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2C59" w14:textId="77777777" w:rsidR="009E5AA0" w:rsidRPr="003E24B7" w:rsidRDefault="009E5AA0" w:rsidP="00894693">
      <w:pPr>
        <w:rPr>
          <w:color w:val="auto"/>
          <w:sz w:val="28"/>
          <w:szCs w:val="28"/>
        </w:rPr>
      </w:pPr>
      <w:r w:rsidRPr="003E24B7">
        <w:rPr>
          <w:b/>
          <w:color w:val="auto"/>
          <w:sz w:val="28"/>
          <w:szCs w:val="28"/>
        </w:rPr>
        <w:t>V. Community Participation and Education</w:t>
      </w:r>
    </w:p>
    <w:p w14:paraId="38A60DE7" w14:textId="77777777" w:rsidR="004A1CC8" w:rsidRPr="003E24B7" w:rsidRDefault="004A1CC8" w:rsidP="004A1CC8">
      <w:pPr>
        <w:rPr>
          <w:b/>
          <w:color w:val="auto"/>
          <w:sz w:val="24"/>
          <w:szCs w:val="24"/>
        </w:rPr>
      </w:pPr>
      <w:r w:rsidRPr="003E24B7">
        <w:rPr>
          <w:b/>
          <w:color w:val="auto"/>
          <w:sz w:val="24"/>
          <w:szCs w:val="24"/>
        </w:rPr>
        <w:t>Introduction</w:t>
      </w:r>
    </w:p>
    <w:p w14:paraId="557019E7" w14:textId="6CFDDF8C" w:rsidR="00415728" w:rsidRDefault="008738D9" w:rsidP="000D2BD2">
      <w:pPr>
        <w:spacing w:before="58" w:after="0" w:line="240" w:lineRule="auto"/>
        <w:ind w:right="182"/>
        <w:rPr>
          <w:rFonts w:eastAsia="Arial"/>
          <w:sz w:val="24"/>
          <w:szCs w:val="24"/>
        </w:rPr>
      </w:pPr>
      <w:r>
        <w:rPr>
          <w:rFonts w:eastAsia="Arial"/>
          <w:sz w:val="24"/>
          <w:szCs w:val="24"/>
        </w:rPr>
        <w:t>Union County is characterized by large blocks of public lands and a patchwork of jurisdictions and ownership</w:t>
      </w:r>
      <w:r w:rsidR="00951E55">
        <w:rPr>
          <w:rFonts w:eastAsia="Arial"/>
          <w:sz w:val="24"/>
          <w:szCs w:val="24"/>
        </w:rPr>
        <w:t xml:space="preserve"> </w:t>
      </w:r>
      <w:r w:rsidR="0073637A">
        <w:rPr>
          <w:rFonts w:eastAsia="Arial"/>
          <w:sz w:val="24"/>
          <w:szCs w:val="24"/>
        </w:rPr>
        <w:t xml:space="preserve">in which </w:t>
      </w:r>
      <w:r w:rsidR="00951E55">
        <w:rPr>
          <w:rFonts w:eastAsia="Arial"/>
          <w:sz w:val="24"/>
          <w:szCs w:val="24"/>
        </w:rPr>
        <w:t>multi-agenc</w:t>
      </w:r>
      <w:r w:rsidR="0073637A">
        <w:rPr>
          <w:rFonts w:eastAsia="Arial"/>
          <w:sz w:val="24"/>
          <w:szCs w:val="24"/>
        </w:rPr>
        <w:t>y</w:t>
      </w:r>
      <w:r w:rsidR="00951E55">
        <w:rPr>
          <w:rFonts w:eastAsia="Arial"/>
          <w:sz w:val="24"/>
          <w:szCs w:val="24"/>
        </w:rPr>
        <w:t xml:space="preserve"> </w:t>
      </w:r>
      <w:r w:rsidR="00DF7A37">
        <w:rPr>
          <w:rFonts w:eastAsia="Arial"/>
          <w:sz w:val="24"/>
          <w:szCs w:val="24"/>
        </w:rPr>
        <w:t xml:space="preserve">protection </w:t>
      </w:r>
      <w:r w:rsidR="00951E55">
        <w:rPr>
          <w:rFonts w:eastAsia="Arial"/>
          <w:sz w:val="24"/>
          <w:szCs w:val="24"/>
        </w:rPr>
        <w:t>may be involved in managing wildland fire incidents</w:t>
      </w:r>
      <w:r w:rsidR="0073637A">
        <w:rPr>
          <w:rFonts w:eastAsia="Arial"/>
          <w:sz w:val="24"/>
          <w:szCs w:val="24"/>
        </w:rPr>
        <w:t>; approximately 50 percent of the county is privately owned</w:t>
      </w:r>
      <w:r w:rsidR="00951E55">
        <w:rPr>
          <w:rFonts w:eastAsia="Arial"/>
          <w:sz w:val="24"/>
          <w:szCs w:val="24"/>
        </w:rPr>
        <w:t>.</w:t>
      </w:r>
      <w:r w:rsidR="0073637A">
        <w:rPr>
          <w:rFonts w:eastAsia="Arial"/>
          <w:sz w:val="24"/>
          <w:szCs w:val="24"/>
        </w:rPr>
        <w:t xml:space="preserve"> </w:t>
      </w:r>
      <w:r w:rsidR="00951E55">
        <w:rPr>
          <w:rFonts w:eastAsia="Arial"/>
          <w:sz w:val="24"/>
          <w:szCs w:val="24"/>
        </w:rPr>
        <w:t>As a result</w:t>
      </w:r>
      <w:r w:rsidR="0051005E">
        <w:rPr>
          <w:rFonts w:eastAsia="Arial"/>
          <w:sz w:val="24"/>
          <w:szCs w:val="24"/>
        </w:rPr>
        <w:t>,</w:t>
      </w:r>
      <w:r w:rsidR="00951E55">
        <w:rPr>
          <w:rFonts w:eastAsia="Arial"/>
          <w:sz w:val="24"/>
          <w:szCs w:val="24"/>
        </w:rPr>
        <w:t xml:space="preserve"> collaboration</w:t>
      </w:r>
      <w:r w:rsidR="00415728">
        <w:rPr>
          <w:rFonts w:eastAsia="Arial"/>
          <w:sz w:val="24"/>
          <w:szCs w:val="24"/>
        </w:rPr>
        <w:t xml:space="preserve"> efforts </w:t>
      </w:r>
      <w:r w:rsidR="00951E55">
        <w:rPr>
          <w:rFonts w:eastAsia="Arial"/>
          <w:sz w:val="24"/>
          <w:szCs w:val="24"/>
        </w:rPr>
        <w:t xml:space="preserve">are </w:t>
      </w:r>
      <w:proofErr w:type="gramStart"/>
      <w:r w:rsidR="00E93165">
        <w:rPr>
          <w:rFonts w:eastAsia="Arial"/>
          <w:sz w:val="24"/>
          <w:szCs w:val="24"/>
        </w:rPr>
        <w:t>key</w:t>
      </w:r>
      <w:proofErr w:type="gramEnd"/>
      <w:r w:rsidR="00E93165">
        <w:rPr>
          <w:rFonts w:eastAsia="Arial"/>
          <w:sz w:val="24"/>
          <w:szCs w:val="24"/>
        </w:rPr>
        <w:t xml:space="preserve"> </w:t>
      </w:r>
      <w:r w:rsidR="003E24B7">
        <w:rPr>
          <w:rFonts w:eastAsia="Arial"/>
          <w:sz w:val="24"/>
          <w:szCs w:val="24"/>
        </w:rPr>
        <w:t xml:space="preserve">to </w:t>
      </w:r>
      <w:r w:rsidR="00415728">
        <w:rPr>
          <w:rFonts w:eastAsia="Arial"/>
          <w:sz w:val="24"/>
          <w:szCs w:val="24"/>
        </w:rPr>
        <w:t>integrat</w:t>
      </w:r>
      <w:r w:rsidR="00E93165">
        <w:rPr>
          <w:rFonts w:eastAsia="Arial"/>
          <w:sz w:val="24"/>
          <w:szCs w:val="24"/>
        </w:rPr>
        <w:t>ing</w:t>
      </w:r>
      <w:r w:rsidR="00415728">
        <w:rPr>
          <w:rFonts w:eastAsia="Arial"/>
          <w:sz w:val="24"/>
          <w:szCs w:val="24"/>
        </w:rPr>
        <w:t xml:space="preserve"> local land agencies, fire protection agencies, </w:t>
      </w:r>
      <w:r w:rsidR="008748AD">
        <w:rPr>
          <w:rFonts w:eastAsia="Arial"/>
          <w:sz w:val="24"/>
          <w:szCs w:val="24"/>
        </w:rPr>
        <w:t xml:space="preserve">cooperators, </w:t>
      </w:r>
      <w:r w:rsidR="00415728">
        <w:rPr>
          <w:rFonts w:eastAsia="Arial"/>
          <w:sz w:val="24"/>
          <w:szCs w:val="24"/>
        </w:rPr>
        <w:t>and members of the public in an attempt to create a local stakeholders partnership</w:t>
      </w:r>
      <w:r w:rsidR="0051005E">
        <w:rPr>
          <w:rFonts w:eastAsia="Arial"/>
          <w:sz w:val="24"/>
          <w:szCs w:val="24"/>
        </w:rPr>
        <w:t>.</w:t>
      </w:r>
      <w:r w:rsidR="00415728">
        <w:rPr>
          <w:rFonts w:eastAsia="Arial"/>
          <w:sz w:val="24"/>
          <w:szCs w:val="24"/>
        </w:rPr>
        <w:t xml:space="preserve"> </w:t>
      </w:r>
      <w:r w:rsidR="00E430AE">
        <w:rPr>
          <w:rFonts w:eastAsia="Arial"/>
          <w:sz w:val="24"/>
          <w:szCs w:val="24"/>
        </w:rPr>
        <w:t xml:space="preserve">The first step in accomplishing a partnership </w:t>
      </w:r>
      <w:r w:rsidR="0073637A">
        <w:rPr>
          <w:rFonts w:eastAsia="Arial"/>
          <w:sz w:val="24"/>
          <w:szCs w:val="24"/>
        </w:rPr>
        <w:t>wa</w:t>
      </w:r>
      <w:r w:rsidR="00E430AE">
        <w:rPr>
          <w:rFonts w:eastAsia="Arial"/>
          <w:sz w:val="24"/>
          <w:szCs w:val="24"/>
        </w:rPr>
        <w:t xml:space="preserve">s to </w:t>
      </w:r>
      <w:r w:rsidR="00415728">
        <w:rPr>
          <w:rFonts w:eastAsia="Arial"/>
          <w:sz w:val="24"/>
          <w:szCs w:val="24"/>
        </w:rPr>
        <w:t xml:space="preserve">share information regarding existing concerns, conditions, and efforts in </w:t>
      </w:r>
      <w:r w:rsidR="00951E55">
        <w:rPr>
          <w:rFonts w:eastAsia="Arial"/>
          <w:sz w:val="24"/>
          <w:szCs w:val="24"/>
        </w:rPr>
        <w:t xml:space="preserve">creating a comprehensive </w:t>
      </w:r>
      <w:r w:rsidR="001874C6">
        <w:rPr>
          <w:rFonts w:eastAsia="Arial"/>
          <w:sz w:val="24"/>
          <w:szCs w:val="24"/>
        </w:rPr>
        <w:t>community wildfire protection</w:t>
      </w:r>
      <w:r w:rsidR="00951E55">
        <w:rPr>
          <w:rFonts w:eastAsia="Arial"/>
          <w:sz w:val="24"/>
          <w:szCs w:val="24"/>
        </w:rPr>
        <w:t xml:space="preserve"> plan</w:t>
      </w:r>
      <w:r w:rsidR="001874C6">
        <w:rPr>
          <w:rFonts w:eastAsia="Arial"/>
          <w:sz w:val="24"/>
          <w:szCs w:val="24"/>
        </w:rPr>
        <w:t>.</w:t>
      </w:r>
      <w:r w:rsidR="0073637A">
        <w:rPr>
          <w:rFonts w:eastAsia="Arial"/>
          <w:sz w:val="24"/>
          <w:szCs w:val="24"/>
        </w:rPr>
        <w:t xml:space="preserve"> </w:t>
      </w:r>
      <w:r w:rsidR="008748AD">
        <w:rPr>
          <w:rFonts w:eastAsia="Arial"/>
          <w:sz w:val="24"/>
          <w:szCs w:val="24"/>
        </w:rPr>
        <w:t xml:space="preserve">To ensure full success </w:t>
      </w:r>
      <w:r w:rsidR="00951E55">
        <w:rPr>
          <w:rFonts w:eastAsia="Arial"/>
          <w:sz w:val="24"/>
          <w:szCs w:val="24"/>
        </w:rPr>
        <w:t xml:space="preserve">in </w:t>
      </w:r>
      <w:r w:rsidR="008748AD">
        <w:rPr>
          <w:rFonts w:eastAsia="Arial"/>
          <w:sz w:val="24"/>
          <w:szCs w:val="24"/>
        </w:rPr>
        <w:t xml:space="preserve">implementing a collaborative </w:t>
      </w:r>
      <w:r w:rsidR="00951E55">
        <w:rPr>
          <w:rFonts w:eastAsia="Arial"/>
          <w:sz w:val="24"/>
          <w:szCs w:val="24"/>
        </w:rPr>
        <w:t>approach</w:t>
      </w:r>
      <w:r w:rsidR="008748AD">
        <w:rPr>
          <w:rFonts w:eastAsia="Arial"/>
          <w:sz w:val="24"/>
          <w:szCs w:val="24"/>
        </w:rPr>
        <w:t xml:space="preserve"> </w:t>
      </w:r>
      <w:r w:rsidR="00A9370A">
        <w:rPr>
          <w:rFonts w:eastAsia="Arial"/>
          <w:sz w:val="24"/>
          <w:szCs w:val="24"/>
        </w:rPr>
        <w:t xml:space="preserve">it </w:t>
      </w:r>
      <w:r w:rsidR="008748AD">
        <w:rPr>
          <w:rFonts w:eastAsia="Arial"/>
          <w:sz w:val="24"/>
          <w:szCs w:val="24"/>
        </w:rPr>
        <w:t xml:space="preserve">was important to identify issues and </w:t>
      </w:r>
      <w:r w:rsidR="00951E55">
        <w:rPr>
          <w:rFonts w:eastAsia="Arial"/>
          <w:sz w:val="24"/>
          <w:szCs w:val="24"/>
        </w:rPr>
        <w:t xml:space="preserve">individual </w:t>
      </w:r>
      <w:r w:rsidR="008748AD">
        <w:rPr>
          <w:rFonts w:eastAsia="Arial"/>
          <w:sz w:val="24"/>
          <w:szCs w:val="24"/>
        </w:rPr>
        <w:t>roles in mitigati</w:t>
      </w:r>
      <w:r w:rsidR="00951E55">
        <w:rPr>
          <w:rFonts w:eastAsia="Arial"/>
          <w:sz w:val="24"/>
          <w:szCs w:val="24"/>
        </w:rPr>
        <w:t xml:space="preserve">ng </w:t>
      </w:r>
      <w:r w:rsidR="008748AD">
        <w:rPr>
          <w:rFonts w:eastAsia="Arial"/>
          <w:sz w:val="24"/>
          <w:szCs w:val="24"/>
        </w:rPr>
        <w:t>those issues.</w:t>
      </w:r>
      <w:r w:rsidR="0073637A">
        <w:rPr>
          <w:rFonts w:eastAsia="Arial"/>
          <w:sz w:val="24"/>
          <w:szCs w:val="24"/>
        </w:rPr>
        <w:t xml:space="preserve"> </w:t>
      </w:r>
      <w:r w:rsidR="008748AD">
        <w:rPr>
          <w:rFonts w:eastAsia="Arial"/>
          <w:sz w:val="24"/>
          <w:szCs w:val="24"/>
        </w:rPr>
        <w:t>Sharing responsibility establishe</w:t>
      </w:r>
      <w:r w:rsidR="0073637A">
        <w:rPr>
          <w:rFonts w:eastAsia="Arial"/>
          <w:sz w:val="24"/>
          <w:szCs w:val="24"/>
        </w:rPr>
        <w:t>d</w:t>
      </w:r>
      <w:r w:rsidR="008748AD">
        <w:rPr>
          <w:rFonts w:eastAsia="Arial"/>
          <w:sz w:val="24"/>
          <w:szCs w:val="24"/>
        </w:rPr>
        <w:t xml:space="preserve"> a sense of ownership in both the mitigation of wildfire impacts and </w:t>
      </w:r>
      <w:r w:rsidR="00951E55">
        <w:rPr>
          <w:rFonts w:eastAsia="Arial"/>
          <w:sz w:val="24"/>
          <w:szCs w:val="24"/>
        </w:rPr>
        <w:t>increasing the effectiveness of fire protection agencies.</w:t>
      </w:r>
      <w:r w:rsidR="0073637A">
        <w:rPr>
          <w:rFonts w:eastAsia="Arial"/>
          <w:sz w:val="24"/>
          <w:szCs w:val="24"/>
        </w:rPr>
        <w:t xml:space="preserve"> </w:t>
      </w:r>
    </w:p>
    <w:p w14:paraId="489E9B98" w14:textId="77777777" w:rsidR="00334027" w:rsidRDefault="00334027" w:rsidP="00334027">
      <w:pPr>
        <w:tabs>
          <w:tab w:val="left" w:pos="90"/>
        </w:tabs>
        <w:spacing w:after="0" w:line="240" w:lineRule="auto"/>
        <w:ind w:right="187"/>
        <w:rPr>
          <w:rFonts w:eastAsia="Arial"/>
          <w:sz w:val="24"/>
          <w:szCs w:val="24"/>
        </w:rPr>
      </w:pPr>
    </w:p>
    <w:p w14:paraId="07C3E68C" w14:textId="44C5B942" w:rsidR="008D7C4C" w:rsidRPr="008D7C4C" w:rsidRDefault="0073637A" w:rsidP="008D7C4C">
      <w:pPr>
        <w:tabs>
          <w:tab w:val="left" w:pos="90"/>
        </w:tabs>
        <w:spacing w:after="0" w:line="240" w:lineRule="auto"/>
        <w:ind w:right="187"/>
        <w:rPr>
          <w:rFonts w:eastAsia="Arial"/>
          <w:sz w:val="24"/>
          <w:szCs w:val="24"/>
        </w:rPr>
      </w:pPr>
      <w:r>
        <w:rPr>
          <w:rFonts w:eastAsia="Arial"/>
          <w:sz w:val="24"/>
          <w:szCs w:val="24"/>
        </w:rPr>
        <w:t>M</w:t>
      </w:r>
      <w:r w:rsidR="008D7C4C" w:rsidRPr="008D7C4C">
        <w:rPr>
          <w:rFonts w:eastAsia="Arial"/>
          <w:sz w:val="24"/>
          <w:szCs w:val="24"/>
        </w:rPr>
        <w:t>eetings were designed to collectively work with rural fire departments, cooperators, and community members to develop the wildfire protection plan.</w:t>
      </w:r>
      <w:r>
        <w:rPr>
          <w:rFonts w:eastAsia="Arial"/>
          <w:sz w:val="24"/>
          <w:szCs w:val="24"/>
        </w:rPr>
        <w:t xml:space="preserve"> </w:t>
      </w:r>
      <w:r w:rsidR="00022F27">
        <w:rPr>
          <w:rFonts w:eastAsia="Arial"/>
          <w:sz w:val="24"/>
          <w:szCs w:val="24"/>
        </w:rPr>
        <w:t>Goals of t</w:t>
      </w:r>
      <w:r w:rsidR="008D7C4C" w:rsidRPr="008D7C4C">
        <w:rPr>
          <w:rFonts w:eastAsia="Arial"/>
          <w:sz w:val="24"/>
          <w:szCs w:val="24"/>
        </w:rPr>
        <w:t>his process</w:t>
      </w:r>
      <w:r w:rsidR="008511A2">
        <w:rPr>
          <w:rFonts w:eastAsia="Arial"/>
          <w:sz w:val="24"/>
          <w:szCs w:val="24"/>
        </w:rPr>
        <w:t xml:space="preserve"> were to</w:t>
      </w:r>
      <w:r w:rsidR="008D7C4C" w:rsidRPr="008D7C4C">
        <w:rPr>
          <w:rFonts w:eastAsia="Arial"/>
          <w:sz w:val="24"/>
          <w:szCs w:val="24"/>
        </w:rPr>
        <w:t>:</w:t>
      </w:r>
    </w:p>
    <w:p w14:paraId="0170318D" w14:textId="77777777" w:rsidR="008D7C4C" w:rsidRPr="008D7C4C" w:rsidRDefault="00BB4935" w:rsidP="008D7C4C">
      <w:pPr>
        <w:numPr>
          <w:ilvl w:val="0"/>
          <w:numId w:val="15"/>
        </w:numPr>
        <w:tabs>
          <w:tab w:val="left" w:pos="90"/>
        </w:tabs>
        <w:spacing w:after="0" w:line="240" w:lineRule="auto"/>
        <w:ind w:right="187"/>
        <w:rPr>
          <w:rFonts w:eastAsia="Arial"/>
          <w:sz w:val="24"/>
          <w:szCs w:val="24"/>
        </w:rPr>
      </w:pPr>
      <w:r>
        <w:rPr>
          <w:rFonts w:eastAsia="Arial"/>
          <w:sz w:val="24"/>
          <w:szCs w:val="24"/>
        </w:rPr>
        <w:t>B</w:t>
      </w:r>
      <w:r w:rsidR="008D7C4C" w:rsidRPr="008D7C4C">
        <w:rPr>
          <w:rFonts w:eastAsia="Arial"/>
          <w:sz w:val="24"/>
          <w:szCs w:val="24"/>
        </w:rPr>
        <w:t>uild upon existing partnerships and create new oppo</w:t>
      </w:r>
      <w:r w:rsidR="00332C83">
        <w:rPr>
          <w:rFonts w:eastAsia="Arial"/>
          <w:sz w:val="24"/>
          <w:szCs w:val="24"/>
        </w:rPr>
        <w:t>rtunities with</w:t>
      </w:r>
      <w:r w:rsidR="00EE2402">
        <w:rPr>
          <w:rFonts w:eastAsia="Arial"/>
          <w:sz w:val="24"/>
          <w:szCs w:val="24"/>
        </w:rPr>
        <w:t>in</w:t>
      </w:r>
      <w:r w:rsidR="00332C83">
        <w:rPr>
          <w:rFonts w:eastAsia="Arial"/>
          <w:sz w:val="24"/>
          <w:szCs w:val="24"/>
        </w:rPr>
        <w:t xml:space="preserve"> the communities.</w:t>
      </w:r>
    </w:p>
    <w:p w14:paraId="48299389" w14:textId="50E2FE05" w:rsidR="008D7C4C" w:rsidRPr="008D7C4C" w:rsidRDefault="00BB4935" w:rsidP="008D7C4C">
      <w:pPr>
        <w:numPr>
          <w:ilvl w:val="0"/>
          <w:numId w:val="15"/>
        </w:numPr>
        <w:tabs>
          <w:tab w:val="left" w:pos="90"/>
        </w:tabs>
        <w:spacing w:after="0" w:line="240" w:lineRule="auto"/>
        <w:ind w:right="187"/>
        <w:rPr>
          <w:rFonts w:eastAsia="Arial"/>
          <w:sz w:val="24"/>
          <w:szCs w:val="24"/>
        </w:rPr>
      </w:pPr>
      <w:r>
        <w:rPr>
          <w:rFonts w:eastAsia="Arial"/>
          <w:sz w:val="24"/>
          <w:szCs w:val="24"/>
        </w:rPr>
        <w:t>P</w:t>
      </w:r>
      <w:r w:rsidR="008D7C4C" w:rsidRPr="008D7C4C">
        <w:rPr>
          <w:rFonts w:eastAsia="Arial"/>
          <w:sz w:val="24"/>
          <w:szCs w:val="24"/>
        </w:rPr>
        <w:t xml:space="preserve">rovide </w:t>
      </w:r>
      <w:r w:rsidR="00332C83">
        <w:rPr>
          <w:rFonts w:eastAsia="Arial"/>
          <w:sz w:val="24"/>
          <w:szCs w:val="24"/>
        </w:rPr>
        <w:t>Union County community</w:t>
      </w:r>
      <w:r w:rsidR="008D7C4C" w:rsidRPr="008D7C4C">
        <w:rPr>
          <w:rFonts w:eastAsia="Arial"/>
          <w:sz w:val="24"/>
          <w:szCs w:val="24"/>
        </w:rPr>
        <w:t xml:space="preserve"> members with tools, methods, and the opportunity to partake in wildfire risk reduction.</w:t>
      </w:r>
      <w:r w:rsidR="0073637A">
        <w:rPr>
          <w:rFonts w:eastAsia="Arial"/>
          <w:sz w:val="24"/>
          <w:szCs w:val="24"/>
        </w:rPr>
        <w:t xml:space="preserve"> </w:t>
      </w:r>
    </w:p>
    <w:p w14:paraId="7E0DDA24" w14:textId="77777777" w:rsidR="008D7C4C" w:rsidRPr="008D7C4C" w:rsidRDefault="00BB4935" w:rsidP="008D7C4C">
      <w:pPr>
        <w:numPr>
          <w:ilvl w:val="0"/>
          <w:numId w:val="15"/>
        </w:numPr>
        <w:tabs>
          <w:tab w:val="left" w:pos="90"/>
        </w:tabs>
        <w:spacing w:after="0" w:line="240" w:lineRule="auto"/>
        <w:ind w:right="187"/>
        <w:rPr>
          <w:rFonts w:eastAsia="Arial"/>
          <w:sz w:val="24"/>
          <w:szCs w:val="24"/>
        </w:rPr>
      </w:pPr>
      <w:r>
        <w:rPr>
          <w:rFonts w:eastAsia="Arial"/>
          <w:sz w:val="24"/>
          <w:szCs w:val="24"/>
        </w:rPr>
        <w:t>D</w:t>
      </w:r>
      <w:r w:rsidR="008D7C4C" w:rsidRPr="008D7C4C">
        <w:rPr>
          <w:rFonts w:eastAsia="Arial"/>
          <w:sz w:val="24"/>
          <w:szCs w:val="24"/>
        </w:rPr>
        <w:t xml:space="preserve">emonstrate the importance of shared responsibility in wildfire prevention, risk </w:t>
      </w:r>
      <w:proofErr w:type="gramStart"/>
      <w:r w:rsidR="008D7C4C" w:rsidRPr="008D7C4C">
        <w:rPr>
          <w:rFonts w:eastAsia="Arial"/>
          <w:sz w:val="24"/>
          <w:szCs w:val="24"/>
        </w:rPr>
        <w:t>reduction</w:t>
      </w:r>
      <w:proofErr w:type="gramEnd"/>
      <w:r w:rsidR="008D7C4C" w:rsidRPr="008D7C4C">
        <w:rPr>
          <w:rFonts w:eastAsia="Arial"/>
          <w:sz w:val="24"/>
          <w:szCs w:val="24"/>
        </w:rPr>
        <w:t xml:space="preserve">, and forest management. </w:t>
      </w:r>
    </w:p>
    <w:p w14:paraId="7476878B" w14:textId="77777777" w:rsidR="008D7C4C" w:rsidRPr="008D7C4C" w:rsidRDefault="00BB4935" w:rsidP="008D7C4C">
      <w:pPr>
        <w:numPr>
          <w:ilvl w:val="0"/>
          <w:numId w:val="15"/>
        </w:numPr>
        <w:tabs>
          <w:tab w:val="left" w:pos="90"/>
        </w:tabs>
        <w:spacing w:after="0" w:line="240" w:lineRule="auto"/>
        <w:ind w:right="187"/>
        <w:rPr>
          <w:rFonts w:eastAsia="Arial"/>
          <w:sz w:val="24"/>
          <w:szCs w:val="24"/>
        </w:rPr>
      </w:pPr>
      <w:r>
        <w:rPr>
          <w:rFonts w:eastAsia="Arial"/>
          <w:sz w:val="24"/>
          <w:szCs w:val="24"/>
        </w:rPr>
        <w:t>I</w:t>
      </w:r>
      <w:r w:rsidR="008D7C4C" w:rsidRPr="008D7C4C">
        <w:rPr>
          <w:rFonts w:eastAsia="Arial"/>
          <w:sz w:val="24"/>
          <w:szCs w:val="24"/>
        </w:rPr>
        <w:t>dentify additional opportunities for understanding what can be expected during the three phases of evacuation and wildfire events. (Pre, During, Post)</w:t>
      </w:r>
    </w:p>
    <w:p w14:paraId="023AD211" w14:textId="77777777" w:rsidR="008D7C4C" w:rsidRDefault="008D7C4C" w:rsidP="00334027">
      <w:pPr>
        <w:tabs>
          <w:tab w:val="left" w:pos="90"/>
        </w:tabs>
        <w:spacing w:after="0" w:line="240" w:lineRule="auto"/>
        <w:ind w:right="187"/>
        <w:rPr>
          <w:rFonts w:eastAsia="Arial"/>
          <w:sz w:val="24"/>
          <w:szCs w:val="24"/>
        </w:rPr>
      </w:pPr>
    </w:p>
    <w:p w14:paraId="25997F50" w14:textId="33DF0394" w:rsidR="0019071B" w:rsidRDefault="00260476" w:rsidP="0019071B">
      <w:pPr>
        <w:spacing w:after="0" w:line="240" w:lineRule="auto"/>
        <w:ind w:left="120" w:right="187"/>
        <w:rPr>
          <w:rFonts w:eastAsia="Arial"/>
          <w:sz w:val="24"/>
          <w:szCs w:val="24"/>
        </w:rPr>
      </w:pPr>
      <w:r>
        <w:rPr>
          <w:rFonts w:eastAsia="Arial"/>
          <w:sz w:val="24"/>
          <w:szCs w:val="24"/>
        </w:rPr>
        <w:t>E</w:t>
      </w:r>
      <w:r w:rsidR="00FF50C1">
        <w:rPr>
          <w:rFonts w:eastAsia="Arial"/>
          <w:sz w:val="24"/>
          <w:szCs w:val="24"/>
        </w:rPr>
        <w:t>ffort</w:t>
      </w:r>
      <w:r>
        <w:rPr>
          <w:rFonts w:eastAsia="Arial"/>
          <w:sz w:val="24"/>
          <w:szCs w:val="24"/>
        </w:rPr>
        <w:t>s were made</w:t>
      </w:r>
      <w:r w:rsidR="00FF50C1">
        <w:rPr>
          <w:rFonts w:eastAsia="Arial"/>
          <w:sz w:val="24"/>
          <w:szCs w:val="24"/>
        </w:rPr>
        <w:t xml:space="preserve"> to </w:t>
      </w:r>
      <w:r w:rsidR="00D80D7B">
        <w:rPr>
          <w:rFonts w:eastAsia="Arial"/>
          <w:sz w:val="24"/>
          <w:szCs w:val="24"/>
        </w:rPr>
        <w:t>gather</w:t>
      </w:r>
      <w:r w:rsidR="00532793">
        <w:rPr>
          <w:rFonts w:eastAsia="Arial"/>
          <w:sz w:val="24"/>
          <w:szCs w:val="24"/>
        </w:rPr>
        <w:t xml:space="preserve"> local knowledge to include in the CWPP along with</w:t>
      </w:r>
      <w:r w:rsidR="00334027">
        <w:rPr>
          <w:rFonts w:eastAsia="Arial"/>
          <w:sz w:val="24"/>
          <w:szCs w:val="24"/>
        </w:rPr>
        <w:t xml:space="preserve"> input </w:t>
      </w:r>
      <w:r w:rsidR="009008C3">
        <w:rPr>
          <w:rFonts w:eastAsia="Arial"/>
          <w:sz w:val="24"/>
          <w:szCs w:val="24"/>
        </w:rPr>
        <w:t>identified in the fire risk assessment of the</w:t>
      </w:r>
      <w:r w:rsidR="00334027">
        <w:rPr>
          <w:rFonts w:eastAsia="Arial"/>
          <w:sz w:val="24"/>
          <w:szCs w:val="24"/>
        </w:rPr>
        <w:t xml:space="preserve"> </w:t>
      </w:r>
      <w:r w:rsidR="0019071B">
        <w:rPr>
          <w:rFonts w:eastAsia="Arial"/>
          <w:sz w:val="24"/>
          <w:szCs w:val="24"/>
        </w:rPr>
        <w:t>WWRA</w:t>
      </w:r>
      <w:r w:rsidR="00532793">
        <w:rPr>
          <w:rFonts w:eastAsia="Arial"/>
          <w:sz w:val="24"/>
          <w:szCs w:val="24"/>
        </w:rPr>
        <w:t>,</w:t>
      </w:r>
      <w:r w:rsidR="0019071B">
        <w:rPr>
          <w:rFonts w:eastAsia="Arial"/>
          <w:sz w:val="24"/>
          <w:szCs w:val="24"/>
        </w:rPr>
        <w:t xml:space="preserve"> </w:t>
      </w:r>
      <w:r w:rsidR="009008C3">
        <w:rPr>
          <w:rFonts w:eastAsia="Arial"/>
          <w:sz w:val="24"/>
          <w:szCs w:val="24"/>
        </w:rPr>
        <w:t xml:space="preserve">in </w:t>
      </w:r>
      <w:r w:rsidR="008511A2">
        <w:rPr>
          <w:rFonts w:eastAsia="Arial"/>
          <w:sz w:val="24"/>
          <w:szCs w:val="24"/>
        </w:rPr>
        <w:t xml:space="preserve">order </w:t>
      </w:r>
      <w:r w:rsidR="009008C3">
        <w:rPr>
          <w:rFonts w:eastAsia="Arial"/>
          <w:sz w:val="24"/>
          <w:szCs w:val="24"/>
        </w:rPr>
        <w:t>to</w:t>
      </w:r>
      <w:r>
        <w:rPr>
          <w:rFonts w:eastAsia="Arial"/>
          <w:sz w:val="24"/>
          <w:szCs w:val="24"/>
        </w:rPr>
        <w:t xml:space="preserve"> provide as thorough a plan as possible</w:t>
      </w:r>
      <w:r w:rsidR="0019071B">
        <w:rPr>
          <w:rFonts w:eastAsia="Arial"/>
          <w:sz w:val="24"/>
          <w:szCs w:val="24"/>
        </w:rPr>
        <w:t>.</w:t>
      </w:r>
      <w:r w:rsidR="0073637A">
        <w:rPr>
          <w:rFonts w:eastAsia="Arial"/>
          <w:sz w:val="24"/>
          <w:szCs w:val="24"/>
        </w:rPr>
        <w:t xml:space="preserve"> </w:t>
      </w:r>
      <w:r w:rsidR="008511A2">
        <w:rPr>
          <w:rFonts w:eastAsia="Arial"/>
          <w:sz w:val="24"/>
          <w:szCs w:val="24"/>
        </w:rPr>
        <w:t>P</w:t>
      </w:r>
      <w:r>
        <w:rPr>
          <w:rFonts w:eastAsia="Arial"/>
          <w:sz w:val="24"/>
          <w:szCs w:val="24"/>
        </w:rPr>
        <w:t>lan</w:t>
      </w:r>
      <w:r w:rsidR="0019071B">
        <w:rPr>
          <w:rFonts w:eastAsia="Arial"/>
          <w:sz w:val="24"/>
          <w:szCs w:val="24"/>
        </w:rPr>
        <w:t xml:space="preserve"> development </w:t>
      </w:r>
      <w:r w:rsidR="008511A2">
        <w:rPr>
          <w:rFonts w:eastAsia="Arial"/>
          <w:sz w:val="24"/>
          <w:szCs w:val="24"/>
        </w:rPr>
        <w:t xml:space="preserve">was </w:t>
      </w:r>
      <w:r w:rsidR="0019071B">
        <w:rPr>
          <w:rFonts w:eastAsia="Arial"/>
          <w:sz w:val="24"/>
          <w:szCs w:val="24"/>
        </w:rPr>
        <w:t xml:space="preserve">based on </w:t>
      </w:r>
      <w:r w:rsidR="008511A2">
        <w:rPr>
          <w:rFonts w:eastAsia="Arial"/>
          <w:sz w:val="24"/>
          <w:szCs w:val="24"/>
        </w:rPr>
        <w:t>as much</w:t>
      </w:r>
      <w:r w:rsidR="0019071B">
        <w:rPr>
          <w:rFonts w:eastAsia="Arial"/>
          <w:sz w:val="24"/>
          <w:szCs w:val="24"/>
        </w:rPr>
        <w:t xml:space="preserve"> diverse input</w:t>
      </w:r>
      <w:r w:rsidR="008511A2">
        <w:rPr>
          <w:rFonts w:eastAsia="Arial"/>
          <w:sz w:val="24"/>
          <w:szCs w:val="24"/>
        </w:rPr>
        <w:t xml:space="preserve"> as possible</w:t>
      </w:r>
      <w:r w:rsidR="009008C3">
        <w:rPr>
          <w:rFonts w:eastAsia="Arial"/>
          <w:sz w:val="24"/>
          <w:szCs w:val="24"/>
        </w:rPr>
        <w:t>,</w:t>
      </w:r>
      <w:r w:rsidR="0019071B">
        <w:rPr>
          <w:rFonts w:eastAsia="Arial"/>
          <w:sz w:val="24"/>
          <w:szCs w:val="24"/>
        </w:rPr>
        <w:t xml:space="preserve"> </w:t>
      </w:r>
      <w:r w:rsidR="002755E6">
        <w:rPr>
          <w:rFonts w:eastAsia="Arial"/>
          <w:sz w:val="24"/>
          <w:szCs w:val="24"/>
        </w:rPr>
        <w:t>in order to meet the needs of all landowners, cooperators and</w:t>
      </w:r>
      <w:r w:rsidR="009008C3">
        <w:rPr>
          <w:rFonts w:eastAsia="Arial"/>
          <w:sz w:val="24"/>
          <w:szCs w:val="24"/>
        </w:rPr>
        <w:t xml:space="preserve"> local fire management.</w:t>
      </w:r>
      <w:r w:rsidR="0073637A">
        <w:rPr>
          <w:rFonts w:eastAsia="Arial"/>
          <w:sz w:val="24"/>
          <w:szCs w:val="24"/>
        </w:rPr>
        <w:t xml:space="preserve"> </w:t>
      </w:r>
      <w:r w:rsidR="009008C3">
        <w:rPr>
          <w:rFonts w:eastAsia="Arial"/>
          <w:sz w:val="24"/>
          <w:szCs w:val="24"/>
        </w:rPr>
        <w:t xml:space="preserve">This </w:t>
      </w:r>
      <w:r w:rsidR="008511A2">
        <w:rPr>
          <w:rFonts w:eastAsia="Arial"/>
          <w:sz w:val="24"/>
          <w:szCs w:val="24"/>
        </w:rPr>
        <w:t xml:space="preserve">type of </w:t>
      </w:r>
      <w:r w:rsidR="009008C3">
        <w:rPr>
          <w:rFonts w:eastAsia="Arial"/>
          <w:sz w:val="24"/>
          <w:szCs w:val="24"/>
        </w:rPr>
        <w:t>approach accomplishes several things.</w:t>
      </w:r>
      <w:r w:rsidR="0073637A">
        <w:rPr>
          <w:rFonts w:eastAsia="Arial"/>
          <w:sz w:val="24"/>
          <w:szCs w:val="24"/>
        </w:rPr>
        <w:t xml:space="preserve"> </w:t>
      </w:r>
    </w:p>
    <w:p w14:paraId="0CB5EF31" w14:textId="449724BC" w:rsidR="00CC4A61" w:rsidRDefault="0019071B" w:rsidP="00AD60F8">
      <w:pPr>
        <w:numPr>
          <w:ilvl w:val="0"/>
          <w:numId w:val="13"/>
        </w:numPr>
        <w:spacing w:after="0" w:line="240" w:lineRule="auto"/>
        <w:ind w:left="720" w:right="187"/>
        <w:rPr>
          <w:rFonts w:eastAsia="Arial"/>
          <w:sz w:val="24"/>
          <w:szCs w:val="24"/>
        </w:rPr>
      </w:pPr>
      <w:r w:rsidRPr="00CC4A61">
        <w:rPr>
          <w:rFonts w:eastAsia="Arial"/>
          <w:sz w:val="24"/>
          <w:szCs w:val="24"/>
        </w:rPr>
        <w:t xml:space="preserve">It provides an opportunity </w:t>
      </w:r>
      <w:r w:rsidR="009B2549">
        <w:rPr>
          <w:rFonts w:eastAsia="Arial"/>
          <w:sz w:val="24"/>
          <w:szCs w:val="24"/>
        </w:rPr>
        <w:t xml:space="preserve">to validate map display modeling </w:t>
      </w:r>
      <w:r w:rsidRPr="00CC4A61">
        <w:rPr>
          <w:rFonts w:eastAsia="Arial"/>
          <w:sz w:val="24"/>
          <w:szCs w:val="24"/>
        </w:rPr>
        <w:t xml:space="preserve">data </w:t>
      </w:r>
      <w:r w:rsidR="009B2549">
        <w:rPr>
          <w:rFonts w:eastAsia="Arial"/>
          <w:sz w:val="24"/>
          <w:szCs w:val="24"/>
        </w:rPr>
        <w:t>for accuracy with input by local resources with</w:t>
      </w:r>
      <w:r w:rsidRPr="00CC4A61">
        <w:rPr>
          <w:rFonts w:eastAsia="Arial"/>
          <w:sz w:val="24"/>
          <w:szCs w:val="24"/>
        </w:rPr>
        <w:t xml:space="preserve"> on the ground knowledge</w:t>
      </w:r>
      <w:r w:rsidR="009A251E">
        <w:rPr>
          <w:rFonts w:eastAsia="Arial"/>
          <w:sz w:val="24"/>
          <w:szCs w:val="24"/>
        </w:rPr>
        <w:t xml:space="preserve"> and expertise</w:t>
      </w:r>
      <w:r w:rsidRPr="00CC4A61">
        <w:rPr>
          <w:rFonts w:eastAsia="Arial"/>
          <w:sz w:val="24"/>
          <w:szCs w:val="24"/>
        </w:rPr>
        <w:t>.</w:t>
      </w:r>
      <w:r w:rsidR="0073637A">
        <w:rPr>
          <w:rFonts w:eastAsia="Arial"/>
          <w:sz w:val="24"/>
          <w:szCs w:val="24"/>
        </w:rPr>
        <w:t xml:space="preserve"> </w:t>
      </w:r>
    </w:p>
    <w:p w14:paraId="3AA5EE16" w14:textId="0D0818F1" w:rsidR="0019071B" w:rsidRPr="00CC4A61" w:rsidRDefault="009A251E" w:rsidP="00AD60F8">
      <w:pPr>
        <w:numPr>
          <w:ilvl w:val="0"/>
          <w:numId w:val="13"/>
        </w:numPr>
        <w:spacing w:after="0" w:line="240" w:lineRule="auto"/>
        <w:ind w:left="720" w:right="187"/>
        <w:rPr>
          <w:rFonts w:eastAsia="Arial"/>
          <w:sz w:val="24"/>
          <w:szCs w:val="24"/>
        </w:rPr>
      </w:pPr>
      <w:r>
        <w:rPr>
          <w:rFonts w:eastAsia="Arial"/>
          <w:sz w:val="24"/>
          <w:szCs w:val="24"/>
        </w:rPr>
        <w:t>It establishes a c</w:t>
      </w:r>
      <w:r w:rsidR="0019071B" w:rsidRPr="00CC4A61">
        <w:rPr>
          <w:rFonts w:eastAsia="Arial"/>
          <w:sz w:val="24"/>
          <w:szCs w:val="24"/>
        </w:rPr>
        <w:t>ollaboration</w:t>
      </w:r>
      <w:r>
        <w:rPr>
          <w:rFonts w:eastAsia="Arial"/>
          <w:sz w:val="24"/>
          <w:szCs w:val="24"/>
        </w:rPr>
        <w:t xml:space="preserve"> forum </w:t>
      </w:r>
      <w:r w:rsidR="0095747A">
        <w:rPr>
          <w:rFonts w:eastAsia="Arial"/>
          <w:sz w:val="24"/>
          <w:szCs w:val="24"/>
        </w:rPr>
        <w:t>essential for obtaining funding, especially for federal agencies through the</w:t>
      </w:r>
      <w:r w:rsidR="0019071B" w:rsidRPr="00CC4A61">
        <w:rPr>
          <w:rFonts w:eastAsia="Arial"/>
          <w:sz w:val="24"/>
          <w:szCs w:val="24"/>
        </w:rPr>
        <w:t xml:space="preserve"> Healthy Forest Restoration Act</w:t>
      </w:r>
      <w:r w:rsidR="008511A2">
        <w:rPr>
          <w:rFonts w:eastAsia="Arial"/>
          <w:sz w:val="24"/>
          <w:szCs w:val="24"/>
        </w:rPr>
        <w:t>,</w:t>
      </w:r>
      <w:r w:rsidR="0019071B" w:rsidRPr="00CC4A61">
        <w:rPr>
          <w:rFonts w:eastAsia="Arial"/>
          <w:sz w:val="24"/>
          <w:szCs w:val="24"/>
        </w:rPr>
        <w:t xml:space="preserve"> </w:t>
      </w:r>
      <w:r w:rsidR="009008C3">
        <w:rPr>
          <w:rFonts w:eastAsia="Arial"/>
          <w:sz w:val="24"/>
          <w:szCs w:val="24"/>
        </w:rPr>
        <w:t xml:space="preserve">thereby </w:t>
      </w:r>
      <w:r w:rsidR="0019071B" w:rsidRPr="00CC4A61">
        <w:rPr>
          <w:rFonts w:eastAsia="Arial"/>
          <w:sz w:val="24"/>
          <w:szCs w:val="24"/>
        </w:rPr>
        <w:t>improving treatment opportunities on public lands and reducing potential for fire spread onto private lands.</w:t>
      </w:r>
      <w:r w:rsidR="0073637A">
        <w:rPr>
          <w:rFonts w:eastAsia="Arial"/>
          <w:sz w:val="24"/>
          <w:szCs w:val="24"/>
        </w:rPr>
        <w:t xml:space="preserve"> </w:t>
      </w:r>
      <w:r w:rsidR="0019071B" w:rsidRPr="00CC4A61">
        <w:rPr>
          <w:rFonts w:eastAsia="Arial"/>
          <w:sz w:val="24"/>
          <w:szCs w:val="24"/>
        </w:rPr>
        <w:t>Collaborat</w:t>
      </w:r>
      <w:r w:rsidR="008511A2">
        <w:rPr>
          <w:rFonts w:eastAsia="Arial"/>
          <w:sz w:val="24"/>
          <w:szCs w:val="24"/>
        </w:rPr>
        <w:t xml:space="preserve">ion-based </w:t>
      </w:r>
      <w:r w:rsidR="0019071B" w:rsidRPr="00CC4A61">
        <w:rPr>
          <w:rFonts w:eastAsia="Arial"/>
          <w:sz w:val="24"/>
          <w:szCs w:val="24"/>
        </w:rPr>
        <w:t xml:space="preserve">decisions </w:t>
      </w:r>
      <w:r w:rsidR="009008C3" w:rsidRPr="00CC4A61">
        <w:rPr>
          <w:rFonts w:eastAsia="Arial"/>
          <w:sz w:val="24"/>
          <w:szCs w:val="24"/>
        </w:rPr>
        <w:t>offer</w:t>
      </w:r>
      <w:r w:rsidR="0019071B" w:rsidRPr="00CC4A61">
        <w:rPr>
          <w:rFonts w:eastAsia="Arial"/>
          <w:sz w:val="24"/>
          <w:szCs w:val="24"/>
        </w:rPr>
        <w:t xml:space="preserve"> more opportunities toward efficient and effective approaches. </w:t>
      </w:r>
    </w:p>
    <w:p w14:paraId="0AABA02E" w14:textId="0AB188E1" w:rsidR="00071B22" w:rsidRDefault="00CC4A61" w:rsidP="00AD60F8">
      <w:pPr>
        <w:numPr>
          <w:ilvl w:val="0"/>
          <w:numId w:val="13"/>
        </w:numPr>
        <w:spacing w:after="0" w:line="240" w:lineRule="auto"/>
        <w:ind w:left="720" w:right="187"/>
        <w:rPr>
          <w:rFonts w:eastAsia="Arial"/>
          <w:sz w:val="24"/>
          <w:szCs w:val="24"/>
        </w:rPr>
      </w:pPr>
      <w:r>
        <w:rPr>
          <w:rFonts w:eastAsia="Arial"/>
          <w:sz w:val="24"/>
          <w:szCs w:val="24"/>
        </w:rPr>
        <w:t>Improved chances for competitiveness in grant programs designed to provide support to state, counties, local fire departments and communities to prepare for and recover from wildfires.</w:t>
      </w:r>
      <w:r w:rsidR="0073637A">
        <w:rPr>
          <w:rFonts w:eastAsia="Arial"/>
          <w:sz w:val="24"/>
          <w:szCs w:val="24"/>
        </w:rPr>
        <w:t xml:space="preserve"> </w:t>
      </w:r>
    </w:p>
    <w:p w14:paraId="752CC48C" w14:textId="57DCE379" w:rsidR="00CC4A61" w:rsidRDefault="008454AE" w:rsidP="00AD60F8">
      <w:pPr>
        <w:numPr>
          <w:ilvl w:val="0"/>
          <w:numId w:val="13"/>
        </w:numPr>
        <w:spacing w:after="0" w:line="240" w:lineRule="auto"/>
        <w:ind w:left="720" w:right="187"/>
        <w:rPr>
          <w:rFonts w:eastAsia="Arial"/>
          <w:sz w:val="24"/>
          <w:szCs w:val="24"/>
        </w:rPr>
      </w:pPr>
      <w:r>
        <w:rPr>
          <w:rFonts w:eastAsia="Arial"/>
          <w:sz w:val="24"/>
          <w:szCs w:val="24"/>
        </w:rPr>
        <w:t>Provide</w:t>
      </w:r>
      <w:r w:rsidR="008511A2">
        <w:rPr>
          <w:rFonts w:eastAsia="Arial"/>
          <w:sz w:val="24"/>
          <w:szCs w:val="24"/>
        </w:rPr>
        <w:t>s</w:t>
      </w:r>
      <w:r>
        <w:rPr>
          <w:rFonts w:eastAsia="Arial"/>
          <w:sz w:val="24"/>
          <w:szCs w:val="24"/>
        </w:rPr>
        <w:t xml:space="preserve"> a message that is c</w:t>
      </w:r>
      <w:r w:rsidR="00CC4A61">
        <w:rPr>
          <w:rFonts w:eastAsia="Arial"/>
          <w:sz w:val="24"/>
          <w:szCs w:val="24"/>
        </w:rPr>
        <w:t>onsistent with the Cohesive Wildfire Strategy to improve wildfire response, build a fire</w:t>
      </w:r>
      <w:r w:rsidR="008511A2">
        <w:rPr>
          <w:rFonts w:eastAsia="Arial"/>
          <w:sz w:val="24"/>
          <w:szCs w:val="24"/>
        </w:rPr>
        <w:t>-</w:t>
      </w:r>
      <w:r w:rsidR="00CC4A61">
        <w:rPr>
          <w:rFonts w:eastAsia="Arial"/>
          <w:sz w:val="24"/>
          <w:szCs w:val="24"/>
        </w:rPr>
        <w:t xml:space="preserve">adapted community, and move toward a </w:t>
      </w:r>
      <w:r w:rsidR="00CC4A61">
        <w:rPr>
          <w:rFonts w:eastAsia="Arial"/>
          <w:sz w:val="24"/>
          <w:szCs w:val="24"/>
        </w:rPr>
        <w:lastRenderedPageBreak/>
        <w:t xml:space="preserve">resilient landscape to </w:t>
      </w:r>
      <w:r w:rsidR="009B2549">
        <w:rPr>
          <w:rFonts w:eastAsia="Arial"/>
          <w:sz w:val="24"/>
          <w:szCs w:val="24"/>
        </w:rPr>
        <w:t>increase</w:t>
      </w:r>
      <w:r w:rsidR="00CC4A61">
        <w:rPr>
          <w:rFonts w:eastAsia="Arial"/>
          <w:sz w:val="24"/>
          <w:szCs w:val="24"/>
        </w:rPr>
        <w:t xml:space="preserve"> opportunities for effective suppression efforts while maintaining a healthy ecosystem. </w:t>
      </w:r>
    </w:p>
    <w:p w14:paraId="517D25C5" w14:textId="7CDEC054" w:rsidR="003E6DA2" w:rsidRDefault="00CC4A61" w:rsidP="003E6DA2">
      <w:pPr>
        <w:numPr>
          <w:ilvl w:val="0"/>
          <w:numId w:val="13"/>
        </w:numPr>
        <w:spacing w:after="0"/>
        <w:ind w:left="720"/>
        <w:rPr>
          <w:rFonts w:eastAsia="Arial"/>
          <w:sz w:val="24"/>
          <w:szCs w:val="24"/>
        </w:rPr>
      </w:pPr>
      <w:r w:rsidRPr="00CC4A61">
        <w:rPr>
          <w:rFonts w:eastAsia="Arial"/>
          <w:sz w:val="24"/>
          <w:szCs w:val="24"/>
        </w:rPr>
        <w:t xml:space="preserve">Provides mutual understanding of local environmental conditions to better prepare Union County communities </w:t>
      </w:r>
      <w:r w:rsidR="003E6DA2">
        <w:rPr>
          <w:rFonts w:eastAsia="Arial"/>
          <w:sz w:val="24"/>
          <w:szCs w:val="24"/>
        </w:rPr>
        <w:t xml:space="preserve">and fire managers </w:t>
      </w:r>
      <w:r w:rsidRPr="00CC4A61">
        <w:rPr>
          <w:rFonts w:eastAsia="Arial"/>
          <w:sz w:val="24"/>
          <w:szCs w:val="24"/>
        </w:rPr>
        <w:t>for wildland fire events.</w:t>
      </w:r>
      <w:r w:rsidR="0073637A">
        <w:rPr>
          <w:rFonts w:eastAsia="Arial"/>
          <w:sz w:val="24"/>
          <w:szCs w:val="24"/>
        </w:rPr>
        <w:t xml:space="preserve"> </w:t>
      </w:r>
    </w:p>
    <w:p w14:paraId="491EDA98" w14:textId="77777777" w:rsidR="00CC4A61" w:rsidRPr="00FF50C1" w:rsidRDefault="003E6DA2" w:rsidP="003E6DA2">
      <w:pPr>
        <w:numPr>
          <w:ilvl w:val="0"/>
          <w:numId w:val="13"/>
        </w:numPr>
        <w:spacing w:after="0"/>
        <w:ind w:left="720"/>
        <w:rPr>
          <w:rFonts w:eastAsia="Arial"/>
          <w:sz w:val="24"/>
          <w:szCs w:val="24"/>
        </w:rPr>
      </w:pPr>
      <w:r>
        <w:rPr>
          <w:rFonts w:eastAsia="Arial"/>
          <w:sz w:val="24"/>
          <w:szCs w:val="24"/>
        </w:rPr>
        <w:t>Provides the county with a</w:t>
      </w:r>
      <w:r w:rsidR="00CC4A61">
        <w:rPr>
          <w:rFonts w:eastAsia="Arial"/>
          <w:sz w:val="24"/>
          <w:szCs w:val="24"/>
        </w:rPr>
        <w:t xml:space="preserve"> plan based </w:t>
      </w:r>
      <w:r w:rsidR="00D129ED">
        <w:rPr>
          <w:rFonts w:eastAsia="Arial"/>
          <w:sz w:val="24"/>
          <w:szCs w:val="24"/>
        </w:rPr>
        <w:t>specifically on</w:t>
      </w:r>
      <w:r w:rsidR="00FF50C1">
        <w:rPr>
          <w:rFonts w:eastAsia="Arial"/>
          <w:sz w:val="24"/>
          <w:szCs w:val="24"/>
        </w:rPr>
        <w:t xml:space="preserve"> </w:t>
      </w:r>
      <w:r w:rsidR="00D129ED">
        <w:rPr>
          <w:rFonts w:eastAsia="Arial"/>
          <w:sz w:val="24"/>
          <w:szCs w:val="24"/>
        </w:rPr>
        <w:t>local needs</w:t>
      </w:r>
      <w:r w:rsidR="00FF50C1">
        <w:rPr>
          <w:rFonts w:eastAsia="Arial"/>
          <w:sz w:val="24"/>
          <w:szCs w:val="24"/>
        </w:rPr>
        <w:t xml:space="preserve"> and expectations.</w:t>
      </w:r>
    </w:p>
    <w:p w14:paraId="3FB4E5DD" w14:textId="77777777" w:rsidR="00617E7C" w:rsidRDefault="00617E7C" w:rsidP="00FF50C1">
      <w:pPr>
        <w:spacing w:after="0" w:line="240" w:lineRule="auto"/>
        <w:ind w:left="120" w:right="187"/>
        <w:rPr>
          <w:rFonts w:eastAsia="Arial"/>
          <w:sz w:val="24"/>
          <w:szCs w:val="24"/>
        </w:rPr>
      </w:pPr>
    </w:p>
    <w:p w14:paraId="19E337AA" w14:textId="42515E6F" w:rsidR="00FD7EC2" w:rsidRDefault="008511A2" w:rsidP="00FF50C1">
      <w:pPr>
        <w:spacing w:after="0" w:line="240" w:lineRule="auto"/>
        <w:ind w:left="120" w:right="187"/>
        <w:rPr>
          <w:rFonts w:eastAsia="Arial"/>
          <w:sz w:val="24"/>
          <w:szCs w:val="24"/>
        </w:rPr>
      </w:pPr>
      <w:r>
        <w:rPr>
          <w:rFonts w:eastAsia="Arial"/>
          <w:sz w:val="24"/>
          <w:szCs w:val="24"/>
        </w:rPr>
        <w:t>A</w:t>
      </w:r>
      <w:r w:rsidR="00FD7EC2">
        <w:rPr>
          <w:rFonts w:eastAsia="Arial"/>
          <w:sz w:val="24"/>
          <w:szCs w:val="24"/>
        </w:rPr>
        <w:t xml:space="preserve">ll the meetings </w:t>
      </w:r>
      <w:r>
        <w:rPr>
          <w:rFonts w:eastAsia="Arial"/>
          <w:sz w:val="24"/>
          <w:szCs w:val="24"/>
        </w:rPr>
        <w:t xml:space="preserve">generated </w:t>
      </w:r>
      <w:r w:rsidR="00FD7EC2">
        <w:rPr>
          <w:rFonts w:eastAsia="Arial"/>
          <w:sz w:val="24"/>
          <w:szCs w:val="24"/>
        </w:rPr>
        <w:t>a similar message on why local knowledge was important to the CWPP process</w:t>
      </w:r>
      <w:r>
        <w:rPr>
          <w:rFonts w:eastAsia="Arial"/>
          <w:sz w:val="24"/>
          <w:szCs w:val="24"/>
        </w:rPr>
        <w:t>:</w:t>
      </w:r>
    </w:p>
    <w:p w14:paraId="3CDB2935" w14:textId="46A0A383" w:rsidR="00FD7EC2" w:rsidRDefault="00A707A5" w:rsidP="00FD7EC2">
      <w:pPr>
        <w:numPr>
          <w:ilvl w:val="0"/>
          <w:numId w:val="25"/>
        </w:numPr>
        <w:spacing w:after="0" w:line="240" w:lineRule="auto"/>
        <w:ind w:right="187"/>
        <w:rPr>
          <w:rFonts w:eastAsia="Arial"/>
          <w:sz w:val="24"/>
          <w:szCs w:val="24"/>
        </w:rPr>
      </w:pPr>
      <w:r>
        <w:rPr>
          <w:rFonts w:eastAsia="Arial"/>
          <w:sz w:val="24"/>
          <w:szCs w:val="24"/>
        </w:rPr>
        <w:t>Local involvement allows the plan to be a needs</w:t>
      </w:r>
      <w:r w:rsidR="008511A2">
        <w:rPr>
          <w:rFonts w:eastAsia="Arial"/>
          <w:sz w:val="24"/>
          <w:szCs w:val="24"/>
        </w:rPr>
        <w:t>-</w:t>
      </w:r>
      <w:r>
        <w:rPr>
          <w:rFonts w:eastAsia="Arial"/>
          <w:sz w:val="24"/>
          <w:szCs w:val="24"/>
        </w:rPr>
        <w:t>based process on what is and is not working and identifying ways to improve wildfire protection.</w:t>
      </w:r>
    </w:p>
    <w:p w14:paraId="3EC8B5CA" w14:textId="71F653E1" w:rsidR="00A707A5" w:rsidRDefault="00F73920" w:rsidP="00FD7EC2">
      <w:pPr>
        <w:numPr>
          <w:ilvl w:val="0"/>
          <w:numId w:val="25"/>
        </w:numPr>
        <w:spacing w:after="0" w:line="240" w:lineRule="auto"/>
        <w:ind w:right="187"/>
        <w:rPr>
          <w:rFonts w:eastAsia="Arial"/>
          <w:sz w:val="24"/>
          <w:szCs w:val="24"/>
        </w:rPr>
      </w:pPr>
      <w:r>
        <w:rPr>
          <w:rFonts w:eastAsia="Arial"/>
          <w:sz w:val="24"/>
          <w:szCs w:val="24"/>
        </w:rPr>
        <w:t>Recogniz</w:t>
      </w:r>
      <w:r w:rsidR="008511A2">
        <w:rPr>
          <w:rFonts w:eastAsia="Arial"/>
          <w:sz w:val="24"/>
          <w:szCs w:val="24"/>
        </w:rPr>
        <w:t>es</w:t>
      </w:r>
      <w:r>
        <w:rPr>
          <w:rFonts w:eastAsia="Arial"/>
          <w:sz w:val="24"/>
          <w:szCs w:val="24"/>
        </w:rPr>
        <w:t xml:space="preserve"> a cohesive community approach through collaboration </w:t>
      </w:r>
      <w:r w:rsidR="008511A2">
        <w:rPr>
          <w:rFonts w:eastAsia="Arial"/>
          <w:sz w:val="24"/>
          <w:szCs w:val="24"/>
        </w:rPr>
        <w:t xml:space="preserve">is </w:t>
      </w:r>
      <w:r>
        <w:rPr>
          <w:rFonts w:eastAsia="Arial"/>
          <w:sz w:val="24"/>
          <w:szCs w:val="24"/>
        </w:rPr>
        <w:t>imperative for success.</w:t>
      </w:r>
    </w:p>
    <w:p w14:paraId="34F2D090" w14:textId="77777777" w:rsidR="00F73920" w:rsidRDefault="00DF1A36" w:rsidP="00FD7EC2">
      <w:pPr>
        <w:numPr>
          <w:ilvl w:val="0"/>
          <w:numId w:val="25"/>
        </w:numPr>
        <w:spacing w:after="0" w:line="240" w:lineRule="auto"/>
        <w:ind w:right="187"/>
        <w:rPr>
          <w:rFonts w:eastAsia="Arial"/>
          <w:sz w:val="24"/>
          <w:szCs w:val="24"/>
        </w:rPr>
      </w:pPr>
      <w:r>
        <w:rPr>
          <w:rFonts w:eastAsia="Arial"/>
          <w:sz w:val="24"/>
          <w:szCs w:val="24"/>
        </w:rPr>
        <w:t xml:space="preserve">Provides a means of validation of base information and verification that </w:t>
      </w:r>
      <w:r w:rsidR="000C623C">
        <w:rPr>
          <w:rFonts w:eastAsia="Arial"/>
          <w:sz w:val="24"/>
          <w:szCs w:val="24"/>
        </w:rPr>
        <w:t>a need exists.</w:t>
      </w:r>
    </w:p>
    <w:p w14:paraId="6237F768" w14:textId="11FCDA13" w:rsidR="000C623C" w:rsidRDefault="00560547" w:rsidP="00FD7EC2">
      <w:pPr>
        <w:numPr>
          <w:ilvl w:val="0"/>
          <w:numId w:val="25"/>
        </w:numPr>
        <w:spacing w:after="0" w:line="240" w:lineRule="auto"/>
        <w:ind w:right="187"/>
        <w:rPr>
          <w:rFonts w:eastAsia="Arial"/>
          <w:sz w:val="24"/>
          <w:szCs w:val="24"/>
        </w:rPr>
      </w:pPr>
      <w:r>
        <w:rPr>
          <w:rFonts w:eastAsia="Arial"/>
          <w:sz w:val="24"/>
          <w:szCs w:val="24"/>
        </w:rPr>
        <w:t>Creates</w:t>
      </w:r>
      <w:r w:rsidR="000C623C">
        <w:rPr>
          <w:rFonts w:eastAsia="Arial"/>
          <w:sz w:val="24"/>
          <w:szCs w:val="24"/>
        </w:rPr>
        <w:t xml:space="preserve"> opportunities to incorporate new ideas and new approaches offered by local community members.</w:t>
      </w:r>
      <w:r w:rsidR="0073637A">
        <w:rPr>
          <w:rFonts w:eastAsia="Arial"/>
          <w:sz w:val="24"/>
          <w:szCs w:val="24"/>
        </w:rPr>
        <w:t xml:space="preserve"> </w:t>
      </w:r>
    </w:p>
    <w:p w14:paraId="181B3B7B" w14:textId="77777777" w:rsidR="00FD7EC2" w:rsidRDefault="00FD7EC2" w:rsidP="00FF50C1">
      <w:pPr>
        <w:spacing w:after="0" w:line="240" w:lineRule="auto"/>
        <w:ind w:left="120" w:right="187"/>
        <w:rPr>
          <w:rFonts w:eastAsia="Arial"/>
          <w:sz w:val="24"/>
          <w:szCs w:val="24"/>
        </w:rPr>
      </w:pPr>
    </w:p>
    <w:p w14:paraId="67C5AA55" w14:textId="77777777" w:rsidR="00024F03" w:rsidRPr="000347FE" w:rsidRDefault="00024F03" w:rsidP="00FF50C1">
      <w:pPr>
        <w:spacing w:after="0" w:line="240" w:lineRule="auto"/>
        <w:ind w:left="120" w:right="187"/>
        <w:rPr>
          <w:rFonts w:eastAsia="Arial"/>
          <w:b/>
          <w:sz w:val="24"/>
          <w:szCs w:val="24"/>
        </w:rPr>
      </w:pPr>
      <w:r w:rsidRPr="000347FE">
        <w:rPr>
          <w:rFonts w:eastAsia="Arial"/>
          <w:b/>
          <w:sz w:val="24"/>
          <w:szCs w:val="24"/>
        </w:rPr>
        <w:t xml:space="preserve">Outreach </w:t>
      </w:r>
    </w:p>
    <w:p w14:paraId="2524781D" w14:textId="77777777" w:rsidR="00024F03" w:rsidRDefault="00024F03" w:rsidP="00FF50C1">
      <w:pPr>
        <w:spacing w:after="0" w:line="240" w:lineRule="auto"/>
        <w:ind w:left="120" w:right="187"/>
        <w:rPr>
          <w:rFonts w:eastAsia="Arial"/>
          <w:sz w:val="24"/>
          <w:szCs w:val="24"/>
        </w:rPr>
      </w:pPr>
    </w:p>
    <w:p w14:paraId="0320C655" w14:textId="0F065934" w:rsidR="000259B6" w:rsidRDefault="004E11A3" w:rsidP="00FF50C1">
      <w:pPr>
        <w:spacing w:after="0" w:line="240" w:lineRule="auto"/>
        <w:ind w:left="120" w:right="187"/>
        <w:rPr>
          <w:rFonts w:eastAsia="Arial"/>
          <w:sz w:val="24"/>
          <w:szCs w:val="24"/>
        </w:rPr>
      </w:pPr>
      <w:r w:rsidRPr="004E11A3">
        <w:rPr>
          <w:rFonts w:eastAsia="Arial"/>
          <w:sz w:val="24"/>
          <w:szCs w:val="24"/>
        </w:rPr>
        <w:t xml:space="preserve">Several avenues were used to </w:t>
      </w:r>
      <w:r w:rsidR="00617E7C">
        <w:rPr>
          <w:rFonts w:eastAsia="Arial"/>
          <w:sz w:val="24"/>
          <w:szCs w:val="24"/>
        </w:rPr>
        <w:t>incorporate</w:t>
      </w:r>
      <w:r w:rsidRPr="004E11A3">
        <w:rPr>
          <w:rFonts w:eastAsia="Arial"/>
          <w:sz w:val="24"/>
          <w:szCs w:val="24"/>
        </w:rPr>
        <w:t xml:space="preserve"> local communities in</w:t>
      </w:r>
      <w:r w:rsidR="00617E7C">
        <w:rPr>
          <w:rFonts w:eastAsia="Arial"/>
          <w:sz w:val="24"/>
          <w:szCs w:val="24"/>
        </w:rPr>
        <w:t>to</w:t>
      </w:r>
      <w:r w:rsidRPr="004E11A3">
        <w:rPr>
          <w:rFonts w:eastAsia="Arial"/>
          <w:sz w:val="24"/>
          <w:szCs w:val="24"/>
        </w:rPr>
        <w:t xml:space="preserve"> the CWPP process</w:t>
      </w:r>
      <w:r w:rsidR="003D2DBF">
        <w:rPr>
          <w:rFonts w:eastAsia="Arial"/>
          <w:sz w:val="24"/>
          <w:szCs w:val="24"/>
        </w:rPr>
        <w:t>.</w:t>
      </w:r>
      <w:r w:rsidR="0073637A">
        <w:rPr>
          <w:rFonts w:eastAsia="Arial"/>
          <w:sz w:val="24"/>
          <w:szCs w:val="24"/>
        </w:rPr>
        <w:t xml:space="preserve"> </w:t>
      </w:r>
      <w:r w:rsidR="00FF50C1" w:rsidRPr="00FF50C1">
        <w:rPr>
          <w:rFonts w:eastAsia="Arial"/>
          <w:sz w:val="24"/>
          <w:szCs w:val="24"/>
        </w:rPr>
        <w:t>Media outlets</w:t>
      </w:r>
      <w:r w:rsidR="006F79A1">
        <w:rPr>
          <w:rFonts w:eastAsia="Arial"/>
          <w:sz w:val="24"/>
          <w:szCs w:val="24"/>
        </w:rPr>
        <w:t>,</w:t>
      </w:r>
      <w:r w:rsidR="009B2549" w:rsidRPr="009B2549">
        <w:t xml:space="preserve"> </w:t>
      </w:r>
      <w:r w:rsidR="006F79A1" w:rsidRPr="006F79A1">
        <w:rPr>
          <w:sz w:val="24"/>
        </w:rPr>
        <w:t>such as</w:t>
      </w:r>
      <w:r w:rsidR="006F79A1">
        <w:rPr>
          <w:rFonts w:eastAsia="Arial"/>
          <w:sz w:val="24"/>
          <w:szCs w:val="24"/>
        </w:rPr>
        <w:t xml:space="preserve"> </w:t>
      </w:r>
      <w:r w:rsidR="008511A2">
        <w:rPr>
          <w:rFonts w:eastAsia="Arial"/>
          <w:sz w:val="24"/>
          <w:szCs w:val="24"/>
        </w:rPr>
        <w:t>F</w:t>
      </w:r>
      <w:r w:rsidR="006F79A1">
        <w:rPr>
          <w:rFonts w:eastAsia="Arial"/>
          <w:sz w:val="24"/>
          <w:szCs w:val="24"/>
        </w:rPr>
        <w:t xml:space="preserve">acebook and local web sites, were </w:t>
      </w:r>
      <w:r w:rsidR="009B2549" w:rsidRPr="009B2549">
        <w:rPr>
          <w:rFonts w:eastAsia="Arial"/>
          <w:sz w:val="24"/>
          <w:szCs w:val="24"/>
        </w:rPr>
        <w:t xml:space="preserve">used </w:t>
      </w:r>
      <w:r w:rsidR="006F79A1">
        <w:rPr>
          <w:rFonts w:eastAsia="Arial"/>
          <w:sz w:val="24"/>
          <w:szCs w:val="24"/>
        </w:rPr>
        <w:t xml:space="preserve">to reach </w:t>
      </w:r>
      <w:r w:rsidR="00B66D95">
        <w:rPr>
          <w:rFonts w:eastAsia="Arial"/>
          <w:sz w:val="24"/>
          <w:szCs w:val="24"/>
        </w:rPr>
        <w:t xml:space="preserve">out to </w:t>
      </w:r>
      <w:r w:rsidR="006F79A1">
        <w:rPr>
          <w:rFonts w:eastAsia="Arial"/>
          <w:sz w:val="24"/>
          <w:szCs w:val="24"/>
        </w:rPr>
        <w:t>the</w:t>
      </w:r>
      <w:r w:rsidR="009B2549" w:rsidRPr="009B2549">
        <w:rPr>
          <w:rFonts w:eastAsia="Arial"/>
          <w:sz w:val="24"/>
          <w:szCs w:val="24"/>
        </w:rPr>
        <w:t xml:space="preserve"> public</w:t>
      </w:r>
      <w:r w:rsidR="00B66D95">
        <w:rPr>
          <w:rFonts w:eastAsia="Arial"/>
          <w:sz w:val="24"/>
          <w:szCs w:val="24"/>
        </w:rPr>
        <w:t>. These</w:t>
      </w:r>
      <w:r w:rsidR="006F79A1">
        <w:rPr>
          <w:rFonts w:eastAsia="Arial"/>
          <w:sz w:val="24"/>
          <w:szCs w:val="24"/>
        </w:rPr>
        <w:t xml:space="preserve"> </w:t>
      </w:r>
      <w:r w:rsidR="00853AE9">
        <w:rPr>
          <w:rFonts w:eastAsia="Arial"/>
          <w:sz w:val="24"/>
          <w:szCs w:val="24"/>
        </w:rPr>
        <w:t xml:space="preserve">were </w:t>
      </w:r>
      <w:r w:rsidR="00FF50C1" w:rsidRPr="00FF50C1">
        <w:rPr>
          <w:rFonts w:eastAsia="Arial"/>
          <w:sz w:val="24"/>
          <w:szCs w:val="24"/>
        </w:rPr>
        <w:t>found to be the best source in linking local citizens to the Community Wildfire Protection Plan (CWPP) process.</w:t>
      </w:r>
      <w:r w:rsidR="0073637A">
        <w:rPr>
          <w:rFonts w:eastAsia="Arial"/>
          <w:sz w:val="24"/>
          <w:szCs w:val="24"/>
        </w:rPr>
        <w:t xml:space="preserve"> </w:t>
      </w:r>
      <w:r w:rsidR="000D6C5D">
        <w:rPr>
          <w:rFonts w:eastAsia="Arial"/>
          <w:sz w:val="24"/>
          <w:szCs w:val="24"/>
        </w:rPr>
        <w:t xml:space="preserve">Use of the Emergency Services </w:t>
      </w:r>
      <w:r w:rsidR="000962CF">
        <w:rPr>
          <w:rFonts w:eastAsia="Arial"/>
          <w:sz w:val="24"/>
          <w:szCs w:val="24"/>
        </w:rPr>
        <w:t xml:space="preserve">Facebook page provided the ability to see the number of times the information was shared and an avenue for directly responding to </w:t>
      </w:r>
      <w:r w:rsidR="0086290A">
        <w:rPr>
          <w:rFonts w:eastAsia="Arial"/>
          <w:sz w:val="24"/>
          <w:szCs w:val="24"/>
        </w:rPr>
        <w:t>questions.</w:t>
      </w:r>
      <w:r w:rsidR="0073637A">
        <w:rPr>
          <w:rFonts w:eastAsia="Arial"/>
          <w:sz w:val="24"/>
          <w:szCs w:val="24"/>
        </w:rPr>
        <w:t xml:space="preserve"> </w:t>
      </w:r>
    </w:p>
    <w:p w14:paraId="1B655D88" w14:textId="77777777" w:rsidR="000259B6" w:rsidRDefault="000259B6" w:rsidP="00FF50C1">
      <w:pPr>
        <w:spacing w:after="0" w:line="240" w:lineRule="auto"/>
        <w:ind w:left="120" w:right="187"/>
        <w:rPr>
          <w:rFonts w:eastAsia="Arial"/>
          <w:sz w:val="24"/>
          <w:szCs w:val="24"/>
        </w:rPr>
      </w:pPr>
    </w:p>
    <w:p w14:paraId="1AC1FC28" w14:textId="0198D3BF" w:rsidR="001775D9" w:rsidRDefault="0086290A" w:rsidP="00A06F73">
      <w:pPr>
        <w:spacing w:after="0" w:line="240" w:lineRule="auto"/>
        <w:ind w:left="120" w:right="187"/>
        <w:rPr>
          <w:rFonts w:eastAsia="Arial"/>
          <w:sz w:val="24"/>
          <w:szCs w:val="24"/>
        </w:rPr>
      </w:pPr>
      <w:r>
        <w:rPr>
          <w:rFonts w:eastAsia="Arial"/>
          <w:sz w:val="24"/>
          <w:szCs w:val="24"/>
        </w:rPr>
        <w:t xml:space="preserve">Additional methods </w:t>
      </w:r>
      <w:r w:rsidR="00481272">
        <w:rPr>
          <w:rFonts w:eastAsia="Arial"/>
          <w:sz w:val="24"/>
          <w:szCs w:val="24"/>
        </w:rPr>
        <w:t xml:space="preserve">in reaching out to citizens and cooperators </w:t>
      </w:r>
      <w:r>
        <w:rPr>
          <w:rFonts w:eastAsia="Arial"/>
          <w:sz w:val="24"/>
          <w:szCs w:val="24"/>
        </w:rPr>
        <w:t>included</w:t>
      </w:r>
      <w:r w:rsidR="00EB1D50">
        <w:rPr>
          <w:rFonts w:eastAsia="Arial"/>
          <w:sz w:val="24"/>
          <w:szCs w:val="24"/>
        </w:rPr>
        <w:t xml:space="preserve"> radio announcements, newspaper articles, postal</w:t>
      </w:r>
      <w:r w:rsidR="004E11A3">
        <w:rPr>
          <w:rFonts w:eastAsia="Arial"/>
          <w:sz w:val="24"/>
          <w:szCs w:val="24"/>
        </w:rPr>
        <w:t xml:space="preserve"> service</w:t>
      </w:r>
      <w:r w:rsidR="00EB1D50">
        <w:rPr>
          <w:rFonts w:eastAsia="Arial"/>
          <w:sz w:val="24"/>
          <w:szCs w:val="24"/>
        </w:rPr>
        <w:t xml:space="preserve"> mailed letters sent </w:t>
      </w:r>
      <w:r w:rsidR="000B27CB">
        <w:rPr>
          <w:rFonts w:eastAsia="Arial"/>
          <w:sz w:val="24"/>
          <w:szCs w:val="24"/>
        </w:rPr>
        <w:t>out to cooperators</w:t>
      </w:r>
      <w:r w:rsidR="00481272">
        <w:rPr>
          <w:rFonts w:eastAsia="Arial"/>
          <w:sz w:val="24"/>
          <w:szCs w:val="24"/>
        </w:rPr>
        <w:t>,</w:t>
      </w:r>
      <w:r w:rsidR="000B27CB">
        <w:rPr>
          <w:rFonts w:eastAsia="Arial"/>
          <w:sz w:val="24"/>
          <w:szCs w:val="24"/>
        </w:rPr>
        <w:t xml:space="preserve"> </w:t>
      </w:r>
      <w:r w:rsidR="00481272">
        <w:rPr>
          <w:rFonts w:eastAsia="Arial"/>
          <w:sz w:val="24"/>
          <w:szCs w:val="24"/>
        </w:rPr>
        <w:t xml:space="preserve">and </w:t>
      </w:r>
      <w:r w:rsidR="00C23DF3">
        <w:rPr>
          <w:rFonts w:eastAsia="Arial"/>
          <w:sz w:val="24"/>
          <w:szCs w:val="24"/>
        </w:rPr>
        <w:t>email messages</w:t>
      </w:r>
      <w:r w:rsidR="00481272">
        <w:rPr>
          <w:rFonts w:eastAsia="Arial"/>
          <w:sz w:val="24"/>
          <w:szCs w:val="24"/>
        </w:rPr>
        <w:t>.</w:t>
      </w:r>
      <w:r w:rsidR="0073637A">
        <w:rPr>
          <w:rFonts w:eastAsia="Arial"/>
          <w:sz w:val="24"/>
          <w:szCs w:val="24"/>
        </w:rPr>
        <w:t xml:space="preserve"> </w:t>
      </w:r>
      <w:r w:rsidR="00B63BB1">
        <w:rPr>
          <w:rFonts w:eastAsia="Arial"/>
          <w:sz w:val="24"/>
          <w:szCs w:val="24"/>
        </w:rPr>
        <w:t xml:space="preserve">Included in </w:t>
      </w:r>
      <w:r w:rsidR="008511A2">
        <w:rPr>
          <w:rFonts w:eastAsia="Arial"/>
          <w:sz w:val="24"/>
          <w:szCs w:val="24"/>
        </w:rPr>
        <w:t xml:space="preserve">outreach materials and </w:t>
      </w:r>
      <w:r w:rsidR="00B63BB1">
        <w:rPr>
          <w:rFonts w:eastAsia="Arial"/>
          <w:sz w:val="24"/>
          <w:szCs w:val="24"/>
        </w:rPr>
        <w:t>announcements were</w:t>
      </w:r>
      <w:r w:rsidR="008511A2">
        <w:rPr>
          <w:rFonts w:eastAsia="Arial"/>
          <w:sz w:val="24"/>
          <w:szCs w:val="24"/>
        </w:rPr>
        <w:t>:</w:t>
      </w:r>
      <w:r w:rsidR="00B63BB1">
        <w:rPr>
          <w:rFonts w:eastAsia="Arial"/>
          <w:sz w:val="24"/>
          <w:szCs w:val="24"/>
        </w:rPr>
        <w:t xml:space="preserve"> </w:t>
      </w:r>
      <w:r w:rsidR="00C23DF3">
        <w:rPr>
          <w:rFonts w:eastAsia="Arial"/>
          <w:sz w:val="24"/>
          <w:szCs w:val="24"/>
        </w:rPr>
        <w:t xml:space="preserve">intent of </w:t>
      </w:r>
      <w:r w:rsidR="00B63BB1">
        <w:rPr>
          <w:rFonts w:eastAsia="Arial"/>
          <w:sz w:val="24"/>
          <w:szCs w:val="24"/>
        </w:rPr>
        <w:t>meeting</w:t>
      </w:r>
      <w:r w:rsidR="00C23DF3">
        <w:rPr>
          <w:rFonts w:eastAsia="Arial"/>
          <w:sz w:val="24"/>
          <w:szCs w:val="24"/>
        </w:rPr>
        <w:t>s</w:t>
      </w:r>
      <w:r w:rsidR="00AE7792">
        <w:rPr>
          <w:rFonts w:eastAsia="Arial"/>
          <w:sz w:val="24"/>
          <w:szCs w:val="24"/>
        </w:rPr>
        <w:t xml:space="preserve"> and dates</w:t>
      </w:r>
      <w:r w:rsidR="00B63BB1">
        <w:rPr>
          <w:rFonts w:eastAsia="Arial"/>
          <w:sz w:val="24"/>
          <w:szCs w:val="24"/>
        </w:rPr>
        <w:t xml:space="preserve">, opportunities to be </w:t>
      </w:r>
      <w:r w:rsidR="00C23DF3">
        <w:rPr>
          <w:rFonts w:eastAsia="Arial"/>
          <w:sz w:val="24"/>
          <w:szCs w:val="24"/>
        </w:rPr>
        <w:t>locally involved</w:t>
      </w:r>
      <w:r w:rsidR="008511A2">
        <w:rPr>
          <w:rFonts w:eastAsia="Arial"/>
          <w:sz w:val="24"/>
          <w:szCs w:val="24"/>
        </w:rPr>
        <w:t>,</w:t>
      </w:r>
      <w:r w:rsidR="00A06F73">
        <w:rPr>
          <w:rFonts w:eastAsia="Arial"/>
          <w:sz w:val="24"/>
          <w:szCs w:val="24"/>
        </w:rPr>
        <w:t xml:space="preserve"> and local contacts</w:t>
      </w:r>
      <w:r w:rsidR="00415D96">
        <w:rPr>
          <w:rFonts w:eastAsia="Arial"/>
          <w:sz w:val="24"/>
          <w:szCs w:val="24"/>
        </w:rPr>
        <w:t xml:space="preserve"> for more information</w:t>
      </w:r>
      <w:r w:rsidR="00A06F73">
        <w:rPr>
          <w:rFonts w:eastAsia="Arial"/>
          <w:sz w:val="24"/>
          <w:szCs w:val="24"/>
        </w:rPr>
        <w:t xml:space="preserve">. </w:t>
      </w:r>
    </w:p>
    <w:p w14:paraId="1EF35B88" w14:textId="77777777" w:rsidR="00FF50C1" w:rsidRPr="00FF50C1" w:rsidRDefault="00FF50C1" w:rsidP="00CE038B">
      <w:pPr>
        <w:spacing w:after="0" w:line="240" w:lineRule="auto"/>
        <w:ind w:right="187"/>
        <w:rPr>
          <w:rFonts w:eastAsia="Arial"/>
          <w:sz w:val="24"/>
          <w:szCs w:val="24"/>
        </w:rPr>
      </w:pPr>
    </w:p>
    <w:p w14:paraId="790B3171" w14:textId="1B60F923" w:rsidR="00CE038B" w:rsidRDefault="00FF50C1" w:rsidP="00FF50C1">
      <w:pPr>
        <w:spacing w:after="0" w:line="240" w:lineRule="auto"/>
        <w:ind w:left="120" w:right="187"/>
        <w:rPr>
          <w:rFonts w:eastAsia="Arial"/>
          <w:sz w:val="24"/>
          <w:szCs w:val="24"/>
        </w:rPr>
      </w:pPr>
      <w:r w:rsidRPr="00FF50C1">
        <w:rPr>
          <w:rFonts w:eastAsia="Arial"/>
          <w:sz w:val="24"/>
          <w:szCs w:val="24"/>
        </w:rPr>
        <w:t xml:space="preserve">The CWPP committee designed </w:t>
      </w:r>
      <w:r w:rsidR="00F85567">
        <w:rPr>
          <w:rFonts w:eastAsia="Arial"/>
          <w:sz w:val="24"/>
          <w:szCs w:val="24"/>
        </w:rPr>
        <w:t>workshops and community meetings using the</w:t>
      </w:r>
      <w:r w:rsidRPr="00FF50C1">
        <w:rPr>
          <w:rFonts w:eastAsia="Arial"/>
          <w:sz w:val="24"/>
          <w:szCs w:val="24"/>
        </w:rPr>
        <w:t xml:space="preserve"> outreach mechanisms in an attempt to reach </w:t>
      </w:r>
      <w:r w:rsidR="00F85567">
        <w:rPr>
          <w:rFonts w:eastAsia="Arial"/>
          <w:sz w:val="24"/>
          <w:szCs w:val="24"/>
        </w:rPr>
        <w:t>as many</w:t>
      </w:r>
      <w:r w:rsidRPr="00FF50C1">
        <w:rPr>
          <w:rFonts w:eastAsia="Arial"/>
          <w:sz w:val="24"/>
          <w:szCs w:val="24"/>
        </w:rPr>
        <w:t xml:space="preserve"> Union County</w:t>
      </w:r>
      <w:r w:rsidR="00F85567">
        <w:rPr>
          <w:rFonts w:eastAsia="Arial"/>
          <w:sz w:val="24"/>
          <w:szCs w:val="24"/>
        </w:rPr>
        <w:t xml:space="preserve"> citizens as possible</w:t>
      </w:r>
      <w:r w:rsidRPr="00FF50C1">
        <w:rPr>
          <w:rFonts w:eastAsia="Arial"/>
          <w:sz w:val="24"/>
          <w:szCs w:val="24"/>
        </w:rPr>
        <w:t>.</w:t>
      </w:r>
      <w:r w:rsidR="0073637A">
        <w:rPr>
          <w:rFonts w:eastAsia="Arial"/>
          <w:sz w:val="24"/>
          <w:szCs w:val="24"/>
        </w:rPr>
        <w:t xml:space="preserve"> </w:t>
      </w:r>
      <w:r w:rsidRPr="00FF50C1">
        <w:rPr>
          <w:rFonts w:eastAsia="Arial"/>
          <w:sz w:val="24"/>
          <w:szCs w:val="24"/>
        </w:rPr>
        <w:t>All workshops provided</w:t>
      </w:r>
      <w:r w:rsidR="008511A2">
        <w:rPr>
          <w:rFonts w:eastAsia="Arial"/>
          <w:sz w:val="24"/>
          <w:szCs w:val="24"/>
        </w:rPr>
        <w:t>:</w:t>
      </w:r>
    </w:p>
    <w:p w14:paraId="3D74AF5E" w14:textId="724268E9" w:rsidR="00334027" w:rsidRDefault="008511A2" w:rsidP="00CE038B">
      <w:pPr>
        <w:numPr>
          <w:ilvl w:val="0"/>
          <w:numId w:val="17"/>
        </w:numPr>
        <w:spacing w:after="0" w:line="240" w:lineRule="auto"/>
        <w:ind w:left="720" w:right="187" w:hanging="300"/>
        <w:rPr>
          <w:rFonts w:eastAsia="Arial"/>
          <w:sz w:val="24"/>
          <w:szCs w:val="24"/>
        </w:rPr>
      </w:pPr>
      <w:r>
        <w:rPr>
          <w:rFonts w:eastAsia="Arial"/>
          <w:sz w:val="24"/>
          <w:szCs w:val="24"/>
        </w:rPr>
        <w:t>A</w:t>
      </w:r>
      <w:r w:rsidR="00FF50C1" w:rsidRPr="00FF50C1">
        <w:rPr>
          <w:rFonts w:eastAsia="Arial"/>
          <w:sz w:val="24"/>
          <w:szCs w:val="24"/>
        </w:rPr>
        <w:t>n overview of West Wide Risk Assessment (WWRA) framework</w:t>
      </w:r>
      <w:r>
        <w:rPr>
          <w:rFonts w:eastAsia="Arial"/>
          <w:sz w:val="24"/>
          <w:szCs w:val="24"/>
        </w:rPr>
        <w:t>,</w:t>
      </w:r>
      <w:r w:rsidR="00FF50C1" w:rsidRPr="00FF50C1">
        <w:rPr>
          <w:rFonts w:eastAsia="Arial"/>
          <w:sz w:val="24"/>
          <w:szCs w:val="24"/>
        </w:rPr>
        <w:t xml:space="preserve"> highlighting various input data with the three key outcomes of Fire Threat Index, Fire Effects Index, and overall Final Risk Index.</w:t>
      </w:r>
    </w:p>
    <w:p w14:paraId="4078719B" w14:textId="77777777" w:rsidR="00B42499" w:rsidRDefault="00B42499" w:rsidP="00CE038B">
      <w:pPr>
        <w:numPr>
          <w:ilvl w:val="0"/>
          <w:numId w:val="17"/>
        </w:numPr>
        <w:spacing w:after="0" w:line="240" w:lineRule="auto"/>
        <w:ind w:left="720" w:right="187" w:hanging="300"/>
        <w:rPr>
          <w:rFonts w:eastAsia="Arial"/>
          <w:sz w:val="24"/>
          <w:szCs w:val="24"/>
        </w:rPr>
      </w:pPr>
      <w:r>
        <w:rPr>
          <w:rFonts w:eastAsia="Arial"/>
          <w:sz w:val="24"/>
          <w:szCs w:val="24"/>
        </w:rPr>
        <w:t xml:space="preserve">Information about </w:t>
      </w:r>
      <w:proofErr w:type="spellStart"/>
      <w:r>
        <w:rPr>
          <w:rFonts w:eastAsia="Arial"/>
          <w:sz w:val="24"/>
          <w:szCs w:val="24"/>
        </w:rPr>
        <w:t>Firewise</w:t>
      </w:r>
      <w:proofErr w:type="spellEnd"/>
      <w:r>
        <w:rPr>
          <w:rFonts w:eastAsia="Arial"/>
          <w:sz w:val="24"/>
          <w:szCs w:val="24"/>
        </w:rPr>
        <w:t xml:space="preserve"> and Ready, Set, Go concepts</w:t>
      </w:r>
    </w:p>
    <w:p w14:paraId="67AB1395" w14:textId="77777777" w:rsidR="00B42499" w:rsidRDefault="00FD5B2D" w:rsidP="00CE038B">
      <w:pPr>
        <w:numPr>
          <w:ilvl w:val="0"/>
          <w:numId w:val="17"/>
        </w:numPr>
        <w:spacing w:after="0" w:line="240" w:lineRule="auto"/>
        <w:ind w:left="720" w:right="187" w:hanging="300"/>
        <w:rPr>
          <w:rFonts w:eastAsia="Arial"/>
          <w:sz w:val="24"/>
          <w:szCs w:val="24"/>
        </w:rPr>
      </w:pPr>
      <w:r>
        <w:rPr>
          <w:rFonts w:eastAsia="Arial"/>
          <w:sz w:val="24"/>
          <w:szCs w:val="24"/>
        </w:rPr>
        <w:t>Accomplishments achieved under the original 2005 CWPP</w:t>
      </w:r>
    </w:p>
    <w:p w14:paraId="291B37E3" w14:textId="78BFB17F" w:rsidR="00FD5B2D" w:rsidRDefault="008511A2" w:rsidP="00CE038B">
      <w:pPr>
        <w:numPr>
          <w:ilvl w:val="0"/>
          <w:numId w:val="17"/>
        </w:numPr>
        <w:spacing w:after="0" w:line="240" w:lineRule="auto"/>
        <w:ind w:left="720" w:right="187" w:hanging="300"/>
        <w:rPr>
          <w:rFonts w:eastAsia="Arial"/>
          <w:sz w:val="24"/>
          <w:szCs w:val="24"/>
        </w:rPr>
      </w:pPr>
      <w:r>
        <w:rPr>
          <w:rFonts w:eastAsia="Arial"/>
          <w:sz w:val="24"/>
          <w:szCs w:val="24"/>
        </w:rPr>
        <w:t>T</w:t>
      </w:r>
      <w:r w:rsidR="00FD5B2D">
        <w:rPr>
          <w:rFonts w:eastAsia="Arial"/>
          <w:sz w:val="24"/>
          <w:szCs w:val="24"/>
        </w:rPr>
        <w:t>he rational</w:t>
      </w:r>
      <w:r>
        <w:rPr>
          <w:rFonts w:eastAsia="Arial"/>
          <w:sz w:val="24"/>
          <w:szCs w:val="24"/>
        </w:rPr>
        <w:t>e</w:t>
      </w:r>
      <w:r w:rsidR="00FD5B2D">
        <w:rPr>
          <w:rFonts w:eastAsia="Arial"/>
          <w:sz w:val="24"/>
          <w:szCs w:val="24"/>
        </w:rPr>
        <w:t xml:space="preserve"> and need to </w:t>
      </w:r>
      <w:r w:rsidR="00A12824">
        <w:rPr>
          <w:rFonts w:eastAsia="Arial"/>
          <w:sz w:val="24"/>
          <w:szCs w:val="24"/>
        </w:rPr>
        <w:t>expand on current efforts</w:t>
      </w:r>
    </w:p>
    <w:p w14:paraId="143BC381" w14:textId="279C48F0" w:rsidR="00FD5B2D" w:rsidRDefault="004D4285" w:rsidP="00CE038B">
      <w:pPr>
        <w:numPr>
          <w:ilvl w:val="0"/>
          <w:numId w:val="17"/>
        </w:numPr>
        <w:spacing w:after="0" w:line="240" w:lineRule="auto"/>
        <w:ind w:left="720" w:right="187" w:hanging="300"/>
        <w:rPr>
          <w:rFonts w:eastAsia="Arial"/>
          <w:sz w:val="24"/>
          <w:szCs w:val="24"/>
        </w:rPr>
      </w:pPr>
      <w:r>
        <w:rPr>
          <w:rFonts w:eastAsia="Arial"/>
          <w:sz w:val="24"/>
          <w:szCs w:val="24"/>
        </w:rPr>
        <w:t>How l</w:t>
      </w:r>
      <w:r w:rsidR="00A12824">
        <w:rPr>
          <w:rFonts w:eastAsia="Arial"/>
          <w:sz w:val="24"/>
          <w:szCs w:val="24"/>
        </w:rPr>
        <w:t xml:space="preserve">ocal </w:t>
      </w:r>
      <w:r>
        <w:rPr>
          <w:rFonts w:eastAsia="Arial"/>
          <w:sz w:val="24"/>
          <w:szCs w:val="24"/>
        </w:rPr>
        <w:t xml:space="preserve">conditions </w:t>
      </w:r>
      <w:r w:rsidR="0035608D">
        <w:rPr>
          <w:rFonts w:eastAsia="Arial"/>
          <w:sz w:val="24"/>
          <w:szCs w:val="24"/>
        </w:rPr>
        <w:t>benefit</w:t>
      </w:r>
      <w:r w:rsidR="0029221A">
        <w:rPr>
          <w:rFonts w:eastAsia="Arial"/>
          <w:sz w:val="24"/>
          <w:szCs w:val="24"/>
        </w:rPr>
        <w:t xml:space="preserve"> or </w:t>
      </w:r>
      <w:r>
        <w:rPr>
          <w:rFonts w:eastAsia="Arial"/>
          <w:sz w:val="24"/>
          <w:szCs w:val="24"/>
        </w:rPr>
        <w:t>hinder</w:t>
      </w:r>
      <w:r w:rsidR="0029221A">
        <w:rPr>
          <w:rFonts w:eastAsia="Arial"/>
          <w:sz w:val="24"/>
          <w:szCs w:val="24"/>
        </w:rPr>
        <w:t xml:space="preserve"> </w:t>
      </w:r>
      <w:r w:rsidR="008511A2">
        <w:rPr>
          <w:rFonts w:eastAsia="Arial"/>
          <w:sz w:val="24"/>
          <w:szCs w:val="24"/>
        </w:rPr>
        <w:t xml:space="preserve">achieving </w:t>
      </w:r>
      <w:r w:rsidR="0035608D">
        <w:rPr>
          <w:rFonts w:eastAsia="Arial"/>
          <w:sz w:val="24"/>
          <w:szCs w:val="24"/>
        </w:rPr>
        <w:t>the three primary goals</w:t>
      </w:r>
      <w:r w:rsidR="00E112FA">
        <w:rPr>
          <w:rFonts w:eastAsia="Arial"/>
          <w:sz w:val="24"/>
          <w:szCs w:val="24"/>
        </w:rPr>
        <w:t xml:space="preserve"> in the CWPP. </w:t>
      </w:r>
    </w:p>
    <w:p w14:paraId="53C7DCA4" w14:textId="6A8144B4" w:rsidR="008545BD" w:rsidRDefault="000C22A7" w:rsidP="00CE038B">
      <w:pPr>
        <w:numPr>
          <w:ilvl w:val="0"/>
          <w:numId w:val="17"/>
        </w:numPr>
        <w:spacing w:after="0" w:line="240" w:lineRule="auto"/>
        <w:ind w:left="720" w:right="187" w:hanging="300"/>
        <w:rPr>
          <w:rFonts w:eastAsia="Arial"/>
          <w:sz w:val="24"/>
          <w:szCs w:val="24"/>
        </w:rPr>
      </w:pPr>
      <w:r>
        <w:rPr>
          <w:rFonts w:eastAsia="Arial"/>
          <w:sz w:val="24"/>
          <w:szCs w:val="24"/>
        </w:rPr>
        <w:t xml:space="preserve">Opportunities to work with local </w:t>
      </w:r>
      <w:r w:rsidR="00E112FA">
        <w:rPr>
          <w:rFonts w:eastAsia="Arial"/>
          <w:sz w:val="24"/>
          <w:szCs w:val="24"/>
        </w:rPr>
        <w:t xml:space="preserve">fire </w:t>
      </w:r>
      <w:r w:rsidR="00712609">
        <w:rPr>
          <w:rFonts w:eastAsia="Arial"/>
          <w:sz w:val="24"/>
          <w:szCs w:val="24"/>
        </w:rPr>
        <w:t xml:space="preserve">management </w:t>
      </w:r>
      <w:r w:rsidR="00875B98">
        <w:rPr>
          <w:rFonts w:eastAsia="Arial"/>
          <w:sz w:val="24"/>
          <w:szCs w:val="24"/>
        </w:rPr>
        <w:t xml:space="preserve">in education and project </w:t>
      </w:r>
      <w:r w:rsidR="00712609">
        <w:rPr>
          <w:rFonts w:eastAsia="Arial"/>
          <w:sz w:val="24"/>
          <w:szCs w:val="24"/>
        </w:rPr>
        <w:t xml:space="preserve">design for reducing wildfire </w:t>
      </w:r>
      <w:r w:rsidR="00875B98">
        <w:rPr>
          <w:rFonts w:eastAsia="Arial"/>
          <w:sz w:val="24"/>
          <w:szCs w:val="24"/>
        </w:rPr>
        <w:t>risks</w:t>
      </w:r>
    </w:p>
    <w:p w14:paraId="356862EF" w14:textId="77777777" w:rsidR="004E11A3" w:rsidRDefault="004E11A3" w:rsidP="004A1CC8">
      <w:pPr>
        <w:spacing w:before="58" w:after="0" w:line="240" w:lineRule="auto"/>
        <w:ind w:left="120" w:right="182"/>
        <w:rPr>
          <w:rFonts w:eastAsia="Arial"/>
          <w:sz w:val="24"/>
          <w:szCs w:val="24"/>
        </w:rPr>
      </w:pPr>
    </w:p>
    <w:p w14:paraId="00A83F1F" w14:textId="77777777" w:rsidR="001874C6" w:rsidRPr="000347FE" w:rsidRDefault="001874C6" w:rsidP="004A1CC8">
      <w:pPr>
        <w:spacing w:before="58" w:after="0" w:line="240" w:lineRule="auto"/>
        <w:ind w:left="120" w:right="182"/>
        <w:rPr>
          <w:rFonts w:eastAsia="Arial"/>
          <w:b/>
          <w:sz w:val="24"/>
          <w:szCs w:val="24"/>
        </w:rPr>
      </w:pPr>
      <w:r w:rsidRPr="000347FE">
        <w:rPr>
          <w:rFonts w:eastAsia="Arial"/>
          <w:b/>
          <w:sz w:val="24"/>
          <w:szCs w:val="24"/>
        </w:rPr>
        <w:t>Rural Fire Departments</w:t>
      </w:r>
      <w:r w:rsidR="002B3B30" w:rsidRPr="000347FE">
        <w:rPr>
          <w:rFonts w:eastAsia="Arial"/>
          <w:b/>
          <w:sz w:val="24"/>
          <w:szCs w:val="24"/>
        </w:rPr>
        <w:t xml:space="preserve"> (RFD)</w:t>
      </w:r>
    </w:p>
    <w:p w14:paraId="518A4900" w14:textId="77777777" w:rsidR="00203E95" w:rsidRDefault="00203E95" w:rsidP="00503060">
      <w:pPr>
        <w:spacing w:after="0" w:line="240" w:lineRule="auto"/>
        <w:ind w:left="120" w:right="182"/>
        <w:rPr>
          <w:rFonts w:eastAsia="Arial"/>
          <w:sz w:val="24"/>
          <w:szCs w:val="24"/>
        </w:rPr>
      </w:pPr>
    </w:p>
    <w:p w14:paraId="411F5C71" w14:textId="667C1224" w:rsidR="005E2B97" w:rsidRDefault="004B747E" w:rsidP="002A7A30">
      <w:pPr>
        <w:spacing w:after="0" w:line="240" w:lineRule="auto"/>
        <w:ind w:left="120" w:right="182"/>
        <w:rPr>
          <w:rFonts w:eastAsia="Arial"/>
          <w:sz w:val="24"/>
          <w:szCs w:val="24"/>
        </w:rPr>
      </w:pPr>
      <w:r>
        <w:rPr>
          <w:rFonts w:eastAsia="Arial"/>
          <w:sz w:val="24"/>
          <w:szCs w:val="24"/>
        </w:rPr>
        <w:t xml:space="preserve">Union County is supported by </w:t>
      </w:r>
      <w:r w:rsidR="000C6D51">
        <w:rPr>
          <w:rFonts w:eastAsia="Arial"/>
          <w:sz w:val="24"/>
          <w:szCs w:val="24"/>
        </w:rPr>
        <w:t>seven different rural fire departments that respond to both structural and wildland fires.</w:t>
      </w:r>
      <w:r w:rsidR="0073637A">
        <w:rPr>
          <w:rFonts w:eastAsia="Arial"/>
          <w:sz w:val="24"/>
          <w:szCs w:val="24"/>
        </w:rPr>
        <w:t xml:space="preserve"> </w:t>
      </w:r>
      <w:r w:rsidR="00B114A7">
        <w:rPr>
          <w:rFonts w:eastAsia="Arial"/>
          <w:sz w:val="24"/>
          <w:szCs w:val="24"/>
        </w:rPr>
        <w:t>These rural fire departments have jurisdiction</w:t>
      </w:r>
      <w:r w:rsidR="002A7A30">
        <w:rPr>
          <w:rFonts w:eastAsia="Arial"/>
          <w:sz w:val="24"/>
          <w:szCs w:val="24"/>
        </w:rPr>
        <w:t xml:space="preserve"> responsibilities on approximately 250,630</w:t>
      </w:r>
      <w:r w:rsidR="00B114A7">
        <w:rPr>
          <w:rFonts w:eastAsia="Arial"/>
          <w:sz w:val="24"/>
          <w:szCs w:val="24"/>
        </w:rPr>
        <w:t xml:space="preserve"> acres combined.</w:t>
      </w:r>
      <w:r w:rsidR="0073637A">
        <w:rPr>
          <w:rFonts w:eastAsia="Arial"/>
          <w:sz w:val="24"/>
          <w:szCs w:val="24"/>
        </w:rPr>
        <w:t xml:space="preserve"> </w:t>
      </w:r>
      <w:r w:rsidR="001874C6">
        <w:rPr>
          <w:rFonts w:eastAsia="Arial"/>
          <w:sz w:val="24"/>
          <w:szCs w:val="24"/>
        </w:rPr>
        <w:t xml:space="preserve">A </w:t>
      </w:r>
      <w:r w:rsidR="009C414D">
        <w:rPr>
          <w:rFonts w:eastAsia="Arial"/>
          <w:sz w:val="24"/>
          <w:szCs w:val="24"/>
        </w:rPr>
        <w:t xml:space="preserve">Rural Fire Department </w:t>
      </w:r>
      <w:r w:rsidR="001874C6">
        <w:rPr>
          <w:rFonts w:eastAsia="Arial"/>
          <w:sz w:val="24"/>
          <w:szCs w:val="24"/>
        </w:rPr>
        <w:t>representative was a member of the steering committee</w:t>
      </w:r>
      <w:r w:rsidR="0077023B">
        <w:rPr>
          <w:rFonts w:eastAsia="Arial"/>
          <w:sz w:val="24"/>
          <w:szCs w:val="24"/>
        </w:rPr>
        <w:t xml:space="preserve"> throughout the CWPP </w:t>
      </w:r>
      <w:r w:rsidR="006F0627">
        <w:rPr>
          <w:rFonts w:eastAsia="Arial"/>
          <w:sz w:val="24"/>
          <w:szCs w:val="24"/>
        </w:rPr>
        <w:t>development</w:t>
      </w:r>
      <w:r w:rsidR="0077023B">
        <w:rPr>
          <w:rFonts w:eastAsia="Arial"/>
          <w:sz w:val="24"/>
          <w:szCs w:val="24"/>
        </w:rPr>
        <w:t xml:space="preserve">. </w:t>
      </w:r>
      <w:r w:rsidR="00B9391B">
        <w:rPr>
          <w:rFonts w:eastAsia="Arial"/>
          <w:sz w:val="24"/>
          <w:szCs w:val="24"/>
        </w:rPr>
        <w:t>Opportunities for RFDs to provide input during the process were</w:t>
      </w:r>
      <w:r w:rsidR="0052486C">
        <w:rPr>
          <w:rFonts w:eastAsia="Arial"/>
          <w:sz w:val="24"/>
          <w:szCs w:val="24"/>
        </w:rPr>
        <w:t xml:space="preserve"> </w:t>
      </w:r>
      <w:proofErr w:type="gramStart"/>
      <w:r w:rsidR="0052486C">
        <w:rPr>
          <w:rFonts w:eastAsia="Arial"/>
          <w:sz w:val="24"/>
          <w:szCs w:val="24"/>
        </w:rPr>
        <w:t>key</w:t>
      </w:r>
      <w:proofErr w:type="gramEnd"/>
      <w:r w:rsidR="0052486C">
        <w:rPr>
          <w:rFonts w:eastAsia="Arial"/>
          <w:sz w:val="24"/>
          <w:szCs w:val="24"/>
        </w:rPr>
        <w:t xml:space="preserve"> in the development of </w:t>
      </w:r>
      <w:r w:rsidR="006F0627">
        <w:rPr>
          <w:rFonts w:eastAsia="Arial"/>
          <w:sz w:val="24"/>
          <w:szCs w:val="24"/>
        </w:rPr>
        <w:t xml:space="preserve">mitigation action items. </w:t>
      </w:r>
      <w:r w:rsidR="00040521">
        <w:rPr>
          <w:rFonts w:eastAsia="Arial"/>
          <w:sz w:val="24"/>
          <w:szCs w:val="24"/>
        </w:rPr>
        <w:t xml:space="preserve">One of the </w:t>
      </w:r>
      <w:r w:rsidR="005A0592">
        <w:rPr>
          <w:rFonts w:eastAsia="Arial"/>
          <w:sz w:val="24"/>
          <w:szCs w:val="24"/>
        </w:rPr>
        <w:t>local Fire Defense Board meeting</w:t>
      </w:r>
      <w:r w:rsidR="00040521">
        <w:rPr>
          <w:rFonts w:eastAsia="Arial"/>
          <w:sz w:val="24"/>
          <w:szCs w:val="24"/>
        </w:rPr>
        <w:t>s</w:t>
      </w:r>
      <w:r w:rsidR="005A0592">
        <w:rPr>
          <w:rFonts w:eastAsia="Arial"/>
          <w:sz w:val="24"/>
          <w:szCs w:val="24"/>
        </w:rPr>
        <w:t xml:space="preserve"> allotted the CWPP committee ample time on their agenda to conduct an information sharing meeting.</w:t>
      </w:r>
      <w:r w:rsidR="0073637A">
        <w:rPr>
          <w:rFonts w:eastAsia="Arial"/>
          <w:sz w:val="24"/>
          <w:szCs w:val="24"/>
        </w:rPr>
        <w:t xml:space="preserve"> </w:t>
      </w:r>
    </w:p>
    <w:p w14:paraId="6B2A3F61" w14:textId="77777777" w:rsidR="00ED3779" w:rsidRDefault="00ED3779" w:rsidP="00ED3779">
      <w:pPr>
        <w:spacing w:after="0" w:line="240" w:lineRule="auto"/>
        <w:ind w:left="120" w:right="182"/>
        <w:rPr>
          <w:rFonts w:eastAsia="Arial"/>
          <w:sz w:val="24"/>
          <w:szCs w:val="24"/>
        </w:rPr>
      </w:pPr>
    </w:p>
    <w:p w14:paraId="4ECE4E65" w14:textId="77777777" w:rsidR="005A0BBD" w:rsidRPr="000347FE" w:rsidRDefault="005A0BBD" w:rsidP="005A0BBD">
      <w:pPr>
        <w:spacing w:after="0" w:line="240" w:lineRule="auto"/>
        <w:ind w:left="120" w:right="182"/>
        <w:rPr>
          <w:rFonts w:eastAsia="Arial"/>
          <w:b/>
          <w:sz w:val="24"/>
          <w:szCs w:val="24"/>
        </w:rPr>
      </w:pPr>
      <w:r w:rsidRPr="000347FE">
        <w:rPr>
          <w:rFonts w:eastAsia="Arial"/>
          <w:b/>
          <w:sz w:val="24"/>
          <w:szCs w:val="24"/>
        </w:rPr>
        <w:t>Outreach</w:t>
      </w:r>
    </w:p>
    <w:p w14:paraId="5BA250BB" w14:textId="77777777" w:rsidR="005A0BBD" w:rsidRDefault="005A0BBD" w:rsidP="005A0BBD">
      <w:pPr>
        <w:spacing w:after="0" w:line="240" w:lineRule="auto"/>
        <w:ind w:left="120" w:right="182"/>
        <w:rPr>
          <w:rFonts w:eastAsia="Arial"/>
          <w:sz w:val="24"/>
          <w:szCs w:val="24"/>
        </w:rPr>
      </w:pPr>
    </w:p>
    <w:p w14:paraId="7D00002E" w14:textId="151D2CD7" w:rsidR="00222150" w:rsidRDefault="00C923E6" w:rsidP="005A0BBD">
      <w:pPr>
        <w:spacing w:after="0" w:line="240" w:lineRule="auto"/>
        <w:ind w:left="120" w:right="182"/>
        <w:rPr>
          <w:rFonts w:eastAsia="Arial"/>
          <w:sz w:val="24"/>
          <w:szCs w:val="24"/>
        </w:rPr>
      </w:pPr>
      <w:r>
        <w:rPr>
          <w:rFonts w:eastAsia="Arial"/>
          <w:sz w:val="24"/>
          <w:szCs w:val="24"/>
        </w:rPr>
        <w:t>C</w:t>
      </w:r>
      <w:r w:rsidR="005A0BBD">
        <w:rPr>
          <w:rFonts w:eastAsia="Arial"/>
          <w:sz w:val="24"/>
          <w:szCs w:val="24"/>
        </w:rPr>
        <w:t>ooperators were sent a hard copy</w:t>
      </w:r>
      <w:r>
        <w:rPr>
          <w:rFonts w:eastAsia="Arial"/>
          <w:sz w:val="24"/>
          <w:szCs w:val="24"/>
        </w:rPr>
        <w:t>, three-</w:t>
      </w:r>
      <w:r w:rsidR="00FC459F">
        <w:rPr>
          <w:rFonts w:eastAsia="Arial"/>
          <w:sz w:val="24"/>
          <w:szCs w:val="24"/>
        </w:rPr>
        <w:t xml:space="preserve">page </w:t>
      </w:r>
      <w:r w:rsidR="005A0BBD">
        <w:rPr>
          <w:rFonts w:eastAsia="Arial"/>
          <w:sz w:val="24"/>
          <w:szCs w:val="24"/>
        </w:rPr>
        <w:t>letter via postal service with follow up email regarding the meeting date, location, and agenda.</w:t>
      </w:r>
      <w:r w:rsidR="0073637A">
        <w:rPr>
          <w:rFonts w:eastAsia="Arial"/>
          <w:sz w:val="24"/>
          <w:szCs w:val="24"/>
        </w:rPr>
        <w:t xml:space="preserve"> </w:t>
      </w:r>
      <w:r w:rsidR="001E5AD8">
        <w:rPr>
          <w:rFonts w:eastAsia="Arial"/>
          <w:sz w:val="24"/>
          <w:szCs w:val="24"/>
        </w:rPr>
        <w:t>The letter provided a preliminary overview of the Cohesive Wildfire Strategies</w:t>
      </w:r>
      <w:r>
        <w:rPr>
          <w:rFonts w:eastAsia="Arial"/>
          <w:sz w:val="24"/>
          <w:szCs w:val="24"/>
        </w:rPr>
        <w:t>’</w:t>
      </w:r>
      <w:r w:rsidR="001E5AD8">
        <w:rPr>
          <w:rFonts w:eastAsia="Arial"/>
          <w:sz w:val="24"/>
          <w:szCs w:val="24"/>
        </w:rPr>
        <w:t xml:space="preserve"> three </w:t>
      </w:r>
      <w:r w:rsidR="002246A1">
        <w:rPr>
          <w:rFonts w:eastAsia="Arial"/>
          <w:sz w:val="24"/>
          <w:szCs w:val="24"/>
        </w:rPr>
        <w:t>key goals as the foundation for the updated CWPP.</w:t>
      </w:r>
      <w:r w:rsidR="0073637A">
        <w:rPr>
          <w:rFonts w:eastAsia="Arial"/>
          <w:sz w:val="24"/>
          <w:szCs w:val="24"/>
        </w:rPr>
        <w:t xml:space="preserve"> </w:t>
      </w:r>
    </w:p>
    <w:p w14:paraId="0413D448" w14:textId="77777777" w:rsidR="00222150" w:rsidRDefault="00222150" w:rsidP="005A0BBD">
      <w:pPr>
        <w:spacing w:after="0" w:line="240" w:lineRule="auto"/>
        <w:ind w:left="120" w:right="182"/>
        <w:rPr>
          <w:rFonts w:eastAsia="Arial"/>
          <w:sz w:val="24"/>
          <w:szCs w:val="24"/>
        </w:rPr>
      </w:pPr>
    </w:p>
    <w:p w14:paraId="07C39378" w14:textId="77777777" w:rsidR="004A4651" w:rsidRDefault="004A4651" w:rsidP="004A4651">
      <w:pPr>
        <w:spacing w:after="0" w:line="240" w:lineRule="auto"/>
        <w:ind w:left="180"/>
        <w:jc w:val="both"/>
        <w:rPr>
          <w:rFonts w:eastAsia="Calibri" w:cs="Times New Roman"/>
          <w:color w:val="auto"/>
          <w:sz w:val="24"/>
          <w:szCs w:val="24"/>
        </w:rPr>
      </w:pPr>
      <w:r>
        <w:rPr>
          <w:rFonts w:eastAsia="Calibri" w:cs="Times New Roman"/>
          <w:color w:val="auto"/>
          <w:sz w:val="24"/>
          <w:szCs w:val="24"/>
        </w:rPr>
        <w:t xml:space="preserve">The letter stated, </w:t>
      </w:r>
    </w:p>
    <w:p w14:paraId="74FD16BE" w14:textId="77777777" w:rsidR="004A4651" w:rsidRDefault="004A4651" w:rsidP="004A4651">
      <w:pPr>
        <w:spacing w:after="0" w:line="240" w:lineRule="auto"/>
        <w:ind w:left="180"/>
        <w:jc w:val="both"/>
        <w:rPr>
          <w:rFonts w:eastAsia="Calibri" w:cs="Times New Roman"/>
          <w:color w:val="auto"/>
          <w:sz w:val="24"/>
          <w:szCs w:val="24"/>
        </w:rPr>
      </w:pPr>
    </w:p>
    <w:p w14:paraId="2C5E610C" w14:textId="1B4DF333" w:rsidR="002246A1" w:rsidRPr="004A4651" w:rsidRDefault="004A4651" w:rsidP="00CB78E6">
      <w:pPr>
        <w:spacing w:after="0" w:line="240" w:lineRule="auto"/>
        <w:ind w:left="720" w:right="900"/>
        <w:jc w:val="both"/>
        <w:rPr>
          <w:rFonts w:eastAsia="Calibri" w:cs="Times New Roman"/>
          <w:i/>
          <w:color w:val="auto"/>
          <w:sz w:val="24"/>
          <w:szCs w:val="24"/>
        </w:rPr>
      </w:pPr>
      <w:r>
        <w:rPr>
          <w:rFonts w:eastAsia="Calibri" w:cs="Times New Roman"/>
          <w:i/>
          <w:color w:val="auto"/>
          <w:sz w:val="24"/>
          <w:szCs w:val="24"/>
        </w:rPr>
        <w:t>“</w:t>
      </w:r>
      <w:r w:rsidR="002246A1" w:rsidRPr="004A4651">
        <w:rPr>
          <w:rFonts w:eastAsia="Calibri" w:cs="Times New Roman"/>
          <w:i/>
          <w:color w:val="auto"/>
          <w:sz w:val="24"/>
          <w:szCs w:val="24"/>
        </w:rPr>
        <w:t>It is our hope that through these three goals that you as Fire Chiefs can begin to consider what and where improvements are needed, shortfalls exist, and opportunities for new innovative ideas can occur.</w:t>
      </w:r>
      <w:r w:rsidR="0073637A">
        <w:rPr>
          <w:rFonts w:eastAsia="Calibri" w:cs="Times New Roman"/>
          <w:i/>
          <w:color w:val="auto"/>
          <w:sz w:val="24"/>
          <w:szCs w:val="24"/>
        </w:rPr>
        <w:t xml:space="preserve"> </w:t>
      </w:r>
      <w:r w:rsidR="002246A1" w:rsidRPr="004A4651">
        <w:rPr>
          <w:rFonts w:eastAsia="Calibri" w:cs="Times New Roman"/>
          <w:i/>
          <w:color w:val="auto"/>
          <w:sz w:val="24"/>
          <w:szCs w:val="24"/>
        </w:rPr>
        <w:t>We encourage you to approach your needs and recommendation on the premise that,</w:t>
      </w:r>
    </w:p>
    <w:p w14:paraId="3BBDE419" w14:textId="77777777" w:rsidR="002246A1" w:rsidRPr="004A4651" w:rsidRDefault="002246A1" w:rsidP="00CB78E6">
      <w:pPr>
        <w:spacing w:after="0" w:line="240" w:lineRule="auto"/>
        <w:ind w:left="720" w:right="900"/>
        <w:jc w:val="both"/>
        <w:rPr>
          <w:rFonts w:eastAsia="Calibri" w:cs="Times New Roman"/>
          <w:i/>
          <w:color w:val="auto"/>
          <w:sz w:val="24"/>
          <w:szCs w:val="24"/>
        </w:rPr>
      </w:pPr>
    </w:p>
    <w:p w14:paraId="7EE46BA5" w14:textId="18779CC2" w:rsidR="002246A1" w:rsidRPr="004A4651" w:rsidRDefault="002246A1" w:rsidP="00CB78E6">
      <w:pPr>
        <w:spacing w:after="0" w:line="240" w:lineRule="auto"/>
        <w:ind w:left="720" w:right="900"/>
        <w:jc w:val="both"/>
        <w:rPr>
          <w:rFonts w:eastAsia="Calibri" w:cs="Times New Roman"/>
          <w:i/>
          <w:color w:val="auto"/>
          <w:sz w:val="24"/>
          <w:szCs w:val="24"/>
        </w:rPr>
      </w:pPr>
      <w:r w:rsidRPr="004A4651">
        <w:rPr>
          <w:rFonts w:eastAsia="Calibri" w:cs="Times New Roman"/>
          <w:i/>
          <w:color w:val="auto"/>
          <w:sz w:val="24"/>
          <w:szCs w:val="24"/>
        </w:rPr>
        <w:t>In a perfect world with available finances, what needs to be done to better protect life (firefighter and public) and property in the WUIs within your jurisdiction?”</w:t>
      </w:r>
      <w:r w:rsidR="0073637A">
        <w:rPr>
          <w:rFonts w:eastAsia="Calibri" w:cs="Times New Roman"/>
          <w:i/>
          <w:color w:val="auto"/>
          <w:sz w:val="24"/>
          <w:szCs w:val="24"/>
        </w:rPr>
        <w:t xml:space="preserve"> </w:t>
      </w:r>
    </w:p>
    <w:p w14:paraId="1C028D9B" w14:textId="77777777" w:rsidR="002246A1" w:rsidRDefault="002246A1" w:rsidP="00CB78E6">
      <w:pPr>
        <w:spacing w:after="0" w:line="240" w:lineRule="auto"/>
        <w:ind w:right="900"/>
        <w:rPr>
          <w:rFonts w:eastAsia="Arial"/>
          <w:sz w:val="24"/>
          <w:szCs w:val="24"/>
        </w:rPr>
      </w:pPr>
    </w:p>
    <w:p w14:paraId="28FF461B" w14:textId="019E2DFE" w:rsidR="0061372A" w:rsidRDefault="0061372A" w:rsidP="00E27209">
      <w:pPr>
        <w:spacing w:after="0" w:line="240" w:lineRule="auto"/>
        <w:ind w:left="120" w:right="182"/>
        <w:rPr>
          <w:rFonts w:eastAsia="Arial"/>
          <w:sz w:val="24"/>
          <w:szCs w:val="24"/>
        </w:rPr>
      </w:pPr>
      <w:r>
        <w:rPr>
          <w:rFonts w:eastAsia="Arial"/>
          <w:sz w:val="24"/>
          <w:szCs w:val="24"/>
        </w:rPr>
        <w:t>A list of topic categories was provided with the letter to provoke thoughts and ideas in advance of the meeting.</w:t>
      </w:r>
      <w:r w:rsidR="0073637A">
        <w:rPr>
          <w:rFonts w:eastAsia="Arial"/>
          <w:sz w:val="24"/>
          <w:szCs w:val="24"/>
        </w:rPr>
        <w:t xml:space="preserve"> </w:t>
      </w:r>
      <w:r w:rsidR="00883AE9">
        <w:rPr>
          <w:rFonts w:eastAsia="Arial"/>
          <w:sz w:val="24"/>
          <w:szCs w:val="24"/>
        </w:rPr>
        <w:t xml:space="preserve">The </w:t>
      </w:r>
      <w:r w:rsidR="00007B02">
        <w:rPr>
          <w:rFonts w:eastAsia="Arial"/>
          <w:sz w:val="24"/>
          <w:szCs w:val="24"/>
        </w:rPr>
        <w:t>list of specific issues was</w:t>
      </w:r>
      <w:r w:rsidR="00883AE9">
        <w:rPr>
          <w:rFonts w:eastAsia="Arial"/>
          <w:sz w:val="24"/>
          <w:szCs w:val="24"/>
        </w:rPr>
        <w:t xml:space="preserve"> focused on areas that </w:t>
      </w:r>
      <w:r w:rsidR="00007B02">
        <w:rPr>
          <w:rFonts w:eastAsia="Arial"/>
          <w:sz w:val="24"/>
          <w:szCs w:val="24"/>
        </w:rPr>
        <w:t>could potentially</w:t>
      </w:r>
      <w:r w:rsidR="00883AE9">
        <w:rPr>
          <w:rFonts w:eastAsia="Arial"/>
          <w:sz w:val="24"/>
          <w:szCs w:val="24"/>
        </w:rPr>
        <w:t xml:space="preserve"> impact or enhance the count</w:t>
      </w:r>
      <w:r w:rsidR="00C923E6">
        <w:rPr>
          <w:rFonts w:eastAsia="Arial"/>
          <w:sz w:val="24"/>
          <w:szCs w:val="24"/>
        </w:rPr>
        <w:t>y’s</w:t>
      </w:r>
      <w:r w:rsidR="00E27209">
        <w:rPr>
          <w:rFonts w:eastAsia="Arial"/>
          <w:sz w:val="24"/>
          <w:szCs w:val="24"/>
        </w:rPr>
        <w:t xml:space="preserve"> capabilities of meeting the three CWS goals.</w:t>
      </w:r>
      <w:r w:rsidR="0073637A">
        <w:rPr>
          <w:rFonts w:eastAsia="Arial"/>
          <w:sz w:val="24"/>
          <w:szCs w:val="24"/>
        </w:rPr>
        <w:t xml:space="preserve"> </w:t>
      </w:r>
      <w:r>
        <w:rPr>
          <w:rFonts w:eastAsia="Arial"/>
          <w:sz w:val="24"/>
          <w:szCs w:val="24"/>
        </w:rPr>
        <w:t xml:space="preserve">These </w:t>
      </w:r>
      <w:r w:rsidR="0009396E">
        <w:rPr>
          <w:rFonts w:eastAsia="Arial"/>
          <w:sz w:val="24"/>
          <w:szCs w:val="24"/>
        </w:rPr>
        <w:t xml:space="preserve">topic </w:t>
      </w:r>
      <w:r>
        <w:rPr>
          <w:rFonts w:eastAsia="Arial"/>
          <w:sz w:val="24"/>
          <w:szCs w:val="24"/>
        </w:rPr>
        <w:t>categories included</w:t>
      </w:r>
      <w:r w:rsidR="00007B02">
        <w:rPr>
          <w:rFonts w:eastAsia="Arial"/>
          <w:sz w:val="24"/>
          <w:szCs w:val="24"/>
        </w:rPr>
        <w:t>:</w:t>
      </w:r>
      <w:r w:rsidR="0073637A">
        <w:rPr>
          <w:rFonts w:eastAsia="Arial"/>
          <w:sz w:val="24"/>
          <w:szCs w:val="24"/>
        </w:rPr>
        <w:t xml:space="preserve"> </w:t>
      </w:r>
      <w:r w:rsidR="00007B02">
        <w:rPr>
          <w:rFonts w:eastAsia="Arial"/>
          <w:sz w:val="24"/>
          <w:szCs w:val="24"/>
        </w:rPr>
        <w:t>r</w:t>
      </w:r>
      <w:r>
        <w:rPr>
          <w:rFonts w:eastAsia="Arial"/>
          <w:sz w:val="24"/>
          <w:szCs w:val="24"/>
        </w:rPr>
        <w:t xml:space="preserve">isk assessment </w:t>
      </w:r>
      <w:r w:rsidR="00007B02">
        <w:rPr>
          <w:rFonts w:eastAsia="Arial"/>
          <w:sz w:val="24"/>
          <w:szCs w:val="24"/>
        </w:rPr>
        <w:t>in terms of</w:t>
      </w:r>
      <w:r>
        <w:rPr>
          <w:rFonts w:eastAsia="Arial"/>
          <w:sz w:val="24"/>
          <w:szCs w:val="24"/>
        </w:rPr>
        <w:t xml:space="preserve"> life and pr</w:t>
      </w:r>
      <w:r w:rsidR="009C0940">
        <w:rPr>
          <w:rFonts w:eastAsia="Arial"/>
          <w:sz w:val="24"/>
          <w:szCs w:val="24"/>
        </w:rPr>
        <w:t>operty, p</w:t>
      </w:r>
      <w:r>
        <w:rPr>
          <w:rFonts w:eastAsia="Arial"/>
          <w:sz w:val="24"/>
          <w:szCs w:val="24"/>
        </w:rPr>
        <w:t>otential structure loss or surviv</w:t>
      </w:r>
      <w:r w:rsidR="003B1856">
        <w:rPr>
          <w:rFonts w:eastAsia="Arial"/>
          <w:sz w:val="24"/>
          <w:szCs w:val="24"/>
        </w:rPr>
        <w:t>ability, fuel</w:t>
      </w:r>
      <w:r w:rsidR="009C0940">
        <w:rPr>
          <w:rFonts w:eastAsia="Arial"/>
          <w:sz w:val="24"/>
          <w:szCs w:val="24"/>
        </w:rPr>
        <w:t>s treatment options/reduction, e</w:t>
      </w:r>
      <w:r w:rsidR="003B1856">
        <w:rPr>
          <w:rFonts w:eastAsia="Arial"/>
          <w:sz w:val="24"/>
          <w:szCs w:val="24"/>
        </w:rPr>
        <w:t>mergency management, collaboration/partnerships</w:t>
      </w:r>
      <w:r w:rsidR="00E93212">
        <w:rPr>
          <w:rFonts w:eastAsia="Arial"/>
          <w:sz w:val="24"/>
          <w:szCs w:val="24"/>
        </w:rPr>
        <w:t xml:space="preserve">, </w:t>
      </w:r>
      <w:r w:rsidR="003B1856">
        <w:rPr>
          <w:rFonts w:eastAsia="Arial"/>
          <w:sz w:val="24"/>
          <w:szCs w:val="24"/>
        </w:rPr>
        <w:t>education/outreach, technology and reporting systems</w:t>
      </w:r>
      <w:r w:rsidR="003646EA">
        <w:rPr>
          <w:rFonts w:eastAsia="Arial"/>
          <w:sz w:val="24"/>
          <w:szCs w:val="24"/>
        </w:rPr>
        <w:t>, etc.</w:t>
      </w:r>
      <w:r w:rsidR="0073637A">
        <w:rPr>
          <w:rFonts w:eastAsia="Arial"/>
          <w:sz w:val="24"/>
          <w:szCs w:val="24"/>
        </w:rPr>
        <w:t xml:space="preserve"> </w:t>
      </w:r>
    </w:p>
    <w:p w14:paraId="643148A2" w14:textId="77777777" w:rsidR="00883AE9" w:rsidRDefault="00883AE9" w:rsidP="00964A63">
      <w:pPr>
        <w:spacing w:after="0" w:line="240" w:lineRule="auto"/>
        <w:ind w:right="182"/>
        <w:rPr>
          <w:rFonts w:eastAsia="Arial"/>
          <w:sz w:val="24"/>
          <w:szCs w:val="24"/>
        </w:rPr>
      </w:pPr>
    </w:p>
    <w:p w14:paraId="51BC4BFD" w14:textId="77777777" w:rsidR="005E2B97" w:rsidRPr="00053C71" w:rsidRDefault="000B417B" w:rsidP="005E2B97">
      <w:pPr>
        <w:spacing w:after="0" w:line="240" w:lineRule="auto"/>
        <w:ind w:left="120" w:right="182"/>
        <w:rPr>
          <w:rFonts w:eastAsia="Arial"/>
          <w:b/>
          <w:sz w:val="24"/>
          <w:szCs w:val="24"/>
        </w:rPr>
      </w:pPr>
      <w:r w:rsidRPr="00053C71">
        <w:rPr>
          <w:rFonts w:eastAsia="Arial"/>
          <w:b/>
          <w:sz w:val="24"/>
          <w:szCs w:val="24"/>
        </w:rPr>
        <w:t xml:space="preserve">Union County Fire </w:t>
      </w:r>
      <w:r w:rsidR="005E2B97" w:rsidRPr="00053C71">
        <w:rPr>
          <w:rFonts w:eastAsia="Arial"/>
          <w:b/>
          <w:sz w:val="24"/>
          <w:szCs w:val="24"/>
        </w:rPr>
        <w:t>Defense Board Meeting</w:t>
      </w:r>
    </w:p>
    <w:p w14:paraId="297D800A" w14:textId="77777777" w:rsidR="004B747E" w:rsidRDefault="004B747E" w:rsidP="000D2BD2">
      <w:pPr>
        <w:spacing w:after="0" w:line="240" w:lineRule="auto"/>
        <w:ind w:right="182"/>
        <w:rPr>
          <w:rFonts w:eastAsia="Arial"/>
          <w:sz w:val="24"/>
          <w:szCs w:val="24"/>
        </w:rPr>
      </w:pPr>
    </w:p>
    <w:p w14:paraId="4EA5B7FA" w14:textId="1BE50C8B" w:rsidR="00ED3779" w:rsidRDefault="0097029C" w:rsidP="00ED3779">
      <w:pPr>
        <w:spacing w:after="0" w:line="240" w:lineRule="auto"/>
        <w:ind w:left="120" w:right="182"/>
        <w:rPr>
          <w:rFonts w:eastAsia="Arial"/>
          <w:sz w:val="24"/>
          <w:szCs w:val="24"/>
        </w:rPr>
      </w:pPr>
      <w:r>
        <w:rPr>
          <w:rFonts w:eastAsia="Arial"/>
          <w:sz w:val="24"/>
          <w:szCs w:val="24"/>
        </w:rPr>
        <w:t>The</w:t>
      </w:r>
      <w:r w:rsidR="00ED3779">
        <w:rPr>
          <w:rFonts w:eastAsia="Arial"/>
          <w:sz w:val="24"/>
          <w:szCs w:val="24"/>
        </w:rPr>
        <w:t xml:space="preserve"> Fire Defense Board meeting on January 22</w:t>
      </w:r>
      <w:r w:rsidR="00AF2290">
        <w:rPr>
          <w:rFonts w:eastAsia="Arial"/>
          <w:sz w:val="24"/>
          <w:szCs w:val="24"/>
        </w:rPr>
        <w:t>, 2015</w:t>
      </w:r>
      <w:r w:rsidR="00ED3779">
        <w:rPr>
          <w:rFonts w:eastAsia="Arial"/>
          <w:sz w:val="24"/>
          <w:szCs w:val="24"/>
        </w:rPr>
        <w:t xml:space="preserve"> </w:t>
      </w:r>
      <w:r>
        <w:rPr>
          <w:rFonts w:eastAsia="Arial"/>
          <w:sz w:val="24"/>
          <w:szCs w:val="24"/>
        </w:rPr>
        <w:t>provided an ideal forum for CWPP committee members</w:t>
      </w:r>
      <w:r w:rsidR="00ED3779">
        <w:rPr>
          <w:rFonts w:eastAsia="Arial"/>
          <w:sz w:val="24"/>
          <w:szCs w:val="24"/>
        </w:rPr>
        <w:t xml:space="preserve"> to work with </w:t>
      </w:r>
      <w:r>
        <w:rPr>
          <w:rFonts w:eastAsia="Arial"/>
          <w:sz w:val="24"/>
          <w:szCs w:val="24"/>
        </w:rPr>
        <w:t>representatives</w:t>
      </w:r>
      <w:r w:rsidR="00ED3779">
        <w:rPr>
          <w:rFonts w:eastAsia="Arial"/>
          <w:sz w:val="24"/>
          <w:szCs w:val="24"/>
        </w:rPr>
        <w:t xml:space="preserve"> </w:t>
      </w:r>
      <w:r w:rsidR="003D2D36">
        <w:rPr>
          <w:rFonts w:eastAsia="Arial"/>
          <w:sz w:val="24"/>
          <w:szCs w:val="24"/>
        </w:rPr>
        <w:t xml:space="preserve">from </w:t>
      </w:r>
      <w:r w:rsidR="000420E5">
        <w:rPr>
          <w:rFonts w:eastAsia="Arial"/>
          <w:sz w:val="24"/>
          <w:szCs w:val="24"/>
        </w:rPr>
        <w:t xml:space="preserve">the following rural fire departments: </w:t>
      </w:r>
      <w:r w:rsidR="00ED3779" w:rsidRPr="000420E5">
        <w:rPr>
          <w:rFonts w:eastAsia="Arial"/>
          <w:color w:val="auto"/>
          <w:sz w:val="24"/>
          <w:szCs w:val="24"/>
        </w:rPr>
        <w:t>Elgin, Cove, Union</w:t>
      </w:r>
      <w:r w:rsidR="00ED3779">
        <w:rPr>
          <w:rFonts w:eastAsia="Arial"/>
          <w:sz w:val="24"/>
          <w:szCs w:val="24"/>
        </w:rPr>
        <w:t xml:space="preserve">, La Grande Rural, North Powder, </w:t>
      </w:r>
      <w:r w:rsidR="00ED3779" w:rsidRPr="00F67608">
        <w:rPr>
          <w:rFonts w:eastAsia="Arial"/>
          <w:color w:val="auto"/>
          <w:sz w:val="24"/>
          <w:szCs w:val="24"/>
        </w:rPr>
        <w:t xml:space="preserve">Medical Springs, and </w:t>
      </w:r>
      <w:proofErr w:type="spellStart"/>
      <w:r w:rsidR="00ED3779" w:rsidRPr="00F67608">
        <w:rPr>
          <w:rFonts w:eastAsia="Arial"/>
          <w:color w:val="auto"/>
          <w:sz w:val="24"/>
          <w:szCs w:val="24"/>
        </w:rPr>
        <w:t>Imbler</w:t>
      </w:r>
      <w:proofErr w:type="spellEnd"/>
      <w:r w:rsidR="00E93212">
        <w:rPr>
          <w:rFonts w:eastAsia="Arial"/>
          <w:color w:val="auto"/>
          <w:sz w:val="24"/>
          <w:szCs w:val="24"/>
        </w:rPr>
        <w:t>,</w:t>
      </w:r>
      <w:r w:rsidR="00ED3779">
        <w:rPr>
          <w:rFonts w:eastAsia="Arial"/>
          <w:sz w:val="24"/>
          <w:szCs w:val="24"/>
        </w:rPr>
        <w:t xml:space="preserve"> as well as</w:t>
      </w:r>
      <w:r w:rsidR="00E93212">
        <w:rPr>
          <w:rFonts w:eastAsia="Arial"/>
          <w:sz w:val="24"/>
          <w:szCs w:val="24"/>
        </w:rPr>
        <w:t xml:space="preserve"> </w:t>
      </w:r>
      <w:r w:rsidR="00ED3779">
        <w:rPr>
          <w:rFonts w:eastAsia="Arial"/>
          <w:sz w:val="24"/>
          <w:szCs w:val="24"/>
        </w:rPr>
        <w:t>representative</w:t>
      </w:r>
      <w:r w:rsidR="00E93212">
        <w:rPr>
          <w:rFonts w:eastAsia="Arial"/>
          <w:sz w:val="24"/>
          <w:szCs w:val="24"/>
        </w:rPr>
        <w:t xml:space="preserve">s from </w:t>
      </w:r>
      <w:r w:rsidR="00ED3779">
        <w:rPr>
          <w:rFonts w:eastAsia="Arial"/>
          <w:sz w:val="24"/>
          <w:szCs w:val="24"/>
        </w:rPr>
        <w:t>the Oregon State Fire Marshal’s office</w:t>
      </w:r>
      <w:r w:rsidR="00321F7B">
        <w:rPr>
          <w:rFonts w:eastAsia="Arial"/>
          <w:sz w:val="24"/>
          <w:szCs w:val="24"/>
        </w:rPr>
        <w:t>, La Grande City Fire,</w:t>
      </w:r>
      <w:r w:rsidR="00ED3779">
        <w:rPr>
          <w:rFonts w:eastAsia="Arial"/>
          <w:sz w:val="24"/>
          <w:szCs w:val="24"/>
        </w:rPr>
        <w:t xml:space="preserve"> and Oregon Department of Forestry.</w:t>
      </w:r>
      <w:r w:rsidR="0073637A">
        <w:rPr>
          <w:rFonts w:eastAsia="Arial"/>
          <w:sz w:val="24"/>
          <w:szCs w:val="24"/>
        </w:rPr>
        <w:t xml:space="preserve"> </w:t>
      </w:r>
    </w:p>
    <w:p w14:paraId="468FE270" w14:textId="77777777" w:rsidR="00ED3779" w:rsidRDefault="00ED3779" w:rsidP="005E2B97">
      <w:pPr>
        <w:spacing w:after="0" w:line="240" w:lineRule="auto"/>
        <w:ind w:left="120" w:right="182"/>
        <w:rPr>
          <w:rFonts w:eastAsia="Arial"/>
          <w:sz w:val="24"/>
          <w:szCs w:val="24"/>
        </w:rPr>
      </w:pPr>
    </w:p>
    <w:p w14:paraId="18EEBCC1" w14:textId="61CA6A08" w:rsidR="005E2B97" w:rsidRDefault="005E2B97" w:rsidP="005E2B97">
      <w:pPr>
        <w:spacing w:after="0" w:line="240" w:lineRule="auto"/>
        <w:ind w:left="120" w:right="182"/>
        <w:rPr>
          <w:rFonts w:eastAsia="Arial"/>
          <w:sz w:val="24"/>
          <w:szCs w:val="24"/>
        </w:rPr>
      </w:pPr>
      <w:r w:rsidRPr="00936FC6">
        <w:rPr>
          <w:rFonts w:eastAsia="Arial"/>
          <w:sz w:val="24"/>
          <w:szCs w:val="24"/>
        </w:rPr>
        <w:t xml:space="preserve">Rural fire departments arrived prepared to discuss all aspects of fire protection with the CWPP committee and </w:t>
      </w:r>
      <w:r>
        <w:rPr>
          <w:rFonts w:eastAsia="Arial"/>
          <w:sz w:val="24"/>
          <w:szCs w:val="24"/>
        </w:rPr>
        <w:t xml:space="preserve">provide </w:t>
      </w:r>
      <w:r w:rsidRPr="00936FC6">
        <w:rPr>
          <w:rFonts w:eastAsia="Arial"/>
          <w:sz w:val="24"/>
          <w:szCs w:val="24"/>
        </w:rPr>
        <w:t xml:space="preserve">input into CWPP </w:t>
      </w:r>
      <w:r w:rsidR="006E2E5E">
        <w:rPr>
          <w:rFonts w:eastAsia="Arial"/>
          <w:sz w:val="24"/>
          <w:szCs w:val="24"/>
        </w:rPr>
        <w:t>process</w:t>
      </w:r>
      <w:r w:rsidRPr="00936FC6">
        <w:rPr>
          <w:rFonts w:eastAsia="Arial"/>
          <w:sz w:val="24"/>
          <w:szCs w:val="24"/>
        </w:rPr>
        <w:t>.</w:t>
      </w:r>
      <w:r w:rsidR="0073637A">
        <w:rPr>
          <w:rFonts w:eastAsia="Arial"/>
          <w:sz w:val="24"/>
          <w:szCs w:val="24"/>
        </w:rPr>
        <w:t xml:space="preserve"> </w:t>
      </w:r>
      <w:r w:rsidR="001C6E9F">
        <w:rPr>
          <w:rFonts w:eastAsia="Arial"/>
          <w:sz w:val="24"/>
          <w:szCs w:val="24"/>
        </w:rPr>
        <w:t>There was representation of all fire departments</w:t>
      </w:r>
      <w:r w:rsidR="00D43BAC">
        <w:rPr>
          <w:rFonts w:eastAsia="Arial"/>
          <w:sz w:val="24"/>
          <w:szCs w:val="24"/>
        </w:rPr>
        <w:t>,</w:t>
      </w:r>
      <w:r w:rsidR="001C6E9F">
        <w:rPr>
          <w:rFonts w:eastAsia="Arial"/>
          <w:sz w:val="24"/>
          <w:szCs w:val="24"/>
        </w:rPr>
        <w:t xml:space="preserve"> with some having multiple attendees. </w:t>
      </w:r>
      <w:r w:rsidRPr="00936FC6">
        <w:rPr>
          <w:rFonts w:eastAsia="Arial"/>
          <w:sz w:val="24"/>
          <w:szCs w:val="24"/>
        </w:rPr>
        <w:t>This meeting was productive and informative</w:t>
      </w:r>
      <w:r w:rsidR="00D43BAC">
        <w:rPr>
          <w:rFonts w:eastAsia="Arial"/>
          <w:sz w:val="24"/>
          <w:szCs w:val="24"/>
        </w:rPr>
        <w:t xml:space="preserve">, and included </w:t>
      </w:r>
      <w:r w:rsidRPr="00936FC6">
        <w:rPr>
          <w:rFonts w:eastAsia="Arial"/>
          <w:sz w:val="24"/>
          <w:szCs w:val="24"/>
        </w:rPr>
        <w:t>discussion of current positive efforts, rural needs, and county and rural response concerns.</w:t>
      </w:r>
      <w:r w:rsidR="0073637A">
        <w:rPr>
          <w:rFonts w:eastAsia="Arial"/>
          <w:sz w:val="24"/>
          <w:szCs w:val="24"/>
        </w:rPr>
        <w:t xml:space="preserve"> </w:t>
      </w:r>
    </w:p>
    <w:p w14:paraId="19CBF854" w14:textId="77777777" w:rsidR="005E2B97" w:rsidRDefault="005E2B97" w:rsidP="001C6E9F">
      <w:pPr>
        <w:spacing w:after="0" w:line="240" w:lineRule="auto"/>
        <w:ind w:right="182"/>
        <w:rPr>
          <w:rFonts w:eastAsia="Arial"/>
          <w:sz w:val="24"/>
          <w:szCs w:val="24"/>
        </w:rPr>
      </w:pPr>
    </w:p>
    <w:p w14:paraId="41027B8B" w14:textId="544AF091" w:rsidR="004C7188" w:rsidRDefault="004C7188" w:rsidP="004C7188">
      <w:pPr>
        <w:spacing w:after="0" w:line="240" w:lineRule="auto"/>
        <w:ind w:left="120" w:right="182"/>
        <w:rPr>
          <w:rFonts w:eastAsia="Arial"/>
          <w:sz w:val="24"/>
          <w:szCs w:val="24"/>
        </w:rPr>
      </w:pPr>
      <w:r>
        <w:rPr>
          <w:rFonts w:eastAsia="Arial"/>
          <w:sz w:val="24"/>
          <w:szCs w:val="24"/>
        </w:rPr>
        <w:t xml:space="preserve">Highlights of the meeting included </w:t>
      </w:r>
      <w:r w:rsidR="004D7587">
        <w:rPr>
          <w:rFonts w:eastAsia="Arial"/>
          <w:sz w:val="24"/>
          <w:szCs w:val="24"/>
        </w:rPr>
        <w:t>updates on the CWPP process and the Cohesive Wildfire Strategy key goals.</w:t>
      </w:r>
      <w:r w:rsidR="0073637A">
        <w:rPr>
          <w:rFonts w:eastAsia="Arial"/>
          <w:sz w:val="24"/>
          <w:szCs w:val="24"/>
        </w:rPr>
        <w:t xml:space="preserve"> </w:t>
      </w:r>
      <w:r w:rsidR="004D7587">
        <w:rPr>
          <w:rFonts w:eastAsia="Arial"/>
          <w:sz w:val="24"/>
          <w:szCs w:val="24"/>
        </w:rPr>
        <w:t xml:space="preserve">Discussions centered around </w:t>
      </w:r>
      <w:r>
        <w:rPr>
          <w:rFonts w:eastAsia="Arial"/>
          <w:sz w:val="24"/>
          <w:szCs w:val="24"/>
        </w:rPr>
        <w:t xml:space="preserve">issues regarding road access to both homes and geographic areas, water sources, </w:t>
      </w:r>
      <w:r w:rsidR="009A273F">
        <w:rPr>
          <w:rFonts w:eastAsia="Arial"/>
          <w:sz w:val="24"/>
          <w:szCs w:val="24"/>
        </w:rPr>
        <w:t>future mitigation action items</w:t>
      </w:r>
      <w:r>
        <w:rPr>
          <w:rFonts w:eastAsia="Arial"/>
          <w:sz w:val="24"/>
          <w:szCs w:val="24"/>
        </w:rPr>
        <w:t>, public education, wildfire response capabilities, equipment and technological shortfalls, qualifications/training, home protection treatment options, communications, information sharing,</w:t>
      </w:r>
      <w:r w:rsidR="0073637A">
        <w:rPr>
          <w:rFonts w:eastAsia="Arial"/>
          <w:sz w:val="24"/>
          <w:szCs w:val="24"/>
        </w:rPr>
        <w:t xml:space="preserve"> </w:t>
      </w:r>
      <w:r>
        <w:rPr>
          <w:rFonts w:eastAsia="Arial"/>
          <w:sz w:val="24"/>
          <w:szCs w:val="24"/>
        </w:rPr>
        <w:t>and new opportunities.</w:t>
      </w:r>
      <w:r w:rsidR="0073637A">
        <w:rPr>
          <w:rFonts w:eastAsia="Arial"/>
          <w:sz w:val="24"/>
          <w:szCs w:val="24"/>
        </w:rPr>
        <w:t xml:space="preserve"> </w:t>
      </w:r>
      <w:r>
        <w:rPr>
          <w:rFonts w:eastAsia="Arial"/>
          <w:sz w:val="24"/>
          <w:szCs w:val="24"/>
        </w:rPr>
        <w:t>Specific action items developed out of the meeting are detailed in Chapter VII Mitigation Measures and Fuels Treatment.</w:t>
      </w:r>
      <w:r w:rsidR="0073637A">
        <w:rPr>
          <w:rFonts w:eastAsia="Arial"/>
          <w:sz w:val="24"/>
          <w:szCs w:val="24"/>
        </w:rPr>
        <w:t xml:space="preserve"> </w:t>
      </w:r>
    </w:p>
    <w:p w14:paraId="174A52D9" w14:textId="77777777" w:rsidR="004C7188" w:rsidRDefault="004C7188" w:rsidP="004C7188">
      <w:pPr>
        <w:spacing w:after="0" w:line="240" w:lineRule="auto"/>
        <w:ind w:right="182"/>
        <w:rPr>
          <w:rFonts w:eastAsia="Arial"/>
          <w:sz w:val="24"/>
          <w:szCs w:val="24"/>
        </w:rPr>
      </w:pPr>
    </w:p>
    <w:p w14:paraId="19591006" w14:textId="77777777" w:rsidR="004C7188" w:rsidRPr="00053C71" w:rsidRDefault="004C7188" w:rsidP="004C7188">
      <w:pPr>
        <w:spacing w:after="0" w:line="240" w:lineRule="auto"/>
        <w:ind w:left="120" w:right="182"/>
        <w:rPr>
          <w:rFonts w:eastAsia="Arial"/>
          <w:b/>
          <w:sz w:val="24"/>
          <w:szCs w:val="24"/>
        </w:rPr>
      </w:pPr>
      <w:r w:rsidRPr="00053C71">
        <w:rPr>
          <w:rFonts w:eastAsia="Arial"/>
          <w:b/>
          <w:sz w:val="24"/>
          <w:szCs w:val="24"/>
        </w:rPr>
        <w:t xml:space="preserve">Cooperators </w:t>
      </w:r>
    </w:p>
    <w:p w14:paraId="08C86AB5" w14:textId="77777777" w:rsidR="004C7188" w:rsidRDefault="004C7188" w:rsidP="004C7188">
      <w:pPr>
        <w:spacing w:after="0" w:line="240" w:lineRule="auto"/>
        <w:ind w:right="182"/>
        <w:rPr>
          <w:rFonts w:eastAsia="Arial"/>
          <w:sz w:val="24"/>
          <w:szCs w:val="24"/>
        </w:rPr>
      </w:pPr>
    </w:p>
    <w:p w14:paraId="0BB261E5" w14:textId="59FBD29A" w:rsidR="005A0BBD" w:rsidRDefault="005A0BBD" w:rsidP="005A0BBD">
      <w:pPr>
        <w:spacing w:after="0" w:line="240" w:lineRule="auto"/>
        <w:ind w:left="120" w:right="182"/>
        <w:rPr>
          <w:rFonts w:eastAsia="Arial"/>
          <w:sz w:val="24"/>
          <w:szCs w:val="24"/>
        </w:rPr>
      </w:pPr>
      <w:r>
        <w:rPr>
          <w:rFonts w:eastAsia="Arial"/>
          <w:sz w:val="24"/>
          <w:szCs w:val="24"/>
        </w:rPr>
        <w:t xml:space="preserve">The meeting was </w:t>
      </w:r>
      <w:r w:rsidR="00577A96">
        <w:rPr>
          <w:rFonts w:eastAsia="Arial"/>
          <w:sz w:val="24"/>
          <w:szCs w:val="24"/>
        </w:rPr>
        <w:t xml:space="preserve">structured to </w:t>
      </w:r>
      <w:r>
        <w:rPr>
          <w:rFonts w:eastAsia="Arial"/>
          <w:sz w:val="24"/>
          <w:szCs w:val="24"/>
        </w:rPr>
        <w:t>accomplish the following Items:</w:t>
      </w:r>
      <w:r w:rsidR="0073637A">
        <w:rPr>
          <w:rFonts w:eastAsia="Arial"/>
          <w:sz w:val="24"/>
          <w:szCs w:val="24"/>
        </w:rPr>
        <w:t xml:space="preserve"> </w:t>
      </w:r>
    </w:p>
    <w:p w14:paraId="55625440" w14:textId="2CCB3550" w:rsidR="005A0BBD" w:rsidRDefault="000B417B" w:rsidP="005A0BBD">
      <w:pPr>
        <w:numPr>
          <w:ilvl w:val="0"/>
          <w:numId w:val="18"/>
        </w:numPr>
        <w:spacing w:after="0" w:line="240" w:lineRule="auto"/>
        <w:ind w:right="182"/>
        <w:rPr>
          <w:rFonts w:eastAsia="Arial"/>
          <w:sz w:val="24"/>
          <w:szCs w:val="24"/>
        </w:rPr>
      </w:pPr>
      <w:r>
        <w:rPr>
          <w:rFonts w:eastAsia="Arial"/>
          <w:sz w:val="24"/>
          <w:szCs w:val="24"/>
        </w:rPr>
        <w:t>R</w:t>
      </w:r>
      <w:r w:rsidR="005A0BBD">
        <w:rPr>
          <w:rFonts w:eastAsia="Arial"/>
          <w:sz w:val="24"/>
          <w:szCs w:val="24"/>
        </w:rPr>
        <w:t>eview maps of know</w:t>
      </w:r>
      <w:r w:rsidR="00D43BAC">
        <w:rPr>
          <w:rFonts w:eastAsia="Arial"/>
          <w:sz w:val="24"/>
          <w:szCs w:val="24"/>
        </w:rPr>
        <w:t>n</w:t>
      </w:r>
      <w:r w:rsidR="005A0BBD">
        <w:rPr>
          <w:rFonts w:eastAsia="Arial"/>
          <w:sz w:val="24"/>
          <w:szCs w:val="24"/>
        </w:rPr>
        <w:t xml:space="preserve"> locations of infrastructure for accuracy.</w:t>
      </w:r>
      <w:r w:rsidR="0073637A">
        <w:rPr>
          <w:rFonts w:eastAsia="Arial"/>
          <w:sz w:val="24"/>
          <w:szCs w:val="24"/>
        </w:rPr>
        <w:t xml:space="preserve"> </w:t>
      </w:r>
    </w:p>
    <w:p w14:paraId="3846EEB9" w14:textId="5E76184C" w:rsidR="005A0BBD" w:rsidRDefault="000B417B" w:rsidP="005A0BBD">
      <w:pPr>
        <w:numPr>
          <w:ilvl w:val="0"/>
          <w:numId w:val="18"/>
        </w:numPr>
        <w:spacing w:after="0" w:line="240" w:lineRule="auto"/>
        <w:ind w:left="720" w:right="182" w:hanging="240"/>
        <w:rPr>
          <w:rFonts w:eastAsia="Arial"/>
          <w:sz w:val="24"/>
          <w:szCs w:val="24"/>
        </w:rPr>
      </w:pPr>
      <w:r>
        <w:rPr>
          <w:rFonts w:eastAsia="Arial"/>
          <w:sz w:val="24"/>
          <w:szCs w:val="24"/>
        </w:rPr>
        <w:t>D</w:t>
      </w:r>
      <w:r w:rsidR="005A0BBD" w:rsidRPr="00F97160">
        <w:rPr>
          <w:rFonts w:eastAsia="Arial"/>
          <w:sz w:val="24"/>
          <w:szCs w:val="24"/>
        </w:rPr>
        <w:t>iscuss issues that could potentially impact or enhance the count</w:t>
      </w:r>
      <w:r w:rsidR="00D43BAC">
        <w:rPr>
          <w:rFonts w:eastAsia="Arial"/>
          <w:sz w:val="24"/>
          <w:szCs w:val="24"/>
        </w:rPr>
        <w:t>y’s</w:t>
      </w:r>
      <w:r w:rsidR="005A0BBD" w:rsidRPr="00F97160">
        <w:rPr>
          <w:rFonts w:eastAsia="Arial"/>
          <w:sz w:val="24"/>
          <w:szCs w:val="24"/>
        </w:rPr>
        <w:t xml:space="preserve"> capabilities of response in terms of planning for, providing protection during a wildfire, </w:t>
      </w:r>
      <w:r w:rsidR="00D43BAC">
        <w:rPr>
          <w:rFonts w:eastAsia="Arial"/>
          <w:sz w:val="24"/>
          <w:szCs w:val="24"/>
        </w:rPr>
        <w:t>and/</w:t>
      </w:r>
      <w:r w:rsidR="005A0BBD" w:rsidRPr="00F97160">
        <w:rPr>
          <w:rFonts w:eastAsia="Arial"/>
          <w:sz w:val="24"/>
          <w:szCs w:val="24"/>
        </w:rPr>
        <w:t>or influencing efforts after a wildfire has occurred.</w:t>
      </w:r>
      <w:r w:rsidR="0073637A">
        <w:rPr>
          <w:rFonts w:eastAsia="Arial"/>
          <w:sz w:val="24"/>
          <w:szCs w:val="24"/>
        </w:rPr>
        <w:t xml:space="preserve"> </w:t>
      </w:r>
    </w:p>
    <w:p w14:paraId="1440F006" w14:textId="5092F59E" w:rsidR="005A0BBD" w:rsidRPr="00F97160" w:rsidRDefault="000B417B" w:rsidP="005A0BBD">
      <w:pPr>
        <w:numPr>
          <w:ilvl w:val="0"/>
          <w:numId w:val="18"/>
        </w:numPr>
        <w:spacing w:after="0" w:line="240" w:lineRule="auto"/>
        <w:ind w:left="720" w:right="182" w:hanging="240"/>
        <w:rPr>
          <w:rFonts w:eastAsia="Arial"/>
          <w:sz w:val="24"/>
          <w:szCs w:val="24"/>
        </w:rPr>
      </w:pPr>
      <w:r>
        <w:rPr>
          <w:rFonts w:eastAsia="Arial"/>
          <w:sz w:val="24"/>
          <w:szCs w:val="24"/>
        </w:rPr>
        <w:t>A</w:t>
      </w:r>
      <w:r w:rsidR="005A0BBD" w:rsidRPr="00F97160">
        <w:rPr>
          <w:rFonts w:eastAsia="Arial"/>
          <w:sz w:val="24"/>
          <w:szCs w:val="24"/>
        </w:rPr>
        <w:t xml:space="preserve">ctively involve cooperators in developing options specific to their interests that improve their ability to effectively interact and coordinate with other cooperators and fire agencies in a wildfire </w:t>
      </w:r>
      <w:proofErr w:type="gramStart"/>
      <w:r w:rsidR="005A0BBD" w:rsidRPr="00F97160">
        <w:rPr>
          <w:rFonts w:eastAsia="Arial"/>
          <w:sz w:val="24"/>
          <w:szCs w:val="24"/>
        </w:rPr>
        <w:t>emergency situation</w:t>
      </w:r>
      <w:proofErr w:type="gramEnd"/>
      <w:r w:rsidR="005A0BBD" w:rsidRPr="00F97160">
        <w:rPr>
          <w:rFonts w:eastAsia="Arial"/>
          <w:sz w:val="24"/>
          <w:szCs w:val="24"/>
        </w:rPr>
        <w:t>.</w:t>
      </w:r>
      <w:r w:rsidR="0073637A">
        <w:rPr>
          <w:rFonts w:eastAsia="Arial"/>
          <w:sz w:val="24"/>
          <w:szCs w:val="24"/>
        </w:rPr>
        <w:t xml:space="preserve"> </w:t>
      </w:r>
    </w:p>
    <w:p w14:paraId="1A44CE3B" w14:textId="77777777" w:rsidR="00C75A33" w:rsidRDefault="00C75A33" w:rsidP="0032639A">
      <w:pPr>
        <w:spacing w:after="0" w:line="240" w:lineRule="auto"/>
        <w:ind w:right="182"/>
        <w:rPr>
          <w:rFonts w:eastAsia="Arial"/>
          <w:sz w:val="24"/>
          <w:szCs w:val="24"/>
        </w:rPr>
      </w:pPr>
    </w:p>
    <w:p w14:paraId="5CA85BD0" w14:textId="28D1D295" w:rsidR="008D0A60" w:rsidRDefault="00783B95" w:rsidP="008D0A60">
      <w:pPr>
        <w:tabs>
          <w:tab w:val="left" w:pos="90"/>
        </w:tabs>
        <w:spacing w:after="0" w:line="240" w:lineRule="auto"/>
        <w:ind w:left="180" w:right="182"/>
        <w:rPr>
          <w:rFonts w:eastAsia="Arial"/>
          <w:sz w:val="24"/>
          <w:szCs w:val="24"/>
        </w:rPr>
      </w:pPr>
      <w:r>
        <w:rPr>
          <w:rFonts w:eastAsia="Arial"/>
          <w:sz w:val="24"/>
          <w:szCs w:val="24"/>
        </w:rPr>
        <w:t xml:space="preserve">In order to </w:t>
      </w:r>
      <w:r w:rsidR="005B0997">
        <w:rPr>
          <w:rFonts w:eastAsia="Arial"/>
          <w:sz w:val="24"/>
          <w:szCs w:val="24"/>
        </w:rPr>
        <w:t>narrow down cooperators</w:t>
      </w:r>
      <w:r w:rsidR="00D43BAC">
        <w:rPr>
          <w:rFonts w:eastAsia="Arial"/>
          <w:sz w:val="24"/>
          <w:szCs w:val="24"/>
        </w:rPr>
        <w:t>,</w:t>
      </w:r>
      <w:r w:rsidR="00313895">
        <w:rPr>
          <w:rFonts w:eastAsia="Arial"/>
          <w:sz w:val="24"/>
          <w:szCs w:val="24"/>
        </w:rPr>
        <w:t xml:space="preserve"> the committee recognized that involvement would be limited for some and extended for others.</w:t>
      </w:r>
      <w:r w:rsidR="0073637A">
        <w:rPr>
          <w:rFonts w:eastAsia="Arial"/>
          <w:sz w:val="24"/>
          <w:szCs w:val="24"/>
        </w:rPr>
        <w:t xml:space="preserve"> </w:t>
      </w:r>
      <w:r w:rsidR="008D0A60">
        <w:rPr>
          <w:rFonts w:eastAsia="Arial"/>
          <w:sz w:val="24"/>
          <w:szCs w:val="24"/>
        </w:rPr>
        <w:t>A list of 22 cooperators was identified based on their potential involvement with wildland fire in order to focus efforts toward the CWPP.</w:t>
      </w:r>
      <w:r w:rsidR="0073637A">
        <w:rPr>
          <w:rFonts w:eastAsia="Arial"/>
          <w:sz w:val="24"/>
          <w:szCs w:val="24"/>
        </w:rPr>
        <w:t xml:space="preserve"> </w:t>
      </w:r>
    </w:p>
    <w:p w14:paraId="41D7251C" w14:textId="77777777" w:rsidR="00CF1A20" w:rsidRDefault="00CF1A20" w:rsidP="008D0A60">
      <w:pPr>
        <w:tabs>
          <w:tab w:val="left" w:pos="90"/>
        </w:tabs>
        <w:spacing w:after="0" w:line="240" w:lineRule="auto"/>
        <w:ind w:left="180" w:right="182"/>
        <w:rPr>
          <w:rFonts w:eastAsia="Arial"/>
          <w:sz w:val="24"/>
          <w:szCs w:val="24"/>
        </w:rPr>
      </w:pPr>
    </w:p>
    <w:p w14:paraId="75B7883F" w14:textId="14886E01" w:rsidR="00CF1A20" w:rsidRDefault="00CF1A20" w:rsidP="00CF1A20">
      <w:pPr>
        <w:spacing w:after="0" w:line="240" w:lineRule="auto"/>
        <w:ind w:left="120" w:right="182"/>
        <w:rPr>
          <w:rFonts w:eastAsia="Arial"/>
          <w:sz w:val="24"/>
          <w:szCs w:val="24"/>
        </w:rPr>
      </w:pPr>
      <w:r>
        <w:rPr>
          <w:rFonts w:eastAsia="Arial"/>
          <w:sz w:val="24"/>
          <w:szCs w:val="24"/>
        </w:rPr>
        <w:t>Cooperators contacted for the meeting fell into one or more of the three categories below:</w:t>
      </w:r>
      <w:r w:rsidR="0073637A">
        <w:rPr>
          <w:rFonts w:eastAsia="Arial"/>
          <w:sz w:val="24"/>
          <w:szCs w:val="24"/>
        </w:rPr>
        <w:t xml:space="preserve"> </w:t>
      </w:r>
    </w:p>
    <w:p w14:paraId="1CF2DA5E" w14:textId="72533DD0" w:rsidR="00CF1A20" w:rsidRDefault="00D43BAC" w:rsidP="00CF1A20">
      <w:pPr>
        <w:numPr>
          <w:ilvl w:val="0"/>
          <w:numId w:val="18"/>
        </w:numPr>
        <w:spacing w:after="0" w:line="240" w:lineRule="auto"/>
        <w:ind w:left="720" w:right="182" w:hanging="240"/>
        <w:rPr>
          <w:rFonts w:eastAsia="Arial"/>
          <w:sz w:val="24"/>
          <w:szCs w:val="24"/>
        </w:rPr>
      </w:pPr>
      <w:r>
        <w:rPr>
          <w:rFonts w:eastAsia="Arial"/>
          <w:sz w:val="24"/>
          <w:szCs w:val="24"/>
        </w:rPr>
        <w:t>T</w:t>
      </w:r>
      <w:r w:rsidR="00CF1A20" w:rsidRPr="00112B5E">
        <w:rPr>
          <w:rFonts w:eastAsia="Arial"/>
          <w:sz w:val="24"/>
          <w:szCs w:val="24"/>
        </w:rPr>
        <w:t xml:space="preserve">hose </w:t>
      </w:r>
      <w:r>
        <w:rPr>
          <w:rFonts w:eastAsia="Arial"/>
          <w:sz w:val="24"/>
          <w:szCs w:val="24"/>
        </w:rPr>
        <w:t>who</w:t>
      </w:r>
      <w:r w:rsidRPr="00112B5E">
        <w:rPr>
          <w:rFonts w:eastAsia="Arial"/>
          <w:sz w:val="24"/>
          <w:szCs w:val="24"/>
        </w:rPr>
        <w:t xml:space="preserve"> </w:t>
      </w:r>
      <w:r w:rsidR="00CF1A20" w:rsidRPr="00112B5E">
        <w:rPr>
          <w:rFonts w:eastAsia="Arial"/>
          <w:sz w:val="24"/>
          <w:szCs w:val="24"/>
        </w:rPr>
        <w:t xml:space="preserve">have existing infrastructure in the area that </w:t>
      </w:r>
      <w:r w:rsidR="006D39E9">
        <w:rPr>
          <w:rFonts w:eastAsia="Arial"/>
          <w:sz w:val="24"/>
          <w:szCs w:val="24"/>
        </w:rPr>
        <w:t xml:space="preserve">has potential to </w:t>
      </w:r>
      <w:r w:rsidR="00CF1A20" w:rsidRPr="00112B5E">
        <w:rPr>
          <w:rFonts w:eastAsia="Arial"/>
          <w:sz w:val="24"/>
          <w:szCs w:val="24"/>
        </w:rPr>
        <w:t xml:space="preserve">either be compromised </w:t>
      </w:r>
      <w:r w:rsidR="00CF1A20">
        <w:rPr>
          <w:rFonts w:eastAsia="Arial"/>
          <w:sz w:val="24"/>
          <w:szCs w:val="24"/>
        </w:rPr>
        <w:t xml:space="preserve">during a fire </w:t>
      </w:r>
      <w:r w:rsidR="00CF1A20" w:rsidRPr="00112B5E">
        <w:rPr>
          <w:rFonts w:eastAsia="Arial"/>
          <w:sz w:val="24"/>
          <w:szCs w:val="24"/>
        </w:rPr>
        <w:t xml:space="preserve">or </w:t>
      </w:r>
      <w:r w:rsidR="00CF1A20">
        <w:rPr>
          <w:rFonts w:eastAsia="Arial"/>
          <w:sz w:val="24"/>
          <w:szCs w:val="24"/>
        </w:rPr>
        <w:t xml:space="preserve">could potentially </w:t>
      </w:r>
      <w:r w:rsidR="00CF1A20" w:rsidRPr="00112B5E">
        <w:rPr>
          <w:rFonts w:eastAsia="Arial"/>
          <w:sz w:val="24"/>
          <w:szCs w:val="24"/>
        </w:rPr>
        <w:t>impede suppression efforts.</w:t>
      </w:r>
      <w:r w:rsidR="0073637A">
        <w:rPr>
          <w:rFonts w:eastAsia="Arial"/>
          <w:sz w:val="24"/>
          <w:szCs w:val="24"/>
        </w:rPr>
        <w:t xml:space="preserve"> </w:t>
      </w:r>
      <w:r w:rsidR="00CF1A20" w:rsidRPr="00112B5E">
        <w:rPr>
          <w:rFonts w:eastAsia="Arial"/>
          <w:sz w:val="24"/>
          <w:szCs w:val="24"/>
        </w:rPr>
        <w:t>(i.e. transmission lines</w:t>
      </w:r>
      <w:r w:rsidR="00CF1A20">
        <w:rPr>
          <w:rFonts w:eastAsia="Arial"/>
          <w:sz w:val="24"/>
          <w:szCs w:val="24"/>
        </w:rPr>
        <w:t xml:space="preserve"> / Highway department</w:t>
      </w:r>
      <w:r w:rsidR="00CF1A20" w:rsidRPr="00112B5E">
        <w:rPr>
          <w:rFonts w:eastAsia="Arial"/>
          <w:sz w:val="24"/>
          <w:szCs w:val="24"/>
        </w:rPr>
        <w:t xml:space="preserve">) </w:t>
      </w:r>
    </w:p>
    <w:p w14:paraId="2BAFF6D5" w14:textId="7D25CF07" w:rsidR="00CF1A20" w:rsidRDefault="00D43BAC" w:rsidP="00CF1A20">
      <w:pPr>
        <w:numPr>
          <w:ilvl w:val="0"/>
          <w:numId w:val="18"/>
        </w:numPr>
        <w:spacing w:after="0" w:line="240" w:lineRule="auto"/>
        <w:ind w:left="720" w:right="182" w:hanging="240"/>
        <w:rPr>
          <w:rFonts w:eastAsia="Arial"/>
          <w:sz w:val="24"/>
          <w:szCs w:val="24"/>
        </w:rPr>
      </w:pPr>
      <w:r>
        <w:rPr>
          <w:rFonts w:eastAsia="Arial"/>
          <w:sz w:val="24"/>
          <w:szCs w:val="24"/>
        </w:rPr>
        <w:t>T</w:t>
      </w:r>
      <w:r w:rsidR="00CF1A20">
        <w:rPr>
          <w:rFonts w:eastAsia="Arial"/>
          <w:sz w:val="24"/>
          <w:szCs w:val="24"/>
        </w:rPr>
        <w:t xml:space="preserve">hose </w:t>
      </w:r>
      <w:r>
        <w:rPr>
          <w:rFonts w:eastAsia="Arial"/>
          <w:sz w:val="24"/>
          <w:szCs w:val="24"/>
        </w:rPr>
        <w:t xml:space="preserve">who </w:t>
      </w:r>
      <w:r w:rsidR="00CF1A20">
        <w:rPr>
          <w:rFonts w:eastAsia="Arial"/>
          <w:sz w:val="24"/>
          <w:szCs w:val="24"/>
        </w:rPr>
        <w:t>are regularly involved in fire response when communities at risk are involved</w:t>
      </w:r>
      <w:r w:rsidR="0073637A">
        <w:rPr>
          <w:rFonts w:eastAsia="Arial"/>
          <w:sz w:val="24"/>
          <w:szCs w:val="24"/>
        </w:rPr>
        <w:t xml:space="preserve"> </w:t>
      </w:r>
      <w:r w:rsidR="00CF1A20">
        <w:rPr>
          <w:rFonts w:eastAsia="Arial"/>
          <w:sz w:val="24"/>
          <w:szCs w:val="24"/>
        </w:rPr>
        <w:t xml:space="preserve">(Sheriff Department) </w:t>
      </w:r>
    </w:p>
    <w:p w14:paraId="189D0314" w14:textId="2E2C94C8" w:rsidR="00CF1A20" w:rsidRPr="00112B5E" w:rsidRDefault="00D43BAC" w:rsidP="00CF1A20">
      <w:pPr>
        <w:numPr>
          <w:ilvl w:val="0"/>
          <w:numId w:val="18"/>
        </w:numPr>
        <w:spacing w:after="0" w:line="240" w:lineRule="auto"/>
        <w:ind w:left="720" w:right="182" w:hanging="270"/>
        <w:rPr>
          <w:rFonts w:eastAsia="Arial"/>
          <w:sz w:val="24"/>
          <w:szCs w:val="24"/>
        </w:rPr>
      </w:pPr>
      <w:r>
        <w:rPr>
          <w:rFonts w:eastAsia="Arial"/>
          <w:sz w:val="24"/>
          <w:szCs w:val="24"/>
        </w:rPr>
        <w:t>T</w:t>
      </w:r>
      <w:r w:rsidR="00CF1A20">
        <w:rPr>
          <w:rFonts w:eastAsia="Arial"/>
          <w:sz w:val="24"/>
          <w:szCs w:val="24"/>
        </w:rPr>
        <w:t xml:space="preserve">hose </w:t>
      </w:r>
      <w:r>
        <w:rPr>
          <w:rFonts w:eastAsia="Arial"/>
          <w:sz w:val="24"/>
          <w:szCs w:val="24"/>
        </w:rPr>
        <w:t xml:space="preserve">who </w:t>
      </w:r>
      <w:r w:rsidR="00CF1A20">
        <w:rPr>
          <w:rFonts w:eastAsia="Arial"/>
          <w:sz w:val="24"/>
          <w:szCs w:val="24"/>
        </w:rPr>
        <w:t xml:space="preserve">would need </w:t>
      </w:r>
      <w:r>
        <w:rPr>
          <w:rFonts w:eastAsia="Arial"/>
          <w:sz w:val="24"/>
          <w:szCs w:val="24"/>
        </w:rPr>
        <w:t xml:space="preserve">to be </w:t>
      </w:r>
      <w:r w:rsidR="00CF1A20">
        <w:rPr>
          <w:rFonts w:eastAsia="Arial"/>
          <w:sz w:val="24"/>
          <w:szCs w:val="24"/>
        </w:rPr>
        <w:t>notified in the event of potential evacuations</w:t>
      </w:r>
      <w:r w:rsidR="0073637A">
        <w:rPr>
          <w:rFonts w:eastAsia="Arial"/>
          <w:sz w:val="24"/>
          <w:szCs w:val="24"/>
        </w:rPr>
        <w:t xml:space="preserve"> </w:t>
      </w:r>
      <w:r w:rsidR="00CF1A20">
        <w:rPr>
          <w:rFonts w:eastAsia="Arial"/>
          <w:sz w:val="24"/>
          <w:szCs w:val="24"/>
        </w:rPr>
        <w:t>(</w:t>
      </w:r>
      <w:r>
        <w:rPr>
          <w:rFonts w:eastAsia="Arial"/>
          <w:sz w:val="24"/>
          <w:szCs w:val="24"/>
        </w:rPr>
        <w:t>i.e.</w:t>
      </w:r>
      <w:r w:rsidR="00CF1A20">
        <w:rPr>
          <w:rFonts w:eastAsia="Arial"/>
          <w:sz w:val="24"/>
          <w:szCs w:val="24"/>
        </w:rPr>
        <w:t xml:space="preserve">: </w:t>
      </w:r>
      <w:r>
        <w:rPr>
          <w:rFonts w:eastAsia="Arial"/>
          <w:sz w:val="24"/>
          <w:szCs w:val="24"/>
        </w:rPr>
        <w:t>R</w:t>
      </w:r>
      <w:r w:rsidR="00CF1A20">
        <w:rPr>
          <w:rFonts w:eastAsia="Arial"/>
          <w:sz w:val="24"/>
          <w:szCs w:val="24"/>
        </w:rPr>
        <w:t xml:space="preserve">ed </w:t>
      </w:r>
      <w:r>
        <w:rPr>
          <w:rFonts w:eastAsia="Arial"/>
          <w:sz w:val="24"/>
          <w:szCs w:val="24"/>
        </w:rPr>
        <w:t>C</w:t>
      </w:r>
      <w:r w:rsidR="00CF1A20">
        <w:rPr>
          <w:rFonts w:eastAsia="Arial"/>
          <w:sz w:val="24"/>
          <w:szCs w:val="24"/>
        </w:rPr>
        <w:t>ross)</w:t>
      </w:r>
    </w:p>
    <w:p w14:paraId="5A8BC47F" w14:textId="77777777" w:rsidR="008D0A60" w:rsidRDefault="008D0A60" w:rsidP="00CF1A20">
      <w:pPr>
        <w:spacing w:after="0" w:line="240" w:lineRule="auto"/>
        <w:ind w:right="182"/>
        <w:rPr>
          <w:rFonts w:eastAsia="Arial"/>
          <w:sz w:val="24"/>
          <w:szCs w:val="24"/>
        </w:rPr>
      </w:pPr>
    </w:p>
    <w:p w14:paraId="3EFE18C0" w14:textId="3DCD7631" w:rsidR="009434BD" w:rsidRDefault="00C84D8D" w:rsidP="005A4C91">
      <w:pPr>
        <w:spacing w:after="0" w:line="240" w:lineRule="auto"/>
        <w:rPr>
          <w:rFonts w:eastAsia="Arial"/>
          <w:sz w:val="24"/>
          <w:szCs w:val="24"/>
        </w:rPr>
      </w:pPr>
      <w:r w:rsidRPr="00C84D8D">
        <w:rPr>
          <w:rFonts w:eastAsia="Arial"/>
          <w:sz w:val="24"/>
          <w:szCs w:val="24"/>
        </w:rPr>
        <w:t xml:space="preserve">Some cooperators </w:t>
      </w:r>
      <w:r w:rsidR="00113966">
        <w:rPr>
          <w:rFonts w:eastAsia="Arial"/>
          <w:sz w:val="24"/>
          <w:szCs w:val="24"/>
        </w:rPr>
        <w:t>met</w:t>
      </w:r>
      <w:r w:rsidRPr="00C84D8D">
        <w:rPr>
          <w:rFonts w:eastAsia="Arial"/>
          <w:sz w:val="24"/>
          <w:szCs w:val="24"/>
        </w:rPr>
        <w:t xml:space="preserve"> all categories</w:t>
      </w:r>
      <w:r w:rsidR="00D43BAC">
        <w:rPr>
          <w:rFonts w:eastAsia="Arial"/>
          <w:sz w:val="24"/>
          <w:szCs w:val="24"/>
        </w:rPr>
        <w:t>,</w:t>
      </w:r>
      <w:r w:rsidRPr="00C84D8D">
        <w:rPr>
          <w:rFonts w:eastAsia="Arial"/>
          <w:sz w:val="24"/>
          <w:szCs w:val="24"/>
        </w:rPr>
        <w:t xml:space="preserve"> while others </w:t>
      </w:r>
      <w:r w:rsidR="00D43BAC">
        <w:rPr>
          <w:rFonts w:eastAsia="Arial"/>
          <w:sz w:val="24"/>
          <w:szCs w:val="24"/>
        </w:rPr>
        <w:t>may</w:t>
      </w:r>
      <w:r w:rsidR="00D43BAC" w:rsidRPr="00C84D8D">
        <w:rPr>
          <w:rFonts w:eastAsia="Arial"/>
          <w:sz w:val="24"/>
          <w:szCs w:val="24"/>
        </w:rPr>
        <w:t xml:space="preserve"> </w:t>
      </w:r>
      <w:r w:rsidRPr="00C84D8D">
        <w:rPr>
          <w:rFonts w:eastAsia="Arial"/>
          <w:sz w:val="24"/>
          <w:szCs w:val="24"/>
        </w:rPr>
        <w:t xml:space="preserve">only be </w:t>
      </w:r>
      <w:r w:rsidR="00C27F27">
        <w:rPr>
          <w:rFonts w:eastAsia="Arial"/>
          <w:sz w:val="24"/>
          <w:szCs w:val="24"/>
        </w:rPr>
        <w:t>involved at certain times of the fire or on a specific fire based on location</w:t>
      </w:r>
      <w:r w:rsidR="007D4F7F">
        <w:rPr>
          <w:rFonts w:eastAsia="Arial"/>
          <w:sz w:val="24"/>
          <w:szCs w:val="24"/>
        </w:rPr>
        <w:t>.</w:t>
      </w:r>
      <w:r w:rsidR="0073637A">
        <w:rPr>
          <w:rFonts w:eastAsia="Arial"/>
          <w:sz w:val="24"/>
          <w:szCs w:val="24"/>
        </w:rPr>
        <w:t xml:space="preserve"> </w:t>
      </w:r>
      <w:r>
        <w:rPr>
          <w:rFonts w:eastAsia="Arial"/>
          <w:sz w:val="24"/>
          <w:szCs w:val="24"/>
        </w:rPr>
        <w:t xml:space="preserve">A full list of cooperators can be found in Appendix </w:t>
      </w:r>
      <w:r w:rsidR="00323B61">
        <w:rPr>
          <w:rFonts w:eastAsia="Arial"/>
          <w:sz w:val="24"/>
          <w:szCs w:val="24"/>
        </w:rPr>
        <w:t>H.</w:t>
      </w:r>
      <w:r w:rsidR="0073637A">
        <w:rPr>
          <w:rFonts w:eastAsia="Arial"/>
          <w:sz w:val="24"/>
          <w:szCs w:val="24"/>
        </w:rPr>
        <w:t xml:space="preserve"> </w:t>
      </w:r>
    </w:p>
    <w:p w14:paraId="350844B5" w14:textId="77777777" w:rsidR="009434BD" w:rsidRDefault="009434BD" w:rsidP="005A4C91">
      <w:pPr>
        <w:spacing w:after="0" w:line="240" w:lineRule="auto"/>
        <w:rPr>
          <w:rFonts w:eastAsia="Arial"/>
          <w:sz w:val="24"/>
          <w:szCs w:val="24"/>
        </w:rPr>
      </w:pPr>
    </w:p>
    <w:p w14:paraId="1940AE1F" w14:textId="77777777" w:rsidR="006457A8" w:rsidRDefault="004C7188" w:rsidP="005A4C91">
      <w:pPr>
        <w:spacing w:after="0" w:line="240" w:lineRule="auto"/>
        <w:rPr>
          <w:rFonts w:eastAsia="Arial"/>
          <w:sz w:val="24"/>
          <w:szCs w:val="24"/>
        </w:rPr>
      </w:pPr>
      <w:r>
        <w:rPr>
          <w:rFonts w:eastAsia="Arial"/>
          <w:sz w:val="24"/>
          <w:szCs w:val="24"/>
        </w:rPr>
        <w:t>Cooperators Workshop</w:t>
      </w:r>
    </w:p>
    <w:p w14:paraId="616490FC" w14:textId="77777777" w:rsidR="006457A8" w:rsidRDefault="006457A8" w:rsidP="005A4C91">
      <w:pPr>
        <w:spacing w:after="0" w:line="240" w:lineRule="auto"/>
        <w:rPr>
          <w:rFonts w:eastAsia="Arial"/>
          <w:sz w:val="24"/>
          <w:szCs w:val="24"/>
        </w:rPr>
      </w:pPr>
    </w:p>
    <w:p w14:paraId="6A1AF673" w14:textId="30FFFA73" w:rsidR="00113966" w:rsidRPr="00112B5E" w:rsidRDefault="00113966" w:rsidP="005A4C91">
      <w:pPr>
        <w:spacing w:after="0" w:line="240" w:lineRule="auto"/>
        <w:ind w:right="182"/>
        <w:rPr>
          <w:rFonts w:eastAsia="Arial"/>
          <w:sz w:val="24"/>
          <w:szCs w:val="24"/>
        </w:rPr>
      </w:pPr>
      <w:r>
        <w:rPr>
          <w:rFonts w:eastAsia="Arial"/>
          <w:sz w:val="24"/>
          <w:szCs w:val="24"/>
        </w:rPr>
        <w:t xml:space="preserve">A meeting was held on March 26, 2015 </w:t>
      </w:r>
      <w:r w:rsidR="0014754F">
        <w:rPr>
          <w:rFonts w:eastAsia="Arial"/>
          <w:sz w:val="24"/>
          <w:szCs w:val="24"/>
        </w:rPr>
        <w:t>at the La Grande Fire Department conference room on Cove Avenue.</w:t>
      </w:r>
      <w:r w:rsidR="0073637A">
        <w:rPr>
          <w:rFonts w:eastAsia="Arial"/>
          <w:sz w:val="24"/>
          <w:szCs w:val="24"/>
        </w:rPr>
        <w:t xml:space="preserve"> </w:t>
      </w:r>
    </w:p>
    <w:p w14:paraId="276D90FD" w14:textId="77777777" w:rsidR="00113966" w:rsidRDefault="00113966" w:rsidP="00113966">
      <w:pPr>
        <w:spacing w:after="0" w:line="240" w:lineRule="auto"/>
        <w:ind w:right="182"/>
        <w:rPr>
          <w:rFonts w:eastAsia="Arial"/>
          <w:sz w:val="24"/>
          <w:szCs w:val="24"/>
        </w:rPr>
      </w:pPr>
    </w:p>
    <w:p w14:paraId="31601360" w14:textId="4A861AF2" w:rsidR="00310378" w:rsidRDefault="007D4F7F" w:rsidP="00310378">
      <w:pPr>
        <w:spacing w:after="0" w:line="240" w:lineRule="auto"/>
        <w:ind w:right="182"/>
        <w:rPr>
          <w:rFonts w:eastAsia="Arial"/>
          <w:sz w:val="24"/>
          <w:szCs w:val="24"/>
        </w:rPr>
      </w:pPr>
      <w:r>
        <w:rPr>
          <w:rFonts w:eastAsia="Arial"/>
          <w:sz w:val="24"/>
          <w:szCs w:val="24"/>
        </w:rPr>
        <w:t xml:space="preserve">Meeting </w:t>
      </w:r>
      <w:r w:rsidR="008F4984">
        <w:rPr>
          <w:rFonts w:eastAsia="Arial"/>
          <w:sz w:val="24"/>
          <w:szCs w:val="24"/>
        </w:rPr>
        <w:t xml:space="preserve">turnout </w:t>
      </w:r>
      <w:r w:rsidR="00B45E4B">
        <w:rPr>
          <w:rFonts w:eastAsia="Arial"/>
          <w:sz w:val="24"/>
          <w:szCs w:val="24"/>
        </w:rPr>
        <w:t xml:space="preserve">resulted in </w:t>
      </w:r>
      <w:r w:rsidR="00F05C3D">
        <w:rPr>
          <w:rFonts w:eastAsia="Arial"/>
          <w:sz w:val="24"/>
          <w:szCs w:val="24"/>
        </w:rPr>
        <w:t xml:space="preserve">only </w:t>
      </w:r>
      <w:r w:rsidR="003E2231">
        <w:rPr>
          <w:rFonts w:eastAsia="Arial"/>
          <w:sz w:val="24"/>
          <w:szCs w:val="24"/>
        </w:rPr>
        <w:t xml:space="preserve">cooperator </w:t>
      </w:r>
      <w:r w:rsidR="008F4984">
        <w:rPr>
          <w:rFonts w:eastAsia="Arial"/>
          <w:sz w:val="24"/>
          <w:szCs w:val="24"/>
        </w:rPr>
        <w:t xml:space="preserve">in attendance, </w:t>
      </w:r>
      <w:r w:rsidR="00F05C3D">
        <w:rPr>
          <w:rFonts w:eastAsia="Arial"/>
          <w:sz w:val="24"/>
          <w:szCs w:val="24"/>
        </w:rPr>
        <w:t>a</w:t>
      </w:r>
      <w:r w:rsidR="00B45E4B">
        <w:rPr>
          <w:rFonts w:eastAsia="Arial"/>
          <w:sz w:val="24"/>
          <w:szCs w:val="24"/>
        </w:rPr>
        <w:t xml:space="preserve"> representative </w:t>
      </w:r>
      <w:r w:rsidR="00F05C3D">
        <w:rPr>
          <w:rFonts w:eastAsia="Arial"/>
          <w:sz w:val="24"/>
          <w:szCs w:val="24"/>
        </w:rPr>
        <w:t>from Idah</w:t>
      </w:r>
      <w:r w:rsidR="006E589E">
        <w:rPr>
          <w:rFonts w:eastAsia="Arial"/>
          <w:sz w:val="24"/>
          <w:szCs w:val="24"/>
        </w:rPr>
        <w:t>o</w:t>
      </w:r>
      <w:r w:rsidR="00F05C3D">
        <w:rPr>
          <w:rFonts w:eastAsia="Arial"/>
          <w:sz w:val="24"/>
          <w:szCs w:val="24"/>
        </w:rPr>
        <w:t>-Northern Railroad</w:t>
      </w:r>
      <w:r w:rsidR="003E2231">
        <w:rPr>
          <w:rFonts w:eastAsia="Arial"/>
          <w:sz w:val="24"/>
          <w:szCs w:val="24"/>
        </w:rPr>
        <w:t>.</w:t>
      </w:r>
      <w:r w:rsidR="00F05C3D">
        <w:rPr>
          <w:rFonts w:eastAsia="Arial"/>
          <w:sz w:val="24"/>
          <w:szCs w:val="24"/>
        </w:rPr>
        <w:t xml:space="preserve"> </w:t>
      </w:r>
      <w:r w:rsidR="00310378">
        <w:rPr>
          <w:rFonts w:eastAsia="Arial"/>
          <w:sz w:val="24"/>
          <w:szCs w:val="24"/>
        </w:rPr>
        <w:t xml:space="preserve">Although the turnout was </w:t>
      </w:r>
      <w:r w:rsidR="0014754F">
        <w:rPr>
          <w:rFonts w:eastAsia="Arial"/>
          <w:sz w:val="24"/>
          <w:szCs w:val="24"/>
        </w:rPr>
        <w:t xml:space="preserve">very </w:t>
      </w:r>
      <w:r w:rsidR="00310378">
        <w:rPr>
          <w:rFonts w:eastAsia="Arial"/>
          <w:sz w:val="24"/>
          <w:szCs w:val="24"/>
        </w:rPr>
        <w:t>low</w:t>
      </w:r>
      <w:r w:rsidR="00D43BAC">
        <w:rPr>
          <w:rFonts w:eastAsia="Arial"/>
          <w:sz w:val="24"/>
          <w:szCs w:val="24"/>
        </w:rPr>
        <w:t>,</w:t>
      </w:r>
      <w:r w:rsidR="00310378">
        <w:rPr>
          <w:rFonts w:eastAsia="Arial"/>
          <w:sz w:val="24"/>
          <w:szCs w:val="24"/>
        </w:rPr>
        <w:t xml:space="preserve"> the accomplishments were numerous.</w:t>
      </w:r>
      <w:r w:rsidR="0073637A">
        <w:rPr>
          <w:rFonts w:eastAsia="Arial"/>
          <w:sz w:val="24"/>
          <w:szCs w:val="24"/>
        </w:rPr>
        <w:t xml:space="preserve"> </w:t>
      </w:r>
    </w:p>
    <w:p w14:paraId="4DD41F11" w14:textId="77777777" w:rsidR="006E589E" w:rsidRDefault="00F05C3D" w:rsidP="00203E95">
      <w:pPr>
        <w:spacing w:after="0" w:line="240" w:lineRule="auto"/>
        <w:ind w:left="120" w:right="182"/>
        <w:rPr>
          <w:rFonts w:eastAsia="Arial"/>
          <w:sz w:val="24"/>
          <w:szCs w:val="24"/>
        </w:rPr>
      </w:pPr>
      <w:r>
        <w:rPr>
          <w:rFonts w:eastAsia="Arial"/>
          <w:sz w:val="24"/>
          <w:szCs w:val="24"/>
        </w:rPr>
        <w:t xml:space="preserve"> The meeting proceeded </w:t>
      </w:r>
      <w:r w:rsidR="000D4F96">
        <w:rPr>
          <w:rFonts w:eastAsia="Arial"/>
          <w:sz w:val="24"/>
          <w:szCs w:val="24"/>
        </w:rPr>
        <w:t>as planned with discussions regarding</w:t>
      </w:r>
      <w:r w:rsidR="006E589E">
        <w:rPr>
          <w:rFonts w:eastAsia="Arial"/>
          <w:sz w:val="24"/>
          <w:szCs w:val="24"/>
        </w:rPr>
        <w:t>:</w:t>
      </w:r>
    </w:p>
    <w:p w14:paraId="5DB8BD2B" w14:textId="270A4DDC" w:rsidR="00203E95" w:rsidRDefault="00B371F0" w:rsidP="006E589E">
      <w:pPr>
        <w:numPr>
          <w:ilvl w:val="0"/>
          <w:numId w:val="22"/>
        </w:numPr>
        <w:spacing w:after="0" w:line="240" w:lineRule="auto"/>
        <w:ind w:right="182"/>
        <w:rPr>
          <w:rFonts w:eastAsia="Arial"/>
          <w:sz w:val="24"/>
          <w:szCs w:val="24"/>
        </w:rPr>
      </w:pPr>
      <w:r>
        <w:rPr>
          <w:rFonts w:eastAsia="Arial"/>
          <w:sz w:val="24"/>
          <w:szCs w:val="24"/>
        </w:rPr>
        <w:t xml:space="preserve"> </w:t>
      </w:r>
      <w:r w:rsidR="00D43BAC">
        <w:rPr>
          <w:rFonts w:eastAsia="Arial"/>
          <w:sz w:val="24"/>
          <w:szCs w:val="24"/>
        </w:rPr>
        <w:t>R</w:t>
      </w:r>
      <w:r w:rsidR="000D4F96">
        <w:rPr>
          <w:rFonts w:eastAsia="Arial"/>
          <w:sz w:val="24"/>
          <w:szCs w:val="24"/>
        </w:rPr>
        <w:t>ailroad ignitions along right-</w:t>
      </w:r>
      <w:r w:rsidR="00D43BAC">
        <w:rPr>
          <w:rFonts w:eastAsia="Arial"/>
          <w:sz w:val="24"/>
          <w:szCs w:val="24"/>
        </w:rPr>
        <w:t>of</w:t>
      </w:r>
      <w:r w:rsidR="000D4F96">
        <w:rPr>
          <w:rFonts w:eastAsia="Arial"/>
          <w:sz w:val="24"/>
          <w:szCs w:val="24"/>
        </w:rPr>
        <w:t>-way with a focus on areas that are more suscepti</w:t>
      </w:r>
      <w:r w:rsidR="00D43BAC">
        <w:rPr>
          <w:rFonts w:eastAsia="Arial"/>
          <w:sz w:val="24"/>
          <w:szCs w:val="24"/>
        </w:rPr>
        <w:t>ble</w:t>
      </w:r>
      <w:r w:rsidR="000D4F96">
        <w:rPr>
          <w:rFonts w:eastAsia="Arial"/>
          <w:sz w:val="24"/>
          <w:szCs w:val="24"/>
        </w:rPr>
        <w:t xml:space="preserve"> to starts such as </w:t>
      </w:r>
      <w:proofErr w:type="spellStart"/>
      <w:r w:rsidR="000D4F96">
        <w:rPr>
          <w:rFonts w:eastAsia="Arial"/>
          <w:sz w:val="24"/>
          <w:szCs w:val="24"/>
        </w:rPr>
        <w:t>Reinheart</w:t>
      </w:r>
      <w:proofErr w:type="spellEnd"/>
      <w:r w:rsidR="000D4F96">
        <w:rPr>
          <w:rFonts w:eastAsia="Arial"/>
          <w:sz w:val="24"/>
          <w:szCs w:val="24"/>
        </w:rPr>
        <w:t xml:space="preserve"> </w:t>
      </w:r>
      <w:r w:rsidR="00C62402">
        <w:rPr>
          <w:rFonts w:eastAsia="Arial"/>
          <w:sz w:val="24"/>
          <w:szCs w:val="24"/>
        </w:rPr>
        <w:t xml:space="preserve">Gap </w:t>
      </w:r>
      <w:r w:rsidR="000D4F96">
        <w:rPr>
          <w:rFonts w:eastAsia="Arial"/>
          <w:sz w:val="24"/>
          <w:szCs w:val="24"/>
        </w:rPr>
        <w:t xml:space="preserve">between </w:t>
      </w:r>
      <w:proofErr w:type="spellStart"/>
      <w:r w:rsidR="000D4F96">
        <w:rPr>
          <w:rFonts w:eastAsia="Arial"/>
          <w:sz w:val="24"/>
          <w:szCs w:val="24"/>
        </w:rPr>
        <w:t>Imbler</w:t>
      </w:r>
      <w:proofErr w:type="spellEnd"/>
      <w:r w:rsidR="000D4F96">
        <w:rPr>
          <w:rFonts w:eastAsia="Arial"/>
          <w:sz w:val="24"/>
          <w:szCs w:val="24"/>
        </w:rPr>
        <w:t xml:space="preserve"> and Elgin and th</w:t>
      </w:r>
      <w:r w:rsidR="006E589E">
        <w:rPr>
          <w:rFonts w:eastAsia="Arial"/>
          <w:sz w:val="24"/>
          <w:szCs w:val="24"/>
        </w:rPr>
        <w:t>e hard pull between Balm and McA</w:t>
      </w:r>
      <w:r w:rsidR="000D4F96">
        <w:rPr>
          <w:rFonts w:eastAsia="Arial"/>
          <w:sz w:val="24"/>
          <w:szCs w:val="24"/>
        </w:rPr>
        <w:t>lister Road.</w:t>
      </w:r>
      <w:r w:rsidR="0073637A">
        <w:rPr>
          <w:rFonts w:eastAsia="Arial"/>
          <w:sz w:val="24"/>
          <w:szCs w:val="24"/>
        </w:rPr>
        <w:t xml:space="preserve"> </w:t>
      </w:r>
    </w:p>
    <w:p w14:paraId="133E0D57" w14:textId="5159AFA3" w:rsidR="00B371F0" w:rsidRDefault="00B371F0" w:rsidP="006E589E">
      <w:pPr>
        <w:numPr>
          <w:ilvl w:val="0"/>
          <w:numId w:val="22"/>
        </w:numPr>
        <w:spacing w:after="0" w:line="240" w:lineRule="auto"/>
        <w:ind w:right="182"/>
        <w:rPr>
          <w:rFonts w:eastAsia="Arial"/>
          <w:sz w:val="24"/>
          <w:szCs w:val="24"/>
        </w:rPr>
      </w:pPr>
      <w:r>
        <w:rPr>
          <w:rFonts w:eastAsia="Arial"/>
          <w:sz w:val="24"/>
          <w:szCs w:val="24"/>
        </w:rPr>
        <w:t>The railroad</w:t>
      </w:r>
      <w:r w:rsidR="00D43BAC">
        <w:rPr>
          <w:rFonts w:eastAsia="Arial"/>
          <w:sz w:val="24"/>
          <w:szCs w:val="24"/>
        </w:rPr>
        <w:t>’</w:t>
      </w:r>
      <w:r>
        <w:rPr>
          <w:rFonts w:eastAsia="Arial"/>
          <w:sz w:val="24"/>
          <w:szCs w:val="24"/>
        </w:rPr>
        <w:t>s fire prevention plan and possibilities of fire agencies working wi</w:t>
      </w:r>
      <w:r w:rsidR="0016169F">
        <w:rPr>
          <w:rFonts w:eastAsia="Arial"/>
          <w:sz w:val="24"/>
          <w:szCs w:val="24"/>
        </w:rPr>
        <w:t>th the r</w:t>
      </w:r>
      <w:r>
        <w:rPr>
          <w:rFonts w:eastAsia="Arial"/>
          <w:sz w:val="24"/>
          <w:szCs w:val="24"/>
        </w:rPr>
        <w:t>ailroad to further improve the plan.</w:t>
      </w:r>
      <w:r w:rsidR="0073637A">
        <w:rPr>
          <w:rFonts w:eastAsia="Arial"/>
          <w:sz w:val="24"/>
          <w:szCs w:val="24"/>
        </w:rPr>
        <w:t xml:space="preserve"> </w:t>
      </w:r>
      <w:r w:rsidR="0016169F">
        <w:rPr>
          <w:rFonts w:eastAsia="Arial"/>
          <w:sz w:val="24"/>
          <w:szCs w:val="24"/>
        </w:rPr>
        <w:t xml:space="preserve">Include within the plan direction for local fire agencies regarding suppression strategies and tactics such as: retardant use, fire patrol once the fire is controlled, etc. </w:t>
      </w:r>
    </w:p>
    <w:p w14:paraId="4E92799A" w14:textId="77777777" w:rsidR="0016169F" w:rsidRDefault="00830E47" w:rsidP="006E589E">
      <w:pPr>
        <w:numPr>
          <w:ilvl w:val="0"/>
          <w:numId w:val="22"/>
        </w:numPr>
        <w:spacing w:after="0" w:line="240" w:lineRule="auto"/>
        <w:ind w:right="182"/>
        <w:rPr>
          <w:rFonts w:eastAsia="Arial"/>
          <w:sz w:val="24"/>
          <w:szCs w:val="24"/>
        </w:rPr>
      </w:pPr>
      <w:r>
        <w:rPr>
          <w:rFonts w:eastAsia="Arial"/>
          <w:sz w:val="24"/>
          <w:szCs w:val="24"/>
        </w:rPr>
        <w:t xml:space="preserve"> Possibilities of an option for prevention and suppression training to be made available to railroad personnel. </w:t>
      </w:r>
    </w:p>
    <w:p w14:paraId="644FEF38" w14:textId="3252258A" w:rsidR="008E005C" w:rsidRPr="00310378" w:rsidRDefault="008E005C" w:rsidP="008E005C">
      <w:pPr>
        <w:numPr>
          <w:ilvl w:val="0"/>
          <w:numId w:val="22"/>
        </w:numPr>
        <w:spacing w:after="0" w:line="240" w:lineRule="auto"/>
        <w:ind w:right="182"/>
        <w:rPr>
          <w:rFonts w:eastAsia="Arial"/>
          <w:sz w:val="24"/>
          <w:szCs w:val="24"/>
        </w:rPr>
      </w:pPr>
      <w:r>
        <w:rPr>
          <w:rFonts w:eastAsia="Arial"/>
          <w:sz w:val="24"/>
          <w:szCs w:val="24"/>
        </w:rPr>
        <w:t>Identify</w:t>
      </w:r>
      <w:r w:rsidR="00D43BAC">
        <w:rPr>
          <w:rFonts w:eastAsia="Arial"/>
          <w:sz w:val="24"/>
          <w:szCs w:val="24"/>
        </w:rPr>
        <w:t>ing</w:t>
      </w:r>
      <w:r>
        <w:rPr>
          <w:rFonts w:eastAsia="Arial"/>
          <w:sz w:val="24"/>
          <w:szCs w:val="24"/>
        </w:rPr>
        <w:t xml:space="preserve"> and develop</w:t>
      </w:r>
      <w:r w:rsidR="00D43BAC">
        <w:rPr>
          <w:rFonts w:eastAsia="Arial"/>
          <w:sz w:val="24"/>
          <w:szCs w:val="24"/>
        </w:rPr>
        <w:t>ing</w:t>
      </w:r>
      <w:r>
        <w:rPr>
          <w:rFonts w:eastAsia="Arial"/>
          <w:sz w:val="24"/>
          <w:szCs w:val="24"/>
        </w:rPr>
        <w:t xml:space="preserve"> agreements and coordination opportunities that may help combine efforts in prevention and suppression. </w:t>
      </w:r>
    </w:p>
    <w:p w14:paraId="69993539" w14:textId="77777777" w:rsidR="00203E95" w:rsidRDefault="00203E95" w:rsidP="00A9370A">
      <w:pPr>
        <w:spacing w:after="0" w:line="240" w:lineRule="auto"/>
        <w:ind w:right="182"/>
        <w:rPr>
          <w:rFonts w:eastAsia="Arial"/>
          <w:sz w:val="24"/>
          <w:szCs w:val="24"/>
        </w:rPr>
      </w:pPr>
    </w:p>
    <w:p w14:paraId="359BAB8B" w14:textId="12F9DBFF" w:rsidR="00E3730B" w:rsidRDefault="00E3730B" w:rsidP="005A4C91">
      <w:pPr>
        <w:spacing w:after="0" w:line="240" w:lineRule="auto"/>
        <w:ind w:right="182"/>
        <w:rPr>
          <w:rFonts w:eastAsia="Arial"/>
          <w:sz w:val="24"/>
          <w:szCs w:val="24"/>
        </w:rPr>
      </w:pPr>
      <w:r>
        <w:rPr>
          <w:rFonts w:eastAsia="Arial"/>
          <w:sz w:val="24"/>
          <w:szCs w:val="24"/>
        </w:rPr>
        <w:t xml:space="preserve">Additional cooperator </w:t>
      </w:r>
      <w:r w:rsidR="00B17B2C">
        <w:rPr>
          <w:rFonts w:eastAsia="Arial"/>
          <w:sz w:val="24"/>
          <w:szCs w:val="24"/>
        </w:rPr>
        <w:t>and rural fire department input</w:t>
      </w:r>
      <w:r>
        <w:rPr>
          <w:rFonts w:eastAsia="Arial"/>
          <w:sz w:val="24"/>
          <w:szCs w:val="24"/>
        </w:rPr>
        <w:t xml:space="preserve"> was obtained during the Union County wildfire simulation con</w:t>
      </w:r>
      <w:r w:rsidR="00B17B2C">
        <w:rPr>
          <w:rFonts w:eastAsia="Arial"/>
          <w:sz w:val="24"/>
          <w:szCs w:val="24"/>
        </w:rPr>
        <w:t xml:space="preserve">ducted on May 21, </w:t>
      </w:r>
      <w:r w:rsidR="000F4E56">
        <w:rPr>
          <w:rFonts w:eastAsia="Arial"/>
          <w:sz w:val="24"/>
          <w:szCs w:val="24"/>
        </w:rPr>
        <w:t>2015.</w:t>
      </w:r>
      <w:r w:rsidR="0073637A">
        <w:rPr>
          <w:rFonts w:eastAsia="Arial"/>
          <w:sz w:val="24"/>
          <w:szCs w:val="24"/>
        </w:rPr>
        <w:t xml:space="preserve"> </w:t>
      </w:r>
      <w:r w:rsidR="000F4E56">
        <w:rPr>
          <w:rFonts w:eastAsia="Arial"/>
          <w:sz w:val="24"/>
          <w:szCs w:val="24"/>
        </w:rPr>
        <w:t>As a mock wildfire situation</w:t>
      </w:r>
      <w:r w:rsidR="00D43BAC">
        <w:rPr>
          <w:rFonts w:eastAsia="Arial"/>
          <w:sz w:val="24"/>
          <w:szCs w:val="24"/>
        </w:rPr>
        <w:t>,</w:t>
      </w:r>
      <w:r w:rsidR="000F4E56">
        <w:rPr>
          <w:rFonts w:eastAsia="Arial"/>
          <w:sz w:val="24"/>
          <w:szCs w:val="24"/>
        </w:rPr>
        <w:t xml:space="preserve"> it provided insight on </w:t>
      </w:r>
      <w:r w:rsidR="00632FC5">
        <w:rPr>
          <w:rFonts w:eastAsia="Arial"/>
          <w:sz w:val="24"/>
          <w:szCs w:val="24"/>
        </w:rPr>
        <w:t>strengths and weaknesses prior to an actual incident.</w:t>
      </w:r>
      <w:r w:rsidR="0073637A">
        <w:rPr>
          <w:rFonts w:eastAsia="Arial"/>
          <w:sz w:val="24"/>
          <w:szCs w:val="24"/>
        </w:rPr>
        <w:t xml:space="preserve"> </w:t>
      </w:r>
      <w:r w:rsidR="00AB4558">
        <w:rPr>
          <w:rFonts w:eastAsia="Arial"/>
          <w:sz w:val="24"/>
          <w:szCs w:val="24"/>
        </w:rPr>
        <w:t xml:space="preserve"> This simulation resulted in approximately 23 participants by local cooperators. </w:t>
      </w:r>
    </w:p>
    <w:p w14:paraId="3010B330" w14:textId="77777777" w:rsidR="00E3730B" w:rsidRDefault="00E3730B" w:rsidP="005A4C91">
      <w:pPr>
        <w:spacing w:after="0" w:line="240" w:lineRule="auto"/>
        <w:ind w:right="182"/>
        <w:rPr>
          <w:rFonts w:eastAsia="Arial"/>
          <w:sz w:val="24"/>
          <w:szCs w:val="24"/>
        </w:rPr>
      </w:pPr>
    </w:p>
    <w:p w14:paraId="0BB6FB0D" w14:textId="77777777" w:rsidR="0017742A" w:rsidRPr="00053C71" w:rsidRDefault="00C84D8D" w:rsidP="005A4C91">
      <w:pPr>
        <w:spacing w:after="0" w:line="240" w:lineRule="auto"/>
        <w:ind w:right="182"/>
        <w:rPr>
          <w:rFonts w:eastAsia="Arial"/>
          <w:b/>
          <w:sz w:val="24"/>
          <w:szCs w:val="24"/>
        </w:rPr>
      </w:pPr>
      <w:r w:rsidRPr="00053C71">
        <w:rPr>
          <w:rFonts w:eastAsia="Arial"/>
          <w:b/>
          <w:sz w:val="24"/>
          <w:szCs w:val="24"/>
        </w:rPr>
        <w:t xml:space="preserve">Local Residents and Communities </w:t>
      </w:r>
    </w:p>
    <w:p w14:paraId="05C9E78F" w14:textId="77777777" w:rsidR="00726BFE" w:rsidRDefault="00726BFE" w:rsidP="005A4C91">
      <w:pPr>
        <w:spacing w:after="0" w:line="240" w:lineRule="auto"/>
        <w:ind w:right="182"/>
        <w:rPr>
          <w:rFonts w:eastAsia="Arial"/>
          <w:sz w:val="24"/>
          <w:szCs w:val="24"/>
        </w:rPr>
      </w:pPr>
    </w:p>
    <w:p w14:paraId="2DC51784" w14:textId="7F99AD4A" w:rsidR="00954341" w:rsidRDefault="00954341" w:rsidP="005A4C91">
      <w:pPr>
        <w:spacing w:after="0" w:line="240" w:lineRule="auto"/>
        <w:ind w:right="182"/>
        <w:rPr>
          <w:rFonts w:eastAsia="Arial"/>
          <w:sz w:val="24"/>
          <w:szCs w:val="24"/>
        </w:rPr>
      </w:pPr>
      <w:r>
        <w:rPr>
          <w:rFonts w:eastAsia="Arial"/>
          <w:sz w:val="24"/>
          <w:szCs w:val="24"/>
        </w:rPr>
        <w:t>Involving community members occurred in the form of</w:t>
      </w:r>
      <w:r w:rsidR="009C51C6">
        <w:rPr>
          <w:rFonts w:eastAsia="Arial"/>
          <w:sz w:val="24"/>
          <w:szCs w:val="24"/>
        </w:rPr>
        <w:t xml:space="preserve"> meetings, radio announcements, </w:t>
      </w:r>
      <w:proofErr w:type="spellStart"/>
      <w:r>
        <w:rPr>
          <w:rFonts w:eastAsia="Arial"/>
          <w:sz w:val="24"/>
          <w:szCs w:val="24"/>
        </w:rPr>
        <w:t>Firewise</w:t>
      </w:r>
      <w:proofErr w:type="spellEnd"/>
      <w:r>
        <w:rPr>
          <w:rFonts w:eastAsia="Arial"/>
          <w:sz w:val="24"/>
          <w:szCs w:val="24"/>
        </w:rPr>
        <w:t xml:space="preserve"> and Ready-Set-Go pamphlets, boots on the ground, information </w:t>
      </w:r>
      <w:r w:rsidR="009C51C6">
        <w:rPr>
          <w:rFonts w:eastAsia="Arial"/>
          <w:sz w:val="24"/>
          <w:szCs w:val="24"/>
        </w:rPr>
        <w:t>surveys, and multimedia forums in an attempt to reach as many citizens as possible.</w:t>
      </w:r>
      <w:r w:rsidR="0073637A">
        <w:rPr>
          <w:rFonts w:eastAsia="Arial"/>
          <w:sz w:val="24"/>
          <w:szCs w:val="24"/>
        </w:rPr>
        <w:t xml:space="preserve"> </w:t>
      </w:r>
    </w:p>
    <w:p w14:paraId="7D23F020" w14:textId="77777777" w:rsidR="008A2667" w:rsidRDefault="008A2667" w:rsidP="005A4C91">
      <w:pPr>
        <w:spacing w:after="0" w:line="240" w:lineRule="auto"/>
        <w:ind w:right="182"/>
        <w:rPr>
          <w:rFonts w:eastAsia="Arial"/>
          <w:sz w:val="24"/>
          <w:szCs w:val="24"/>
        </w:rPr>
      </w:pPr>
    </w:p>
    <w:p w14:paraId="66BFFF46" w14:textId="77777777" w:rsidR="007E1867" w:rsidRDefault="007E1867" w:rsidP="005A4C91">
      <w:pPr>
        <w:spacing w:after="0" w:line="240" w:lineRule="auto"/>
        <w:ind w:right="182"/>
        <w:rPr>
          <w:rFonts w:eastAsia="Arial"/>
          <w:sz w:val="24"/>
          <w:szCs w:val="24"/>
        </w:rPr>
      </w:pPr>
      <w:r>
        <w:rPr>
          <w:rFonts w:eastAsia="Arial"/>
          <w:sz w:val="24"/>
          <w:szCs w:val="24"/>
        </w:rPr>
        <w:t>Outreach</w:t>
      </w:r>
    </w:p>
    <w:p w14:paraId="6EB0FFD0" w14:textId="77777777" w:rsidR="007E1867" w:rsidRDefault="007E1867" w:rsidP="005A4C91">
      <w:pPr>
        <w:spacing w:after="0" w:line="240" w:lineRule="auto"/>
        <w:ind w:right="182"/>
        <w:rPr>
          <w:rFonts w:eastAsia="Arial"/>
          <w:sz w:val="24"/>
          <w:szCs w:val="24"/>
        </w:rPr>
      </w:pPr>
    </w:p>
    <w:p w14:paraId="1752B12C" w14:textId="4599DD94" w:rsidR="00EF47FB" w:rsidRDefault="00EF47FB" w:rsidP="005A4C91">
      <w:pPr>
        <w:spacing w:after="0" w:line="240" w:lineRule="auto"/>
        <w:ind w:right="182"/>
        <w:rPr>
          <w:rFonts w:eastAsia="Arial"/>
          <w:sz w:val="24"/>
          <w:szCs w:val="24"/>
        </w:rPr>
      </w:pPr>
      <w:r>
        <w:rPr>
          <w:rFonts w:eastAsia="Arial"/>
          <w:sz w:val="24"/>
          <w:szCs w:val="24"/>
        </w:rPr>
        <w:t>Notifications of meeting dates were conducted in the form of radio, newspaper articles, and web based announcements.</w:t>
      </w:r>
      <w:r w:rsidR="0073637A">
        <w:rPr>
          <w:rFonts w:eastAsia="Arial"/>
          <w:sz w:val="24"/>
          <w:szCs w:val="24"/>
        </w:rPr>
        <w:t xml:space="preserve"> </w:t>
      </w:r>
      <w:r>
        <w:rPr>
          <w:rFonts w:eastAsia="Arial"/>
          <w:sz w:val="24"/>
          <w:szCs w:val="24"/>
        </w:rPr>
        <w:t>Announcement</w:t>
      </w:r>
      <w:r w:rsidR="00D43BAC">
        <w:rPr>
          <w:rFonts w:eastAsia="Arial"/>
          <w:sz w:val="24"/>
          <w:szCs w:val="24"/>
        </w:rPr>
        <w:t>s</w:t>
      </w:r>
      <w:r>
        <w:rPr>
          <w:rFonts w:eastAsia="Arial"/>
          <w:sz w:val="24"/>
          <w:szCs w:val="24"/>
        </w:rPr>
        <w:t xml:space="preserve"> of meeting dates were also posted on Union County Emergency Service Facebook page and Web site.</w:t>
      </w:r>
    </w:p>
    <w:p w14:paraId="5A6399F5" w14:textId="77777777" w:rsidR="00EF47FB" w:rsidRDefault="00EF47FB" w:rsidP="005A4C91">
      <w:pPr>
        <w:spacing w:after="0" w:line="240" w:lineRule="auto"/>
        <w:ind w:right="182"/>
        <w:rPr>
          <w:rFonts w:eastAsia="Arial"/>
          <w:sz w:val="24"/>
          <w:szCs w:val="24"/>
        </w:rPr>
      </w:pPr>
    </w:p>
    <w:p w14:paraId="3A1635F4" w14:textId="4382157A" w:rsidR="008A2667" w:rsidRDefault="00190D93" w:rsidP="005A4C91">
      <w:pPr>
        <w:spacing w:after="0" w:line="240" w:lineRule="auto"/>
        <w:ind w:right="182"/>
        <w:rPr>
          <w:sz w:val="24"/>
          <w:szCs w:val="24"/>
        </w:rPr>
      </w:pPr>
      <w:r>
        <w:rPr>
          <w:rFonts w:eastAsia="Arial"/>
          <w:sz w:val="24"/>
          <w:szCs w:val="24"/>
        </w:rPr>
        <w:t>A</w:t>
      </w:r>
      <w:r w:rsidR="008A2667">
        <w:rPr>
          <w:rFonts w:eastAsia="Arial"/>
          <w:sz w:val="24"/>
          <w:szCs w:val="24"/>
        </w:rPr>
        <w:t xml:space="preserve"> news article</w:t>
      </w:r>
      <w:r>
        <w:rPr>
          <w:rFonts w:eastAsia="Arial"/>
          <w:sz w:val="24"/>
          <w:szCs w:val="24"/>
        </w:rPr>
        <w:t xml:space="preserve"> listing the meetings</w:t>
      </w:r>
      <w:r w:rsidR="008A2667">
        <w:rPr>
          <w:rFonts w:eastAsia="Arial"/>
          <w:sz w:val="24"/>
          <w:szCs w:val="24"/>
        </w:rPr>
        <w:t xml:space="preserve"> was submitted to the La Grande Observer</w:t>
      </w:r>
      <w:r w:rsidR="00D43BAC">
        <w:rPr>
          <w:rFonts w:eastAsia="Arial"/>
          <w:sz w:val="24"/>
          <w:szCs w:val="24"/>
        </w:rPr>
        <w:t xml:space="preserve">, </w:t>
      </w:r>
      <w:r w:rsidR="008A2667">
        <w:rPr>
          <w:rFonts w:eastAsia="Arial"/>
          <w:sz w:val="24"/>
          <w:szCs w:val="24"/>
        </w:rPr>
        <w:t xml:space="preserve">emphasizing </w:t>
      </w:r>
      <w:r>
        <w:rPr>
          <w:rFonts w:eastAsia="Arial"/>
          <w:sz w:val="24"/>
          <w:szCs w:val="24"/>
        </w:rPr>
        <w:t xml:space="preserve">local </w:t>
      </w:r>
      <w:r w:rsidR="009D0056">
        <w:rPr>
          <w:rFonts w:eastAsia="Arial"/>
          <w:sz w:val="24"/>
          <w:szCs w:val="24"/>
        </w:rPr>
        <w:t xml:space="preserve">fire organization efforts to involve the public </w:t>
      </w:r>
      <w:r w:rsidR="00F5080E">
        <w:rPr>
          <w:rFonts w:eastAsia="Arial"/>
          <w:sz w:val="24"/>
          <w:szCs w:val="24"/>
        </w:rPr>
        <w:t>to create a</w:t>
      </w:r>
      <w:r w:rsidR="009D0056">
        <w:rPr>
          <w:rFonts w:eastAsia="Arial"/>
          <w:sz w:val="24"/>
          <w:szCs w:val="24"/>
        </w:rPr>
        <w:t xml:space="preserve"> </w:t>
      </w:r>
      <w:r w:rsidR="008A2667">
        <w:rPr>
          <w:rFonts w:eastAsia="Arial"/>
          <w:sz w:val="24"/>
          <w:szCs w:val="24"/>
        </w:rPr>
        <w:t>cohesive fire</w:t>
      </w:r>
      <w:r w:rsidR="001762FC">
        <w:rPr>
          <w:rFonts w:eastAsia="Arial"/>
          <w:sz w:val="24"/>
          <w:szCs w:val="24"/>
        </w:rPr>
        <w:t xml:space="preserve"> prevention and fire response program.</w:t>
      </w:r>
      <w:r w:rsidR="0073637A">
        <w:rPr>
          <w:rFonts w:eastAsia="Arial"/>
          <w:sz w:val="24"/>
          <w:szCs w:val="24"/>
        </w:rPr>
        <w:t xml:space="preserve"> </w:t>
      </w:r>
      <w:r w:rsidR="00EB7FF5">
        <w:rPr>
          <w:rFonts w:eastAsia="Arial"/>
          <w:sz w:val="24"/>
          <w:szCs w:val="24"/>
        </w:rPr>
        <w:t>The article highlighted some CWPP efforts to identify ways to promote fire-adapted communities</w:t>
      </w:r>
      <w:r w:rsidR="00D157ED" w:rsidRPr="00D157ED">
        <w:t xml:space="preserve"> </w:t>
      </w:r>
      <w:r w:rsidR="00D157ED" w:rsidRPr="00D157ED">
        <w:rPr>
          <w:sz w:val="24"/>
          <w:szCs w:val="24"/>
        </w:rPr>
        <w:t>to enable people to live in a fire-prone environment</w:t>
      </w:r>
      <w:r w:rsidR="00D43BAC">
        <w:rPr>
          <w:sz w:val="24"/>
          <w:szCs w:val="24"/>
        </w:rPr>
        <w:t xml:space="preserve"> and</w:t>
      </w:r>
      <w:r w:rsidR="00D157ED" w:rsidRPr="00D157ED">
        <w:rPr>
          <w:sz w:val="24"/>
          <w:szCs w:val="24"/>
        </w:rPr>
        <w:t xml:space="preserve"> mitigate loss in the event of a wildland fire, looked at ways to increase the forest’s resiliency and health, especially around homes, and looked into ways to improve safety for both fire fighters and the public.</w:t>
      </w:r>
      <w:r w:rsidR="0073637A">
        <w:rPr>
          <w:sz w:val="24"/>
          <w:szCs w:val="24"/>
        </w:rPr>
        <w:t xml:space="preserve"> </w:t>
      </w:r>
    </w:p>
    <w:p w14:paraId="0120A557" w14:textId="77777777" w:rsidR="00D157ED" w:rsidRDefault="00D157ED" w:rsidP="005A4C91">
      <w:pPr>
        <w:spacing w:after="0" w:line="240" w:lineRule="auto"/>
        <w:ind w:right="182"/>
        <w:rPr>
          <w:sz w:val="24"/>
          <w:szCs w:val="24"/>
        </w:rPr>
      </w:pPr>
    </w:p>
    <w:p w14:paraId="5C73A9F5" w14:textId="62A53E5D" w:rsidR="00954341" w:rsidRPr="00400EF4" w:rsidRDefault="00D157ED" w:rsidP="005A4C91">
      <w:r>
        <w:rPr>
          <w:sz w:val="24"/>
          <w:szCs w:val="24"/>
        </w:rPr>
        <w:lastRenderedPageBreak/>
        <w:t xml:space="preserve">The news release </w:t>
      </w:r>
      <w:r w:rsidR="00400EF4">
        <w:rPr>
          <w:sz w:val="24"/>
          <w:szCs w:val="24"/>
        </w:rPr>
        <w:t xml:space="preserve">asked the community for help </w:t>
      </w:r>
      <w:r w:rsidR="001E0931">
        <w:rPr>
          <w:sz w:val="24"/>
          <w:szCs w:val="24"/>
        </w:rPr>
        <w:t xml:space="preserve">identifying and addressing </w:t>
      </w:r>
      <w:r w:rsidR="00400EF4" w:rsidRPr="00400EF4">
        <w:rPr>
          <w:sz w:val="24"/>
          <w:szCs w:val="24"/>
        </w:rPr>
        <w:t xml:space="preserve">values at risk, evacuation routes, bridges, roads, access/egress concerns, </w:t>
      </w:r>
      <w:r w:rsidR="001E0931">
        <w:rPr>
          <w:sz w:val="24"/>
          <w:szCs w:val="24"/>
        </w:rPr>
        <w:t xml:space="preserve">and </w:t>
      </w:r>
      <w:r w:rsidR="00400EF4" w:rsidRPr="00400EF4">
        <w:rPr>
          <w:sz w:val="24"/>
          <w:szCs w:val="24"/>
        </w:rPr>
        <w:t xml:space="preserve">water sources, and </w:t>
      </w:r>
      <w:r w:rsidR="001E0931">
        <w:rPr>
          <w:sz w:val="24"/>
          <w:szCs w:val="24"/>
        </w:rPr>
        <w:t>offered</w:t>
      </w:r>
      <w:r w:rsidR="001E0931" w:rsidRPr="00400EF4">
        <w:rPr>
          <w:sz w:val="24"/>
          <w:szCs w:val="24"/>
        </w:rPr>
        <w:t xml:space="preserve"> </w:t>
      </w:r>
      <w:r w:rsidR="00400EF4" w:rsidRPr="00400EF4">
        <w:rPr>
          <w:sz w:val="24"/>
          <w:szCs w:val="24"/>
        </w:rPr>
        <w:t>opportunities for communit</w:t>
      </w:r>
      <w:r w:rsidR="001E0931">
        <w:rPr>
          <w:sz w:val="24"/>
          <w:szCs w:val="24"/>
        </w:rPr>
        <w:t>y members</w:t>
      </w:r>
      <w:r w:rsidR="00400EF4" w:rsidRPr="00400EF4">
        <w:rPr>
          <w:sz w:val="24"/>
          <w:szCs w:val="24"/>
        </w:rPr>
        <w:t xml:space="preserve"> to take a role in fire prevention and protection efforts.</w:t>
      </w:r>
      <w:r w:rsidR="0073637A">
        <w:t xml:space="preserve"> </w:t>
      </w:r>
    </w:p>
    <w:p w14:paraId="5C4C146A" w14:textId="5F967A6D" w:rsidR="00877366" w:rsidRDefault="00110C57" w:rsidP="00877366">
      <w:pPr>
        <w:rPr>
          <w:sz w:val="24"/>
          <w:szCs w:val="24"/>
        </w:rPr>
      </w:pPr>
      <w:r>
        <w:rPr>
          <w:rFonts w:eastAsia="Arial"/>
          <w:sz w:val="24"/>
          <w:szCs w:val="24"/>
        </w:rPr>
        <w:t>Three public meetings were held in the county</w:t>
      </w:r>
      <w:r w:rsidR="001E0931">
        <w:rPr>
          <w:rFonts w:eastAsia="Arial"/>
          <w:sz w:val="24"/>
          <w:szCs w:val="24"/>
        </w:rPr>
        <w:t>: in</w:t>
      </w:r>
      <w:r>
        <w:rPr>
          <w:rFonts w:eastAsia="Arial"/>
          <w:sz w:val="24"/>
          <w:szCs w:val="24"/>
        </w:rPr>
        <w:t xml:space="preserve"> La Grande, then Elgin, </w:t>
      </w:r>
      <w:r w:rsidR="001E0931">
        <w:rPr>
          <w:rFonts w:eastAsia="Arial"/>
          <w:sz w:val="24"/>
          <w:szCs w:val="24"/>
        </w:rPr>
        <w:t xml:space="preserve">and finally </w:t>
      </w:r>
      <w:r>
        <w:rPr>
          <w:rFonts w:eastAsia="Arial"/>
          <w:sz w:val="24"/>
          <w:szCs w:val="24"/>
        </w:rPr>
        <w:t>in the</w:t>
      </w:r>
      <w:r w:rsidR="00EF47FB">
        <w:rPr>
          <w:rFonts w:eastAsia="Arial"/>
          <w:sz w:val="24"/>
          <w:szCs w:val="24"/>
        </w:rPr>
        <w:t xml:space="preserve"> town of Union.</w:t>
      </w:r>
      <w:r w:rsidR="00877366">
        <w:rPr>
          <w:rFonts w:eastAsia="Arial"/>
          <w:sz w:val="24"/>
          <w:szCs w:val="24"/>
        </w:rPr>
        <w:t xml:space="preserve"> </w:t>
      </w:r>
      <w:r w:rsidR="00877366" w:rsidRPr="00877366">
        <w:rPr>
          <w:sz w:val="24"/>
          <w:szCs w:val="24"/>
        </w:rPr>
        <w:t xml:space="preserve">The meetings </w:t>
      </w:r>
      <w:r w:rsidR="00754A6D">
        <w:rPr>
          <w:sz w:val="24"/>
          <w:szCs w:val="24"/>
        </w:rPr>
        <w:t>were</w:t>
      </w:r>
      <w:r w:rsidR="00754A6D" w:rsidRPr="00877366">
        <w:rPr>
          <w:sz w:val="24"/>
          <w:szCs w:val="24"/>
        </w:rPr>
        <w:t xml:space="preserve"> </w:t>
      </w:r>
      <w:r w:rsidR="00877366" w:rsidRPr="00877366">
        <w:rPr>
          <w:sz w:val="24"/>
          <w:szCs w:val="24"/>
        </w:rPr>
        <w:t>scheduled as follows:</w:t>
      </w:r>
    </w:p>
    <w:p w14:paraId="6DB807D6" w14:textId="2AE3852F" w:rsidR="00877366" w:rsidRPr="00877366" w:rsidRDefault="00877366" w:rsidP="00877366">
      <w:pPr>
        <w:spacing w:after="0"/>
        <w:rPr>
          <w:sz w:val="24"/>
          <w:szCs w:val="24"/>
        </w:rPr>
      </w:pPr>
      <w:r w:rsidRPr="00877366">
        <w:rPr>
          <w:sz w:val="24"/>
          <w:szCs w:val="24"/>
        </w:rPr>
        <w:t>6 pm on April 21 at La Grande Fire Department, 1806 Cove Avenue,</w:t>
      </w:r>
    </w:p>
    <w:p w14:paraId="48119B12" w14:textId="77777777" w:rsidR="00877366" w:rsidRPr="00877366" w:rsidRDefault="00877366" w:rsidP="00877366">
      <w:pPr>
        <w:spacing w:after="0"/>
        <w:rPr>
          <w:sz w:val="24"/>
          <w:szCs w:val="24"/>
        </w:rPr>
      </w:pPr>
      <w:r w:rsidRPr="00877366">
        <w:rPr>
          <w:sz w:val="24"/>
          <w:szCs w:val="24"/>
        </w:rPr>
        <w:t xml:space="preserve">6 pm on April 30 in Elgin at the Fire Hall, </w:t>
      </w:r>
    </w:p>
    <w:p w14:paraId="6676E4F8" w14:textId="77777777" w:rsidR="00877366" w:rsidRPr="00877366" w:rsidRDefault="00877366" w:rsidP="00877366">
      <w:pPr>
        <w:spacing w:after="0"/>
        <w:rPr>
          <w:sz w:val="24"/>
          <w:szCs w:val="24"/>
        </w:rPr>
      </w:pPr>
      <w:r w:rsidRPr="00877366">
        <w:rPr>
          <w:sz w:val="24"/>
          <w:szCs w:val="24"/>
        </w:rPr>
        <w:t>6 pm on May 6th at Union Fire Hall</w:t>
      </w:r>
    </w:p>
    <w:p w14:paraId="7A3AD95A" w14:textId="77777777" w:rsidR="00110C57" w:rsidRDefault="00110C57" w:rsidP="00877366">
      <w:pPr>
        <w:spacing w:after="0" w:line="240" w:lineRule="auto"/>
        <w:ind w:right="182"/>
        <w:rPr>
          <w:rFonts w:eastAsia="Arial"/>
          <w:sz w:val="24"/>
          <w:szCs w:val="24"/>
        </w:rPr>
      </w:pPr>
    </w:p>
    <w:p w14:paraId="3EB15B0A" w14:textId="77777777" w:rsidR="00954341" w:rsidRDefault="00954341" w:rsidP="005A4C91">
      <w:pPr>
        <w:spacing w:after="0" w:line="240" w:lineRule="auto"/>
        <w:ind w:right="182"/>
        <w:rPr>
          <w:rFonts w:eastAsia="Arial"/>
          <w:sz w:val="24"/>
          <w:szCs w:val="24"/>
        </w:rPr>
      </w:pPr>
      <w:r>
        <w:rPr>
          <w:rFonts w:eastAsia="Arial"/>
          <w:sz w:val="24"/>
          <w:szCs w:val="24"/>
        </w:rPr>
        <w:t xml:space="preserve">Public meetings </w:t>
      </w:r>
    </w:p>
    <w:p w14:paraId="34FE6686" w14:textId="77777777" w:rsidR="00495927" w:rsidRDefault="00495927" w:rsidP="005A4C91">
      <w:pPr>
        <w:spacing w:after="0" w:line="240" w:lineRule="auto"/>
        <w:ind w:right="182"/>
        <w:rPr>
          <w:rFonts w:eastAsia="Arial"/>
          <w:sz w:val="24"/>
          <w:szCs w:val="24"/>
        </w:rPr>
      </w:pPr>
    </w:p>
    <w:p w14:paraId="1EAFFEFE" w14:textId="43E1B84A" w:rsidR="00726BFE" w:rsidRDefault="00110C57" w:rsidP="005A4C91">
      <w:pPr>
        <w:spacing w:after="0" w:line="240" w:lineRule="auto"/>
        <w:ind w:right="182"/>
        <w:rPr>
          <w:rFonts w:eastAsia="Arial"/>
          <w:sz w:val="24"/>
          <w:szCs w:val="24"/>
        </w:rPr>
      </w:pPr>
      <w:r>
        <w:rPr>
          <w:rFonts w:eastAsia="Arial"/>
          <w:sz w:val="24"/>
          <w:szCs w:val="24"/>
        </w:rPr>
        <w:t>Turnout for the public meetings</w:t>
      </w:r>
      <w:r w:rsidR="00200836">
        <w:rPr>
          <w:rFonts w:eastAsia="Arial"/>
          <w:sz w:val="24"/>
          <w:szCs w:val="24"/>
        </w:rPr>
        <w:t xml:space="preserve"> </w:t>
      </w:r>
      <w:r w:rsidR="00B56538">
        <w:rPr>
          <w:rFonts w:eastAsia="Arial"/>
          <w:sz w:val="24"/>
          <w:szCs w:val="24"/>
        </w:rPr>
        <w:t xml:space="preserve">and </w:t>
      </w:r>
      <w:r w:rsidR="00884E3D">
        <w:rPr>
          <w:rFonts w:eastAsia="Arial"/>
          <w:sz w:val="24"/>
          <w:szCs w:val="24"/>
        </w:rPr>
        <w:t xml:space="preserve">survey </w:t>
      </w:r>
      <w:r w:rsidR="00200836">
        <w:rPr>
          <w:rFonts w:eastAsia="Arial"/>
          <w:sz w:val="24"/>
          <w:szCs w:val="24"/>
        </w:rPr>
        <w:t>response</w:t>
      </w:r>
      <w:r w:rsidR="00644815">
        <w:rPr>
          <w:rFonts w:eastAsia="Arial"/>
          <w:sz w:val="24"/>
          <w:szCs w:val="24"/>
        </w:rPr>
        <w:t>s</w:t>
      </w:r>
      <w:r w:rsidR="00200836">
        <w:rPr>
          <w:rFonts w:eastAsia="Arial"/>
          <w:sz w:val="24"/>
          <w:szCs w:val="24"/>
        </w:rPr>
        <w:t xml:space="preserve"> </w:t>
      </w:r>
      <w:r w:rsidR="00884E3D">
        <w:rPr>
          <w:rFonts w:eastAsia="Arial"/>
          <w:sz w:val="24"/>
          <w:szCs w:val="24"/>
        </w:rPr>
        <w:t xml:space="preserve">were both </w:t>
      </w:r>
      <w:r w:rsidR="00B56538">
        <w:rPr>
          <w:rFonts w:eastAsia="Arial"/>
          <w:sz w:val="24"/>
          <w:szCs w:val="24"/>
        </w:rPr>
        <w:t>very limited.</w:t>
      </w:r>
      <w:r w:rsidR="0073637A">
        <w:rPr>
          <w:rFonts w:eastAsia="Arial"/>
          <w:sz w:val="24"/>
          <w:szCs w:val="24"/>
        </w:rPr>
        <w:t xml:space="preserve"> </w:t>
      </w:r>
      <w:r w:rsidR="00644815">
        <w:rPr>
          <w:rFonts w:eastAsia="Arial"/>
          <w:sz w:val="24"/>
          <w:szCs w:val="24"/>
        </w:rPr>
        <w:t xml:space="preserve">The meetings resulted in a show of </w:t>
      </w:r>
      <w:r w:rsidR="00473C48">
        <w:rPr>
          <w:rFonts w:eastAsia="Arial"/>
          <w:sz w:val="24"/>
          <w:szCs w:val="24"/>
        </w:rPr>
        <w:t>one individual</w:t>
      </w:r>
      <w:r w:rsidR="000B53C3">
        <w:rPr>
          <w:rFonts w:eastAsia="Arial"/>
          <w:sz w:val="24"/>
          <w:szCs w:val="24"/>
        </w:rPr>
        <w:t xml:space="preserve"> in La Grande, two in Elgin, and two in Union.</w:t>
      </w:r>
      <w:r w:rsidR="0073637A">
        <w:rPr>
          <w:rFonts w:eastAsia="Arial"/>
          <w:sz w:val="24"/>
          <w:szCs w:val="24"/>
        </w:rPr>
        <w:t xml:space="preserve"> </w:t>
      </w:r>
      <w:r w:rsidR="00662BBC">
        <w:rPr>
          <w:rFonts w:eastAsia="Arial"/>
          <w:sz w:val="24"/>
          <w:szCs w:val="24"/>
        </w:rPr>
        <w:t>It is worth noting that d</w:t>
      </w:r>
      <w:r w:rsidR="005A7B30">
        <w:rPr>
          <w:rFonts w:eastAsia="Arial"/>
          <w:sz w:val="24"/>
          <w:szCs w:val="24"/>
        </w:rPr>
        <w:t xml:space="preserve">uring the Phillips Creek Fire (Chapter </w:t>
      </w:r>
      <w:r w:rsidR="00B07888">
        <w:rPr>
          <w:rFonts w:eastAsia="Arial"/>
          <w:sz w:val="24"/>
          <w:szCs w:val="24"/>
        </w:rPr>
        <w:t>IV</w:t>
      </w:r>
      <w:r w:rsidR="006B3B0C">
        <w:rPr>
          <w:rFonts w:eastAsia="Arial"/>
          <w:sz w:val="24"/>
          <w:szCs w:val="24"/>
        </w:rPr>
        <w:t xml:space="preserve">) </w:t>
      </w:r>
      <w:r w:rsidR="005A7B30">
        <w:rPr>
          <w:rFonts w:eastAsia="Arial"/>
          <w:sz w:val="24"/>
          <w:szCs w:val="24"/>
        </w:rPr>
        <w:t>in August of 2015</w:t>
      </w:r>
      <w:r w:rsidR="00884E3D">
        <w:rPr>
          <w:rFonts w:eastAsia="Arial"/>
          <w:sz w:val="24"/>
          <w:szCs w:val="24"/>
        </w:rPr>
        <w:t>,</w:t>
      </w:r>
      <w:r w:rsidR="005A7B30">
        <w:rPr>
          <w:rFonts w:eastAsia="Arial"/>
          <w:sz w:val="24"/>
          <w:szCs w:val="24"/>
        </w:rPr>
        <w:t xml:space="preserve"> frequent public meetings were conducted</w:t>
      </w:r>
      <w:r w:rsidR="006B3B0C">
        <w:rPr>
          <w:rFonts w:eastAsia="Arial"/>
          <w:sz w:val="24"/>
          <w:szCs w:val="24"/>
        </w:rPr>
        <w:t xml:space="preserve"> resulting in an average </w:t>
      </w:r>
      <w:r w:rsidR="00662BBC">
        <w:rPr>
          <w:rFonts w:eastAsia="Arial"/>
          <w:sz w:val="24"/>
          <w:szCs w:val="24"/>
        </w:rPr>
        <w:t xml:space="preserve">between </w:t>
      </w:r>
      <w:r w:rsidR="006B3B0C">
        <w:rPr>
          <w:rFonts w:eastAsia="Arial"/>
          <w:sz w:val="24"/>
          <w:szCs w:val="24"/>
        </w:rPr>
        <w:t>50 and 100</w:t>
      </w:r>
      <w:r w:rsidR="00662BBC">
        <w:rPr>
          <w:rFonts w:eastAsia="Arial"/>
          <w:sz w:val="24"/>
          <w:szCs w:val="24"/>
        </w:rPr>
        <w:t xml:space="preserve"> attendees, however</w:t>
      </w:r>
      <w:r w:rsidR="00884E3D">
        <w:rPr>
          <w:rFonts w:eastAsia="Arial"/>
          <w:sz w:val="24"/>
          <w:szCs w:val="24"/>
        </w:rPr>
        <w:t>,</w:t>
      </w:r>
      <w:r w:rsidR="00662BBC">
        <w:rPr>
          <w:rFonts w:eastAsia="Arial"/>
          <w:sz w:val="24"/>
          <w:szCs w:val="24"/>
        </w:rPr>
        <w:t xml:space="preserve"> a post</w:t>
      </w:r>
      <w:r w:rsidR="00884E3D">
        <w:rPr>
          <w:rFonts w:eastAsia="Arial"/>
          <w:sz w:val="24"/>
          <w:szCs w:val="24"/>
        </w:rPr>
        <w:t>-</w:t>
      </w:r>
      <w:r w:rsidR="00662BBC">
        <w:rPr>
          <w:rFonts w:eastAsia="Arial"/>
          <w:sz w:val="24"/>
          <w:szCs w:val="24"/>
        </w:rPr>
        <w:t>fire wrap up and general operations meeting put on by the Umatilla National Forest staff result</w:t>
      </w:r>
      <w:r w:rsidR="00884E3D">
        <w:rPr>
          <w:rFonts w:eastAsia="Arial"/>
          <w:sz w:val="24"/>
          <w:szCs w:val="24"/>
        </w:rPr>
        <w:t>ed</w:t>
      </w:r>
      <w:r w:rsidR="00662BBC">
        <w:rPr>
          <w:rFonts w:eastAsia="Arial"/>
          <w:sz w:val="24"/>
          <w:szCs w:val="24"/>
        </w:rPr>
        <w:t xml:space="preserve"> in similar attendance as the CWPP meetings. </w:t>
      </w:r>
    </w:p>
    <w:p w14:paraId="60D627B8" w14:textId="77777777" w:rsidR="00726BFE" w:rsidRDefault="00726BFE" w:rsidP="005A4C91">
      <w:pPr>
        <w:spacing w:after="0" w:line="240" w:lineRule="auto"/>
        <w:ind w:right="182"/>
        <w:rPr>
          <w:rFonts w:eastAsia="Arial"/>
          <w:sz w:val="24"/>
          <w:szCs w:val="24"/>
        </w:rPr>
      </w:pPr>
    </w:p>
    <w:p w14:paraId="12BEA8B2" w14:textId="335BCD19" w:rsidR="00625E96" w:rsidRPr="00625E96" w:rsidRDefault="00F5080E" w:rsidP="005A4C91">
      <w:pPr>
        <w:spacing w:after="0" w:line="240" w:lineRule="auto"/>
        <w:ind w:right="182"/>
        <w:rPr>
          <w:rFonts w:eastAsia="Arial"/>
          <w:sz w:val="24"/>
          <w:szCs w:val="24"/>
        </w:rPr>
      </w:pPr>
      <w:r>
        <w:rPr>
          <w:rFonts w:eastAsia="Arial"/>
          <w:sz w:val="24"/>
          <w:szCs w:val="24"/>
        </w:rPr>
        <w:t>Although low in turnout</w:t>
      </w:r>
      <w:r w:rsidR="00884E3D">
        <w:rPr>
          <w:rFonts w:eastAsia="Arial"/>
          <w:sz w:val="24"/>
          <w:szCs w:val="24"/>
        </w:rPr>
        <w:t>,</w:t>
      </w:r>
      <w:r>
        <w:rPr>
          <w:rFonts w:eastAsia="Arial"/>
          <w:sz w:val="24"/>
          <w:szCs w:val="24"/>
        </w:rPr>
        <w:t xml:space="preserve"> the </w:t>
      </w:r>
      <w:r w:rsidR="00157CFF">
        <w:rPr>
          <w:rFonts w:eastAsia="Arial"/>
          <w:sz w:val="24"/>
          <w:szCs w:val="24"/>
        </w:rPr>
        <w:t xml:space="preserve">meetings </w:t>
      </w:r>
      <w:r w:rsidR="00447C36">
        <w:rPr>
          <w:rFonts w:eastAsia="Arial"/>
          <w:sz w:val="24"/>
          <w:szCs w:val="24"/>
        </w:rPr>
        <w:t>were conducted to provide those present with updates</w:t>
      </w:r>
      <w:r w:rsidR="00884E3D">
        <w:rPr>
          <w:rFonts w:eastAsia="Arial"/>
          <w:sz w:val="24"/>
          <w:szCs w:val="24"/>
        </w:rPr>
        <w:t xml:space="preserve"> and</w:t>
      </w:r>
      <w:r w:rsidR="00447C36">
        <w:rPr>
          <w:rFonts w:eastAsia="Arial"/>
          <w:sz w:val="24"/>
          <w:szCs w:val="24"/>
        </w:rPr>
        <w:t xml:space="preserve"> </w:t>
      </w:r>
      <w:r w:rsidR="00157CFF">
        <w:rPr>
          <w:rFonts w:eastAsia="Arial"/>
          <w:sz w:val="24"/>
          <w:szCs w:val="24"/>
        </w:rPr>
        <w:t>new information</w:t>
      </w:r>
      <w:r w:rsidR="00447C36">
        <w:rPr>
          <w:rFonts w:eastAsia="Arial"/>
          <w:sz w:val="24"/>
          <w:szCs w:val="24"/>
        </w:rPr>
        <w:t xml:space="preserve"> and </w:t>
      </w:r>
      <w:r w:rsidR="00884E3D">
        <w:rPr>
          <w:rFonts w:eastAsia="Arial"/>
          <w:sz w:val="24"/>
          <w:szCs w:val="24"/>
        </w:rPr>
        <w:t xml:space="preserve">to </w:t>
      </w:r>
      <w:r w:rsidR="00447C36">
        <w:rPr>
          <w:rFonts w:eastAsia="Arial"/>
          <w:sz w:val="24"/>
          <w:szCs w:val="24"/>
        </w:rPr>
        <w:t>obtain feedback from attendees</w:t>
      </w:r>
      <w:r w:rsidR="00157CFF">
        <w:rPr>
          <w:rFonts w:eastAsia="Arial"/>
          <w:sz w:val="24"/>
          <w:szCs w:val="24"/>
        </w:rPr>
        <w:t>.</w:t>
      </w:r>
      <w:r w:rsidR="0073637A">
        <w:rPr>
          <w:rFonts w:eastAsia="Arial"/>
          <w:sz w:val="24"/>
          <w:szCs w:val="24"/>
        </w:rPr>
        <w:t xml:space="preserve"> </w:t>
      </w:r>
      <w:r w:rsidR="00884E3D">
        <w:rPr>
          <w:rFonts w:eastAsia="Arial"/>
          <w:sz w:val="24"/>
          <w:szCs w:val="24"/>
        </w:rPr>
        <w:t xml:space="preserve">A </w:t>
      </w:r>
      <w:r w:rsidR="00625E96" w:rsidRPr="00625E96">
        <w:rPr>
          <w:rFonts w:eastAsia="Arial"/>
          <w:sz w:val="24"/>
          <w:szCs w:val="24"/>
        </w:rPr>
        <w:t xml:space="preserve">holistic approach toward community fire protection </w:t>
      </w:r>
      <w:r w:rsidR="00884E3D">
        <w:rPr>
          <w:rFonts w:eastAsia="Arial"/>
          <w:sz w:val="24"/>
          <w:szCs w:val="24"/>
        </w:rPr>
        <w:t xml:space="preserve">through partnership </w:t>
      </w:r>
      <w:r w:rsidR="00877366">
        <w:rPr>
          <w:rFonts w:eastAsia="Arial"/>
          <w:sz w:val="24"/>
          <w:szCs w:val="24"/>
        </w:rPr>
        <w:t>was</w:t>
      </w:r>
      <w:r w:rsidR="00625E96" w:rsidRPr="00625E96">
        <w:rPr>
          <w:rFonts w:eastAsia="Arial"/>
          <w:sz w:val="24"/>
          <w:szCs w:val="24"/>
        </w:rPr>
        <w:t xml:space="preserve"> the desired outcome.</w:t>
      </w:r>
      <w:r w:rsidR="0073637A">
        <w:rPr>
          <w:rFonts w:eastAsia="Arial"/>
          <w:sz w:val="24"/>
          <w:szCs w:val="24"/>
        </w:rPr>
        <w:t xml:space="preserve"> </w:t>
      </w:r>
      <w:r w:rsidR="00625E96" w:rsidRPr="00625E96">
        <w:rPr>
          <w:rFonts w:eastAsia="Arial"/>
          <w:sz w:val="24"/>
          <w:szCs w:val="24"/>
        </w:rPr>
        <w:t>Using the new National Cohesive Wildfire Strategy</w:t>
      </w:r>
      <w:r w:rsidR="00884E3D">
        <w:rPr>
          <w:rFonts w:eastAsia="Arial"/>
          <w:sz w:val="24"/>
          <w:szCs w:val="24"/>
        </w:rPr>
        <w:t>,</w:t>
      </w:r>
      <w:r w:rsidR="00625E96" w:rsidRPr="00625E96">
        <w:rPr>
          <w:rFonts w:eastAsia="Arial"/>
          <w:sz w:val="24"/>
          <w:szCs w:val="24"/>
        </w:rPr>
        <w:t xml:space="preserve"> </w:t>
      </w:r>
      <w:r w:rsidR="00BF271F">
        <w:rPr>
          <w:rFonts w:eastAsia="Arial"/>
          <w:sz w:val="24"/>
          <w:szCs w:val="24"/>
        </w:rPr>
        <w:t>the committee</w:t>
      </w:r>
      <w:r w:rsidR="00625E96" w:rsidRPr="00625E96">
        <w:rPr>
          <w:rFonts w:eastAsia="Arial"/>
          <w:sz w:val="24"/>
          <w:szCs w:val="24"/>
        </w:rPr>
        <w:t xml:space="preserve"> incorporated its three key goals as </w:t>
      </w:r>
      <w:r w:rsidR="00884E3D">
        <w:rPr>
          <w:rFonts w:eastAsia="Arial"/>
          <w:sz w:val="24"/>
          <w:szCs w:val="24"/>
        </w:rPr>
        <w:t>the</w:t>
      </w:r>
      <w:r w:rsidR="00884E3D" w:rsidRPr="00625E96">
        <w:rPr>
          <w:rFonts w:eastAsia="Arial"/>
          <w:sz w:val="24"/>
          <w:szCs w:val="24"/>
        </w:rPr>
        <w:t xml:space="preserve"> </w:t>
      </w:r>
      <w:r w:rsidR="00625E96" w:rsidRPr="00625E96">
        <w:rPr>
          <w:rFonts w:eastAsia="Arial"/>
          <w:sz w:val="24"/>
          <w:szCs w:val="24"/>
        </w:rPr>
        <w:t>foundation in achieving a synergistic</w:t>
      </w:r>
      <w:r w:rsidR="00884E3D">
        <w:rPr>
          <w:rFonts w:eastAsia="Arial"/>
          <w:sz w:val="24"/>
          <w:szCs w:val="24"/>
        </w:rPr>
        <w:t>,</w:t>
      </w:r>
      <w:r w:rsidR="00625E96" w:rsidRPr="00625E96">
        <w:rPr>
          <w:rFonts w:eastAsia="Arial"/>
          <w:sz w:val="24"/>
          <w:szCs w:val="24"/>
        </w:rPr>
        <w:t xml:space="preserve"> planned approach in the new CWPP.</w:t>
      </w:r>
    </w:p>
    <w:p w14:paraId="375A68E4" w14:textId="77777777" w:rsidR="00C74932" w:rsidRDefault="00C74932" w:rsidP="005A4C91">
      <w:pPr>
        <w:spacing w:after="0" w:line="240" w:lineRule="auto"/>
        <w:ind w:right="182"/>
        <w:rPr>
          <w:rFonts w:eastAsia="Arial"/>
          <w:sz w:val="24"/>
          <w:szCs w:val="24"/>
        </w:rPr>
      </w:pPr>
    </w:p>
    <w:p w14:paraId="2276BD75" w14:textId="440C5B7D" w:rsidR="00922326" w:rsidRDefault="00590A8E" w:rsidP="005A4C91">
      <w:pPr>
        <w:spacing w:after="0" w:line="240" w:lineRule="auto"/>
        <w:ind w:right="182"/>
        <w:rPr>
          <w:rFonts w:eastAsia="Arial"/>
          <w:sz w:val="24"/>
          <w:szCs w:val="24"/>
        </w:rPr>
      </w:pPr>
      <w:r>
        <w:rPr>
          <w:rFonts w:eastAsia="Arial"/>
          <w:sz w:val="24"/>
          <w:szCs w:val="24"/>
        </w:rPr>
        <w:t xml:space="preserve">The focus of the meetings was to share information </w:t>
      </w:r>
      <w:r w:rsidR="00884E3D">
        <w:rPr>
          <w:rFonts w:eastAsia="Arial"/>
          <w:sz w:val="24"/>
          <w:szCs w:val="24"/>
        </w:rPr>
        <w:t xml:space="preserve">about </w:t>
      </w:r>
      <w:r>
        <w:rPr>
          <w:rFonts w:eastAsia="Arial"/>
          <w:sz w:val="24"/>
          <w:szCs w:val="24"/>
        </w:rPr>
        <w:t>current CWPP committee activities regarding plan development, current county fire risks</w:t>
      </w:r>
      <w:r w:rsidR="00BF271F">
        <w:rPr>
          <w:rFonts w:eastAsia="Arial"/>
          <w:sz w:val="24"/>
          <w:szCs w:val="24"/>
        </w:rPr>
        <w:t xml:space="preserve">, ongoing collaborative efforts, fire organization and </w:t>
      </w:r>
      <w:r w:rsidR="00473C48">
        <w:rPr>
          <w:rFonts w:eastAsia="Arial"/>
          <w:sz w:val="24"/>
          <w:szCs w:val="24"/>
        </w:rPr>
        <w:t>landowner</w:t>
      </w:r>
      <w:r w:rsidR="00952946">
        <w:rPr>
          <w:rFonts w:eastAsia="Arial"/>
          <w:sz w:val="24"/>
          <w:szCs w:val="24"/>
        </w:rPr>
        <w:t xml:space="preserve"> </w:t>
      </w:r>
      <w:r w:rsidR="00726BFE">
        <w:rPr>
          <w:rFonts w:eastAsia="Arial"/>
          <w:sz w:val="24"/>
          <w:szCs w:val="24"/>
        </w:rPr>
        <w:t>responsibilities</w:t>
      </w:r>
      <w:r w:rsidR="00884E3D">
        <w:rPr>
          <w:rFonts w:eastAsia="Arial"/>
          <w:sz w:val="24"/>
          <w:szCs w:val="24"/>
        </w:rPr>
        <w:t>,</w:t>
      </w:r>
      <w:r w:rsidR="00726BFE">
        <w:rPr>
          <w:rFonts w:eastAsia="Arial"/>
          <w:sz w:val="24"/>
          <w:szCs w:val="24"/>
        </w:rPr>
        <w:t xml:space="preserve"> and </w:t>
      </w:r>
      <w:r w:rsidR="00473C48">
        <w:rPr>
          <w:rFonts w:eastAsia="Arial"/>
          <w:sz w:val="24"/>
          <w:szCs w:val="24"/>
        </w:rPr>
        <w:t>ways to get involved</w:t>
      </w:r>
      <w:r w:rsidR="00726BFE">
        <w:rPr>
          <w:rFonts w:eastAsia="Arial"/>
          <w:sz w:val="24"/>
          <w:szCs w:val="24"/>
        </w:rPr>
        <w:t xml:space="preserve"> in the process</w:t>
      </w:r>
      <w:r>
        <w:rPr>
          <w:rFonts w:eastAsia="Arial"/>
          <w:sz w:val="24"/>
          <w:szCs w:val="24"/>
        </w:rPr>
        <w:t>.</w:t>
      </w:r>
      <w:r w:rsidR="0073637A">
        <w:rPr>
          <w:rFonts w:eastAsia="Arial"/>
          <w:sz w:val="24"/>
          <w:szCs w:val="24"/>
        </w:rPr>
        <w:t xml:space="preserve"> </w:t>
      </w:r>
      <w:r>
        <w:rPr>
          <w:rFonts w:eastAsia="Arial"/>
          <w:sz w:val="24"/>
          <w:szCs w:val="24"/>
        </w:rPr>
        <w:t>Meeting</w:t>
      </w:r>
      <w:r w:rsidR="00952946">
        <w:rPr>
          <w:rFonts w:eastAsia="Arial"/>
          <w:sz w:val="24"/>
          <w:szCs w:val="24"/>
        </w:rPr>
        <w:t>s</w:t>
      </w:r>
      <w:r>
        <w:rPr>
          <w:rFonts w:eastAsia="Arial"/>
          <w:sz w:val="24"/>
          <w:szCs w:val="24"/>
        </w:rPr>
        <w:t xml:space="preserve"> were also designed to </w:t>
      </w:r>
      <w:r w:rsidR="00954341">
        <w:rPr>
          <w:rFonts w:eastAsia="Arial"/>
          <w:sz w:val="24"/>
          <w:szCs w:val="24"/>
        </w:rPr>
        <w:t>build new and improve existing partnerships with the community.</w:t>
      </w:r>
      <w:r w:rsidR="0073637A">
        <w:rPr>
          <w:rFonts w:eastAsia="Arial"/>
          <w:sz w:val="24"/>
          <w:szCs w:val="24"/>
        </w:rPr>
        <w:t xml:space="preserve"> </w:t>
      </w:r>
      <w:r w:rsidR="00922326">
        <w:rPr>
          <w:rFonts w:eastAsia="Arial"/>
          <w:sz w:val="24"/>
          <w:szCs w:val="24"/>
        </w:rPr>
        <w:t>Through the meetings</w:t>
      </w:r>
      <w:r w:rsidR="00884E3D">
        <w:rPr>
          <w:rFonts w:eastAsia="Arial"/>
          <w:sz w:val="24"/>
          <w:szCs w:val="24"/>
        </w:rPr>
        <w:t>,</w:t>
      </w:r>
      <w:r w:rsidR="00922326">
        <w:rPr>
          <w:rFonts w:eastAsia="Arial"/>
          <w:sz w:val="24"/>
          <w:szCs w:val="24"/>
        </w:rPr>
        <w:t xml:space="preserve"> we provided tools, methods, and opportunit</w:t>
      </w:r>
      <w:r w:rsidR="00884E3D">
        <w:rPr>
          <w:rFonts w:eastAsia="Arial"/>
          <w:sz w:val="24"/>
          <w:szCs w:val="24"/>
        </w:rPr>
        <w:t>ies</w:t>
      </w:r>
      <w:r w:rsidR="00922326">
        <w:rPr>
          <w:rFonts w:eastAsia="Arial"/>
          <w:sz w:val="24"/>
          <w:szCs w:val="24"/>
        </w:rPr>
        <w:t xml:space="preserve"> for playing an active role in risk reduction measures.</w:t>
      </w:r>
      <w:r w:rsidR="0073637A">
        <w:rPr>
          <w:rFonts w:eastAsia="Arial"/>
          <w:sz w:val="24"/>
          <w:szCs w:val="24"/>
        </w:rPr>
        <w:t xml:space="preserve"> </w:t>
      </w:r>
      <w:r w:rsidR="006C79E1">
        <w:rPr>
          <w:rFonts w:eastAsia="Arial"/>
          <w:sz w:val="24"/>
          <w:szCs w:val="24"/>
        </w:rPr>
        <w:t xml:space="preserve">Emphasis was put on using community input to help </w:t>
      </w:r>
      <w:r w:rsidR="00884E3D">
        <w:rPr>
          <w:rFonts w:eastAsia="Arial"/>
          <w:sz w:val="24"/>
          <w:szCs w:val="24"/>
        </w:rPr>
        <w:t>develop</w:t>
      </w:r>
      <w:r w:rsidR="006C79E1">
        <w:rPr>
          <w:rFonts w:eastAsia="Arial"/>
          <w:sz w:val="24"/>
          <w:szCs w:val="24"/>
        </w:rPr>
        <w:t xml:space="preserve"> </w:t>
      </w:r>
      <w:r w:rsidR="00C21D66">
        <w:rPr>
          <w:rFonts w:eastAsia="Arial"/>
          <w:sz w:val="24"/>
          <w:szCs w:val="24"/>
        </w:rPr>
        <w:t>portions of the</w:t>
      </w:r>
      <w:r w:rsidR="006C79E1">
        <w:rPr>
          <w:rFonts w:eastAsia="Arial"/>
          <w:sz w:val="24"/>
          <w:szCs w:val="24"/>
        </w:rPr>
        <w:t xml:space="preserve"> CWPP</w:t>
      </w:r>
      <w:r w:rsidR="00D22F93">
        <w:rPr>
          <w:rFonts w:eastAsia="Arial"/>
          <w:sz w:val="24"/>
          <w:szCs w:val="24"/>
        </w:rPr>
        <w:t xml:space="preserve"> and design a plan that encouraged landowner involvement in wildfire risk reduction</w:t>
      </w:r>
      <w:r w:rsidR="006C79E1">
        <w:rPr>
          <w:rFonts w:eastAsia="Arial"/>
          <w:sz w:val="24"/>
          <w:szCs w:val="24"/>
        </w:rPr>
        <w:t xml:space="preserve"> </w:t>
      </w:r>
    </w:p>
    <w:p w14:paraId="404F080C" w14:textId="77777777" w:rsidR="003146CE" w:rsidRDefault="003146CE" w:rsidP="00B02EE2">
      <w:pPr>
        <w:spacing w:after="0" w:line="240" w:lineRule="auto"/>
        <w:ind w:right="182"/>
        <w:rPr>
          <w:rFonts w:eastAsia="Arial"/>
          <w:sz w:val="24"/>
          <w:szCs w:val="24"/>
        </w:rPr>
      </w:pPr>
    </w:p>
    <w:p w14:paraId="32F48655" w14:textId="3472B394" w:rsidR="0051596A" w:rsidRDefault="00DF5E19" w:rsidP="005A4C91">
      <w:pPr>
        <w:spacing w:after="0" w:line="240" w:lineRule="auto"/>
        <w:ind w:right="182"/>
        <w:rPr>
          <w:rFonts w:eastAsia="Arial"/>
          <w:sz w:val="24"/>
          <w:szCs w:val="24"/>
        </w:rPr>
      </w:pPr>
      <w:r>
        <w:rPr>
          <w:rFonts w:eastAsia="Arial"/>
          <w:sz w:val="24"/>
          <w:szCs w:val="24"/>
        </w:rPr>
        <w:t>Several k</w:t>
      </w:r>
      <w:r w:rsidR="00922326">
        <w:rPr>
          <w:rFonts w:eastAsia="Arial"/>
          <w:sz w:val="24"/>
          <w:szCs w:val="24"/>
        </w:rPr>
        <w:t xml:space="preserve">ey messages </w:t>
      </w:r>
      <w:r>
        <w:rPr>
          <w:rFonts w:eastAsia="Arial"/>
          <w:sz w:val="24"/>
          <w:szCs w:val="24"/>
        </w:rPr>
        <w:t xml:space="preserve">were presented at </w:t>
      </w:r>
      <w:r w:rsidR="00922326">
        <w:rPr>
          <w:rFonts w:eastAsia="Arial"/>
          <w:sz w:val="24"/>
          <w:szCs w:val="24"/>
        </w:rPr>
        <w:t xml:space="preserve">the meetings </w:t>
      </w:r>
      <w:r>
        <w:rPr>
          <w:rFonts w:eastAsia="Arial"/>
          <w:sz w:val="24"/>
          <w:szCs w:val="24"/>
        </w:rPr>
        <w:t xml:space="preserve">to </w:t>
      </w:r>
      <w:r w:rsidR="00C84528">
        <w:rPr>
          <w:rFonts w:eastAsia="Arial"/>
          <w:sz w:val="24"/>
          <w:szCs w:val="24"/>
        </w:rPr>
        <w:t>create</w:t>
      </w:r>
      <w:r>
        <w:rPr>
          <w:rFonts w:eastAsia="Arial"/>
          <w:sz w:val="24"/>
          <w:szCs w:val="24"/>
        </w:rPr>
        <w:t xml:space="preserve"> </w:t>
      </w:r>
      <w:r w:rsidR="00F76CDE">
        <w:rPr>
          <w:rFonts w:eastAsia="Arial"/>
          <w:sz w:val="24"/>
          <w:szCs w:val="24"/>
        </w:rPr>
        <w:t>an</w:t>
      </w:r>
      <w:r>
        <w:rPr>
          <w:rFonts w:eastAsia="Arial"/>
          <w:sz w:val="24"/>
          <w:szCs w:val="24"/>
        </w:rPr>
        <w:t xml:space="preserve"> </w:t>
      </w:r>
      <w:r w:rsidR="00C84528">
        <w:rPr>
          <w:rFonts w:eastAsia="Arial"/>
          <w:sz w:val="24"/>
          <w:szCs w:val="24"/>
        </w:rPr>
        <w:t xml:space="preserve">informative forum with </w:t>
      </w:r>
      <w:r>
        <w:rPr>
          <w:rFonts w:eastAsia="Arial"/>
          <w:sz w:val="24"/>
          <w:szCs w:val="24"/>
        </w:rPr>
        <w:t>up</w:t>
      </w:r>
      <w:r w:rsidR="00F76CDE">
        <w:rPr>
          <w:rFonts w:eastAsia="Arial"/>
          <w:sz w:val="24"/>
          <w:szCs w:val="24"/>
        </w:rPr>
        <w:t>-</w:t>
      </w:r>
      <w:r>
        <w:rPr>
          <w:rFonts w:eastAsia="Arial"/>
          <w:sz w:val="24"/>
          <w:szCs w:val="24"/>
        </w:rPr>
        <w:t>to</w:t>
      </w:r>
      <w:r w:rsidR="00F76CDE">
        <w:rPr>
          <w:rFonts w:eastAsia="Arial"/>
          <w:sz w:val="24"/>
          <w:szCs w:val="24"/>
        </w:rPr>
        <w:t>-</w:t>
      </w:r>
      <w:r>
        <w:rPr>
          <w:rFonts w:eastAsia="Arial"/>
          <w:sz w:val="24"/>
          <w:szCs w:val="24"/>
        </w:rPr>
        <w:t>date information.</w:t>
      </w:r>
      <w:r w:rsidR="0073637A">
        <w:rPr>
          <w:rFonts w:eastAsia="Arial"/>
          <w:sz w:val="24"/>
          <w:szCs w:val="24"/>
        </w:rPr>
        <w:t xml:space="preserve"> </w:t>
      </w:r>
      <w:r w:rsidR="00C84528">
        <w:rPr>
          <w:rFonts w:eastAsia="Arial"/>
          <w:sz w:val="24"/>
          <w:szCs w:val="24"/>
        </w:rPr>
        <w:t xml:space="preserve">Discussion </w:t>
      </w:r>
      <w:r w:rsidR="009F755A">
        <w:rPr>
          <w:rFonts w:eastAsia="Arial"/>
          <w:sz w:val="24"/>
          <w:szCs w:val="24"/>
        </w:rPr>
        <w:t xml:space="preserve">topics </w:t>
      </w:r>
      <w:r w:rsidR="00C84528">
        <w:rPr>
          <w:rFonts w:eastAsia="Arial"/>
          <w:sz w:val="24"/>
          <w:szCs w:val="24"/>
        </w:rPr>
        <w:t>included</w:t>
      </w:r>
      <w:r w:rsidR="00F76CDE">
        <w:rPr>
          <w:rFonts w:eastAsia="Arial"/>
          <w:sz w:val="24"/>
          <w:szCs w:val="24"/>
        </w:rPr>
        <w:t>:</w:t>
      </w:r>
    </w:p>
    <w:p w14:paraId="69D239C7" w14:textId="738C27F5" w:rsidR="00A46726" w:rsidRDefault="00B02EE2" w:rsidP="00A46726">
      <w:pPr>
        <w:numPr>
          <w:ilvl w:val="0"/>
          <w:numId w:val="14"/>
        </w:numPr>
        <w:spacing w:after="0" w:line="240" w:lineRule="auto"/>
        <w:ind w:left="720" w:right="182" w:hanging="180"/>
        <w:rPr>
          <w:rFonts w:eastAsia="Arial"/>
          <w:sz w:val="24"/>
          <w:szCs w:val="24"/>
        </w:rPr>
      </w:pPr>
      <w:r>
        <w:rPr>
          <w:rFonts w:eastAsia="Arial"/>
          <w:sz w:val="24"/>
          <w:szCs w:val="24"/>
        </w:rPr>
        <w:t>Planning efforts with an</w:t>
      </w:r>
      <w:r w:rsidR="0008013C">
        <w:rPr>
          <w:rFonts w:eastAsia="Arial"/>
          <w:sz w:val="24"/>
          <w:szCs w:val="24"/>
        </w:rPr>
        <w:t xml:space="preserve"> </w:t>
      </w:r>
      <w:r w:rsidR="00C84528">
        <w:rPr>
          <w:rFonts w:eastAsia="Arial"/>
          <w:sz w:val="24"/>
          <w:szCs w:val="24"/>
        </w:rPr>
        <w:t xml:space="preserve">overview of </w:t>
      </w:r>
      <w:r w:rsidR="00922326">
        <w:rPr>
          <w:rFonts w:eastAsia="Arial"/>
          <w:sz w:val="24"/>
          <w:szCs w:val="24"/>
        </w:rPr>
        <w:t xml:space="preserve">the </w:t>
      </w:r>
      <w:r w:rsidR="004D4DD2">
        <w:rPr>
          <w:rFonts w:eastAsia="Arial"/>
          <w:sz w:val="24"/>
          <w:szCs w:val="24"/>
        </w:rPr>
        <w:t>history of Union County’s CWPP</w:t>
      </w:r>
      <w:r w:rsidR="00F76CDE">
        <w:rPr>
          <w:rFonts w:eastAsia="Arial"/>
          <w:sz w:val="24"/>
          <w:szCs w:val="24"/>
        </w:rPr>
        <w:t>,</w:t>
      </w:r>
      <w:r w:rsidR="004D4DD2">
        <w:rPr>
          <w:rFonts w:eastAsia="Arial"/>
          <w:sz w:val="24"/>
          <w:szCs w:val="24"/>
        </w:rPr>
        <w:t xml:space="preserve"> </w:t>
      </w:r>
      <w:r w:rsidR="00582DAB">
        <w:rPr>
          <w:rFonts w:eastAsia="Arial"/>
          <w:sz w:val="24"/>
          <w:szCs w:val="24"/>
        </w:rPr>
        <w:t xml:space="preserve">describing </w:t>
      </w:r>
      <w:r w:rsidR="0051596A">
        <w:rPr>
          <w:rFonts w:eastAsia="Arial"/>
          <w:sz w:val="24"/>
          <w:szCs w:val="24"/>
        </w:rPr>
        <w:t xml:space="preserve">the plans </w:t>
      </w:r>
      <w:r w:rsidR="00582DAB">
        <w:rPr>
          <w:rFonts w:eastAsia="Arial"/>
          <w:sz w:val="24"/>
          <w:szCs w:val="24"/>
        </w:rPr>
        <w:t>accomplishments and</w:t>
      </w:r>
      <w:r w:rsidR="0051596A">
        <w:rPr>
          <w:rFonts w:eastAsia="Arial"/>
          <w:sz w:val="24"/>
          <w:szCs w:val="24"/>
        </w:rPr>
        <w:t xml:space="preserve"> </w:t>
      </w:r>
      <w:r w:rsidR="00582DAB">
        <w:rPr>
          <w:rFonts w:eastAsia="Arial"/>
          <w:sz w:val="24"/>
          <w:szCs w:val="24"/>
        </w:rPr>
        <w:t xml:space="preserve">benefits since </w:t>
      </w:r>
      <w:r w:rsidR="00F76CDE">
        <w:rPr>
          <w:rFonts w:eastAsia="Arial"/>
          <w:sz w:val="24"/>
          <w:szCs w:val="24"/>
        </w:rPr>
        <w:t>i</w:t>
      </w:r>
      <w:r w:rsidR="00582DAB">
        <w:rPr>
          <w:rFonts w:eastAsia="Arial"/>
          <w:sz w:val="24"/>
          <w:szCs w:val="24"/>
        </w:rPr>
        <w:t>nception.</w:t>
      </w:r>
      <w:r w:rsidR="0073637A">
        <w:rPr>
          <w:rFonts w:eastAsia="Arial"/>
          <w:sz w:val="24"/>
          <w:szCs w:val="24"/>
        </w:rPr>
        <w:t xml:space="preserve"> </w:t>
      </w:r>
    </w:p>
    <w:p w14:paraId="40FF6B66" w14:textId="0B21D846" w:rsidR="00A46726" w:rsidRDefault="00582DAB" w:rsidP="00A46726">
      <w:pPr>
        <w:numPr>
          <w:ilvl w:val="0"/>
          <w:numId w:val="14"/>
        </w:numPr>
        <w:spacing w:after="0" w:line="240" w:lineRule="auto"/>
        <w:ind w:left="720" w:right="182" w:hanging="180"/>
        <w:rPr>
          <w:rFonts w:eastAsia="Arial"/>
          <w:sz w:val="24"/>
          <w:szCs w:val="24"/>
        </w:rPr>
      </w:pPr>
      <w:r>
        <w:rPr>
          <w:rFonts w:eastAsia="Arial"/>
          <w:sz w:val="24"/>
          <w:szCs w:val="24"/>
        </w:rPr>
        <w:t xml:space="preserve">An overview </w:t>
      </w:r>
      <w:r w:rsidR="00F76CDE">
        <w:rPr>
          <w:rFonts w:eastAsia="Arial"/>
          <w:sz w:val="24"/>
          <w:szCs w:val="24"/>
        </w:rPr>
        <w:t xml:space="preserve">of the </w:t>
      </w:r>
      <w:r w:rsidR="0008013C">
        <w:rPr>
          <w:rFonts w:eastAsia="Arial"/>
          <w:sz w:val="24"/>
          <w:szCs w:val="24"/>
        </w:rPr>
        <w:t xml:space="preserve">new </w:t>
      </w:r>
      <w:r w:rsidR="00922326">
        <w:rPr>
          <w:rFonts w:eastAsia="Arial"/>
          <w:sz w:val="24"/>
          <w:szCs w:val="24"/>
        </w:rPr>
        <w:t>Cohesive Wildfire Strategy</w:t>
      </w:r>
      <w:r w:rsidR="00DE53F5">
        <w:rPr>
          <w:rFonts w:eastAsia="Arial"/>
          <w:sz w:val="24"/>
          <w:szCs w:val="24"/>
        </w:rPr>
        <w:t xml:space="preserve"> and its three </w:t>
      </w:r>
      <w:r w:rsidR="008D61CB">
        <w:rPr>
          <w:rFonts w:eastAsia="Arial"/>
          <w:sz w:val="24"/>
          <w:szCs w:val="24"/>
        </w:rPr>
        <w:t>goals</w:t>
      </w:r>
      <w:r w:rsidR="00A46726">
        <w:rPr>
          <w:rFonts w:eastAsia="Arial"/>
          <w:sz w:val="24"/>
          <w:szCs w:val="24"/>
        </w:rPr>
        <w:t xml:space="preserve"> of Wildfire Response, Restor</w:t>
      </w:r>
      <w:r w:rsidR="002D327E">
        <w:rPr>
          <w:rFonts w:eastAsia="Arial"/>
          <w:sz w:val="24"/>
          <w:szCs w:val="24"/>
        </w:rPr>
        <w:t>ing and Maintaining Landscapes with high focus on Fire Adapted C</w:t>
      </w:r>
      <w:r w:rsidR="00A46726">
        <w:rPr>
          <w:rFonts w:eastAsia="Arial"/>
          <w:sz w:val="24"/>
          <w:szCs w:val="24"/>
        </w:rPr>
        <w:t>ommunities</w:t>
      </w:r>
    </w:p>
    <w:p w14:paraId="21C7F54F" w14:textId="77777777" w:rsidR="002D327E" w:rsidRDefault="006D50A1" w:rsidP="00A46726">
      <w:pPr>
        <w:numPr>
          <w:ilvl w:val="0"/>
          <w:numId w:val="14"/>
        </w:numPr>
        <w:spacing w:after="0" w:line="240" w:lineRule="auto"/>
        <w:ind w:left="720" w:right="182" w:hanging="180"/>
        <w:rPr>
          <w:rFonts w:eastAsia="Arial"/>
          <w:sz w:val="24"/>
          <w:szCs w:val="24"/>
        </w:rPr>
      </w:pPr>
      <w:r>
        <w:rPr>
          <w:rFonts w:eastAsia="Arial"/>
          <w:sz w:val="24"/>
          <w:szCs w:val="24"/>
        </w:rPr>
        <w:t>Overview of the role of West Wide Risk Assessment role and the importance of local knowledge</w:t>
      </w:r>
      <w:r w:rsidR="00310ECB">
        <w:rPr>
          <w:rFonts w:eastAsia="Arial"/>
          <w:sz w:val="24"/>
          <w:szCs w:val="24"/>
        </w:rPr>
        <w:t xml:space="preserve"> input.</w:t>
      </w:r>
    </w:p>
    <w:p w14:paraId="0F1A9598" w14:textId="4830A353" w:rsidR="00207BD2" w:rsidRDefault="00F76CDE" w:rsidP="000C1FEC">
      <w:pPr>
        <w:numPr>
          <w:ilvl w:val="0"/>
          <w:numId w:val="14"/>
        </w:numPr>
        <w:spacing w:after="0" w:line="240" w:lineRule="auto"/>
        <w:ind w:left="720" w:right="182" w:hanging="180"/>
        <w:rPr>
          <w:rFonts w:eastAsia="Arial"/>
          <w:sz w:val="24"/>
          <w:szCs w:val="24"/>
        </w:rPr>
      </w:pPr>
      <w:r>
        <w:rPr>
          <w:rFonts w:eastAsia="Arial"/>
          <w:sz w:val="24"/>
          <w:szCs w:val="24"/>
        </w:rPr>
        <w:lastRenderedPageBreak/>
        <w:t>O</w:t>
      </w:r>
      <w:r w:rsidR="00207BD2">
        <w:rPr>
          <w:rFonts w:eastAsia="Arial"/>
          <w:sz w:val="24"/>
          <w:szCs w:val="24"/>
        </w:rPr>
        <w:t>pportunities for the steering committee to discuss the level of fire occurrence in their area, overview of the r</w:t>
      </w:r>
      <w:r w:rsidR="00207BD2">
        <w:rPr>
          <w:rFonts w:eastAsia="Arial"/>
          <w:spacing w:val="-2"/>
          <w:sz w:val="24"/>
          <w:szCs w:val="24"/>
        </w:rPr>
        <w:t>i</w:t>
      </w:r>
      <w:r w:rsidR="00207BD2">
        <w:rPr>
          <w:rFonts w:eastAsia="Arial"/>
          <w:sz w:val="24"/>
          <w:szCs w:val="24"/>
        </w:rPr>
        <w:t>sk assessment, values threatened by wildf</w:t>
      </w:r>
      <w:r w:rsidR="00207BD2">
        <w:rPr>
          <w:rFonts w:eastAsia="Arial"/>
          <w:spacing w:val="-2"/>
          <w:sz w:val="24"/>
          <w:szCs w:val="24"/>
        </w:rPr>
        <w:t>i</w:t>
      </w:r>
      <w:r w:rsidR="00207BD2">
        <w:rPr>
          <w:rFonts w:eastAsia="Arial"/>
          <w:sz w:val="24"/>
          <w:szCs w:val="24"/>
        </w:rPr>
        <w:t>re risk, plan completion timeline</w:t>
      </w:r>
      <w:r>
        <w:rPr>
          <w:rFonts w:eastAsia="Arial"/>
          <w:sz w:val="24"/>
          <w:szCs w:val="24"/>
        </w:rPr>
        <w:t>,</w:t>
      </w:r>
      <w:r w:rsidR="00207BD2">
        <w:rPr>
          <w:rFonts w:eastAsia="Arial"/>
          <w:sz w:val="24"/>
          <w:szCs w:val="24"/>
        </w:rPr>
        <w:t xml:space="preserve"> and work completed under the 2005 CWPP</w:t>
      </w:r>
      <w:r>
        <w:rPr>
          <w:rFonts w:eastAsia="Arial"/>
          <w:sz w:val="24"/>
          <w:szCs w:val="24"/>
        </w:rPr>
        <w:t>.</w:t>
      </w:r>
    </w:p>
    <w:p w14:paraId="09E99D0C" w14:textId="17C0AAEF" w:rsidR="000C1FEC" w:rsidRPr="000C1FEC" w:rsidRDefault="00F76CDE" w:rsidP="000C1FEC">
      <w:pPr>
        <w:numPr>
          <w:ilvl w:val="0"/>
          <w:numId w:val="14"/>
        </w:numPr>
        <w:spacing w:after="0" w:line="240" w:lineRule="auto"/>
        <w:ind w:left="720" w:right="182" w:hanging="180"/>
        <w:rPr>
          <w:rFonts w:eastAsia="Arial"/>
          <w:sz w:val="24"/>
          <w:szCs w:val="24"/>
        </w:rPr>
      </w:pPr>
      <w:r>
        <w:rPr>
          <w:rFonts w:eastAsia="Arial"/>
          <w:sz w:val="24"/>
          <w:szCs w:val="24"/>
        </w:rPr>
        <w:t>T</w:t>
      </w:r>
      <w:r w:rsidR="000C1FEC" w:rsidRPr="00625E96">
        <w:rPr>
          <w:rFonts w:eastAsia="Arial"/>
          <w:sz w:val="24"/>
          <w:szCs w:val="24"/>
        </w:rPr>
        <w:t xml:space="preserve">he majority of the meeting time </w:t>
      </w:r>
      <w:r>
        <w:rPr>
          <w:rFonts w:eastAsia="Arial"/>
          <w:sz w:val="24"/>
          <w:szCs w:val="24"/>
        </w:rPr>
        <w:t xml:space="preserve">was </w:t>
      </w:r>
      <w:r w:rsidR="000C1FEC" w:rsidRPr="00625E96">
        <w:rPr>
          <w:rFonts w:eastAsia="Arial"/>
          <w:sz w:val="24"/>
          <w:szCs w:val="24"/>
        </w:rPr>
        <w:t xml:space="preserve">given to </w:t>
      </w:r>
      <w:r w:rsidR="007B0258">
        <w:rPr>
          <w:rFonts w:eastAsia="Arial"/>
          <w:sz w:val="24"/>
          <w:szCs w:val="24"/>
        </w:rPr>
        <w:t>discussions with c</w:t>
      </w:r>
      <w:r w:rsidR="000C1FEC" w:rsidRPr="00625E96">
        <w:rPr>
          <w:rFonts w:eastAsia="Arial"/>
          <w:sz w:val="24"/>
          <w:szCs w:val="24"/>
        </w:rPr>
        <w:t xml:space="preserve">ommunity </w:t>
      </w:r>
      <w:r w:rsidR="007B0258">
        <w:rPr>
          <w:rFonts w:eastAsia="Arial"/>
          <w:sz w:val="24"/>
          <w:szCs w:val="24"/>
        </w:rPr>
        <w:t>m</w:t>
      </w:r>
      <w:r w:rsidR="000C1FEC" w:rsidRPr="00625E96">
        <w:rPr>
          <w:rFonts w:eastAsia="Arial"/>
          <w:sz w:val="24"/>
          <w:szCs w:val="24"/>
        </w:rPr>
        <w:t xml:space="preserve">embers </w:t>
      </w:r>
      <w:r>
        <w:rPr>
          <w:rFonts w:eastAsia="Arial"/>
          <w:sz w:val="24"/>
          <w:szCs w:val="24"/>
        </w:rPr>
        <w:t xml:space="preserve">about </w:t>
      </w:r>
      <w:r w:rsidR="007B0258">
        <w:rPr>
          <w:rFonts w:eastAsia="Arial"/>
          <w:sz w:val="24"/>
          <w:szCs w:val="24"/>
        </w:rPr>
        <w:t xml:space="preserve">their </w:t>
      </w:r>
      <w:r w:rsidR="000C1FEC" w:rsidRPr="00625E96">
        <w:rPr>
          <w:rFonts w:eastAsia="Arial"/>
          <w:sz w:val="24"/>
          <w:szCs w:val="24"/>
        </w:rPr>
        <w:t xml:space="preserve">concerns, roles, and </w:t>
      </w:r>
      <w:r w:rsidR="001636E3">
        <w:rPr>
          <w:rFonts w:eastAsia="Arial"/>
          <w:sz w:val="24"/>
          <w:szCs w:val="24"/>
        </w:rPr>
        <w:t>involvement</w:t>
      </w:r>
      <w:r w:rsidR="001636E3" w:rsidRPr="00625E96">
        <w:rPr>
          <w:rFonts w:eastAsia="Arial"/>
          <w:sz w:val="24"/>
          <w:szCs w:val="24"/>
        </w:rPr>
        <w:t xml:space="preserve"> </w:t>
      </w:r>
      <w:r w:rsidR="000C1FEC" w:rsidRPr="00625E96">
        <w:rPr>
          <w:rFonts w:eastAsia="Arial"/>
          <w:sz w:val="24"/>
          <w:szCs w:val="24"/>
        </w:rPr>
        <w:t>in wildfire risk reduction and protection.</w:t>
      </w:r>
      <w:r w:rsidR="0073637A">
        <w:rPr>
          <w:rFonts w:eastAsia="Arial"/>
          <w:sz w:val="24"/>
          <w:szCs w:val="24"/>
        </w:rPr>
        <w:t xml:space="preserve"> </w:t>
      </w:r>
    </w:p>
    <w:p w14:paraId="623A8B02" w14:textId="68FDEACE" w:rsidR="00583E6E" w:rsidRDefault="00F76CDE" w:rsidP="00274C14">
      <w:pPr>
        <w:numPr>
          <w:ilvl w:val="0"/>
          <w:numId w:val="14"/>
        </w:numPr>
        <w:spacing w:after="0" w:line="240" w:lineRule="auto"/>
        <w:ind w:left="720" w:right="182" w:hanging="180"/>
        <w:rPr>
          <w:rFonts w:eastAsia="Arial"/>
          <w:sz w:val="24"/>
          <w:szCs w:val="24"/>
        </w:rPr>
      </w:pPr>
      <w:r>
        <w:rPr>
          <w:rFonts w:eastAsia="Arial"/>
          <w:sz w:val="24"/>
          <w:szCs w:val="24"/>
        </w:rPr>
        <w:t>A</w:t>
      </w:r>
      <w:r w:rsidR="00B02EE2">
        <w:rPr>
          <w:rFonts w:eastAsia="Arial"/>
          <w:sz w:val="24"/>
          <w:szCs w:val="24"/>
        </w:rPr>
        <w:t xml:space="preserve">n opportunity for </w:t>
      </w:r>
      <w:r w:rsidR="00583E6E">
        <w:rPr>
          <w:rFonts w:eastAsia="Arial"/>
          <w:sz w:val="24"/>
          <w:szCs w:val="24"/>
        </w:rPr>
        <w:t>the CWPP committee to hear the public</w:t>
      </w:r>
      <w:r>
        <w:rPr>
          <w:rFonts w:eastAsia="Arial"/>
          <w:sz w:val="24"/>
          <w:szCs w:val="24"/>
        </w:rPr>
        <w:t>’</w:t>
      </w:r>
      <w:r w:rsidR="00583E6E">
        <w:rPr>
          <w:rFonts w:eastAsia="Arial"/>
          <w:sz w:val="24"/>
          <w:szCs w:val="24"/>
        </w:rPr>
        <w:t>s input r</w:t>
      </w:r>
      <w:r w:rsidR="00E77140">
        <w:rPr>
          <w:rFonts w:eastAsia="Arial"/>
          <w:sz w:val="24"/>
          <w:szCs w:val="24"/>
        </w:rPr>
        <w:t>elated to emergency services,</w:t>
      </w:r>
      <w:r w:rsidR="00583E6E">
        <w:rPr>
          <w:rFonts w:eastAsia="Arial"/>
          <w:sz w:val="24"/>
          <w:szCs w:val="24"/>
        </w:rPr>
        <w:t xml:space="preserve"> fire agency response</w:t>
      </w:r>
      <w:r w:rsidR="00E77140">
        <w:rPr>
          <w:rFonts w:eastAsia="Arial"/>
          <w:sz w:val="24"/>
          <w:szCs w:val="24"/>
        </w:rPr>
        <w:t xml:space="preserve">, </w:t>
      </w:r>
      <w:r>
        <w:rPr>
          <w:rFonts w:eastAsia="Arial"/>
          <w:sz w:val="24"/>
          <w:szCs w:val="24"/>
        </w:rPr>
        <w:t xml:space="preserve">and </w:t>
      </w:r>
      <w:r w:rsidR="004002E6">
        <w:rPr>
          <w:rFonts w:eastAsia="Arial"/>
          <w:sz w:val="24"/>
          <w:szCs w:val="24"/>
        </w:rPr>
        <w:t>perception of</w:t>
      </w:r>
      <w:r w:rsidR="00B02EE2">
        <w:rPr>
          <w:rFonts w:eastAsia="Arial"/>
          <w:sz w:val="24"/>
          <w:szCs w:val="24"/>
        </w:rPr>
        <w:t xml:space="preserve"> fire risk on their properties.</w:t>
      </w:r>
      <w:r w:rsidR="00583E6E">
        <w:rPr>
          <w:rFonts w:eastAsia="Arial"/>
          <w:sz w:val="24"/>
          <w:szCs w:val="24"/>
        </w:rPr>
        <w:t xml:space="preserve"> </w:t>
      </w:r>
    </w:p>
    <w:p w14:paraId="7AF3A7A9" w14:textId="58E1FE23" w:rsidR="00274C14" w:rsidRDefault="00310ECB" w:rsidP="00274C14">
      <w:pPr>
        <w:numPr>
          <w:ilvl w:val="0"/>
          <w:numId w:val="14"/>
        </w:numPr>
        <w:spacing w:after="0" w:line="240" w:lineRule="auto"/>
        <w:ind w:left="720" w:right="182" w:hanging="180"/>
        <w:rPr>
          <w:rFonts w:eastAsia="Arial"/>
          <w:sz w:val="24"/>
          <w:szCs w:val="24"/>
        </w:rPr>
      </w:pPr>
      <w:r>
        <w:rPr>
          <w:rFonts w:eastAsia="Arial"/>
          <w:sz w:val="24"/>
          <w:szCs w:val="24"/>
        </w:rPr>
        <w:t xml:space="preserve">Additional emphasis was put on the </w:t>
      </w:r>
      <w:r w:rsidR="00922326">
        <w:rPr>
          <w:rFonts w:eastAsia="Arial"/>
          <w:sz w:val="24"/>
          <w:szCs w:val="24"/>
        </w:rPr>
        <w:t>importance of shared responsibility in wildfire prevention, risk reduction and forest management.</w:t>
      </w:r>
      <w:r w:rsidR="0073637A">
        <w:rPr>
          <w:rFonts w:eastAsia="Arial"/>
          <w:sz w:val="24"/>
          <w:szCs w:val="24"/>
        </w:rPr>
        <w:t xml:space="preserve"> </w:t>
      </w:r>
      <w:r w:rsidR="00922326">
        <w:rPr>
          <w:rFonts w:eastAsia="Arial"/>
          <w:sz w:val="24"/>
          <w:szCs w:val="24"/>
        </w:rPr>
        <w:t>With 47 percent of the WUIZ’s ignitions being human</w:t>
      </w:r>
      <w:r w:rsidR="00F76CDE">
        <w:rPr>
          <w:rFonts w:eastAsia="Arial"/>
          <w:sz w:val="24"/>
          <w:szCs w:val="24"/>
        </w:rPr>
        <w:t>-</w:t>
      </w:r>
      <w:r w:rsidR="00922326">
        <w:rPr>
          <w:rFonts w:eastAsia="Arial"/>
          <w:sz w:val="24"/>
          <w:szCs w:val="24"/>
        </w:rPr>
        <w:t>caused</w:t>
      </w:r>
      <w:r w:rsidR="00F76CDE">
        <w:rPr>
          <w:rFonts w:eastAsia="Arial"/>
          <w:sz w:val="24"/>
          <w:szCs w:val="24"/>
        </w:rPr>
        <w:t>,</w:t>
      </w:r>
      <w:r w:rsidR="00922326">
        <w:rPr>
          <w:rFonts w:eastAsia="Arial"/>
          <w:sz w:val="24"/>
          <w:szCs w:val="24"/>
        </w:rPr>
        <w:t xml:space="preserve"> it was imperative that the potential to prevent wildfires was understood.</w:t>
      </w:r>
      <w:r w:rsidR="0073637A">
        <w:rPr>
          <w:rFonts w:eastAsia="Arial"/>
          <w:sz w:val="24"/>
          <w:szCs w:val="24"/>
        </w:rPr>
        <w:t xml:space="preserve"> </w:t>
      </w:r>
      <w:r w:rsidR="00830B37">
        <w:rPr>
          <w:rFonts w:eastAsia="Arial"/>
          <w:sz w:val="24"/>
          <w:szCs w:val="24"/>
        </w:rPr>
        <w:t xml:space="preserve">It was </w:t>
      </w:r>
      <w:proofErr w:type="gramStart"/>
      <w:r w:rsidR="00830B37">
        <w:rPr>
          <w:rFonts w:eastAsia="Arial"/>
          <w:sz w:val="24"/>
          <w:szCs w:val="24"/>
        </w:rPr>
        <w:t>key</w:t>
      </w:r>
      <w:proofErr w:type="gramEnd"/>
      <w:r w:rsidR="00830B37">
        <w:rPr>
          <w:rFonts w:eastAsia="Arial"/>
          <w:sz w:val="24"/>
          <w:szCs w:val="24"/>
        </w:rPr>
        <w:t xml:space="preserve"> to send a message of “we are in this together” in wildfire risk reduction and prevention.</w:t>
      </w:r>
      <w:r w:rsidR="0073637A">
        <w:rPr>
          <w:rFonts w:eastAsia="Arial"/>
          <w:sz w:val="24"/>
          <w:szCs w:val="24"/>
        </w:rPr>
        <w:t xml:space="preserve"> </w:t>
      </w:r>
      <w:r w:rsidR="00B05E19">
        <w:rPr>
          <w:rFonts w:eastAsia="Arial"/>
          <w:sz w:val="24"/>
          <w:szCs w:val="24"/>
        </w:rPr>
        <w:t>Coll</w:t>
      </w:r>
      <w:r w:rsidR="007F79F9">
        <w:rPr>
          <w:rFonts w:eastAsia="Arial"/>
          <w:sz w:val="24"/>
          <w:szCs w:val="24"/>
        </w:rPr>
        <w:t xml:space="preserve">ective responsibility was also emphasized through program pamphlets offered during the meetings. </w:t>
      </w:r>
    </w:p>
    <w:p w14:paraId="7073F9B9" w14:textId="1B60CB8F" w:rsidR="00203E95" w:rsidRPr="00274C14" w:rsidRDefault="00D54F7E" w:rsidP="00274C14">
      <w:pPr>
        <w:numPr>
          <w:ilvl w:val="0"/>
          <w:numId w:val="14"/>
        </w:numPr>
        <w:spacing w:after="0" w:line="240" w:lineRule="auto"/>
        <w:ind w:left="720" w:right="182" w:hanging="180"/>
        <w:rPr>
          <w:rFonts w:eastAsia="Arial"/>
          <w:sz w:val="24"/>
          <w:szCs w:val="24"/>
        </w:rPr>
      </w:pPr>
      <w:r w:rsidRPr="00274C14">
        <w:rPr>
          <w:rFonts w:eastAsia="Arial"/>
          <w:sz w:val="24"/>
          <w:szCs w:val="24"/>
        </w:rPr>
        <w:t>Information was</w:t>
      </w:r>
      <w:r w:rsidR="00274C14">
        <w:rPr>
          <w:rFonts w:eastAsia="Arial"/>
          <w:sz w:val="24"/>
          <w:szCs w:val="24"/>
        </w:rPr>
        <w:t xml:space="preserve"> shared </w:t>
      </w:r>
      <w:r w:rsidR="00362202">
        <w:rPr>
          <w:rFonts w:eastAsia="Arial"/>
          <w:sz w:val="24"/>
          <w:szCs w:val="24"/>
        </w:rPr>
        <w:t>regarding</w:t>
      </w:r>
      <w:r w:rsidR="00590A8E" w:rsidRPr="00274C14">
        <w:rPr>
          <w:rFonts w:eastAsia="Arial"/>
          <w:sz w:val="24"/>
          <w:szCs w:val="24"/>
        </w:rPr>
        <w:t xml:space="preserve"> </w:t>
      </w:r>
      <w:r w:rsidR="00952946" w:rsidRPr="00274C14">
        <w:rPr>
          <w:rFonts w:eastAsia="Arial"/>
          <w:sz w:val="24"/>
          <w:szCs w:val="24"/>
        </w:rPr>
        <w:t xml:space="preserve">assistance </w:t>
      </w:r>
      <w:r w:rsidR="00590A8E" w:rsidRPr="00274C14">
        <w:rPr>
          <w:rFonts w:eastAsia="Arial"/>
          <w:sz w:val="24"/>
          <w:szCs w:val="24"/>
        </w:rPr>
        <w:t xml:space="preserve">opportunities to landowners </w:t>
      </w:r>
      <w:r w:rsidR="00952946" w:rsidRPr="00274C14">
        <w:rPr>
          <w:rFonts w:eastAsia="Arial"/>
          <w:sz w:val="24"/>
          <w:szCs w:val="24"/>
        </w:rPr>
        <w:t>for creating defensible space while</w:t>
      </w:r>
      <w:r w:rsidR="00590A8E" w:rsidRPr="00274C14">
        <w:rPr>
          <w:rFonts w:eastAsia="Arial"/>
          <w:sz w:val="24"/>
          <w:szCs w:val="24"/>
        </w:rPr>
        <w:t xml:space="preserve"> </w:t>
      </w:r>
      <w:r w:rsidR="00952946" w:rsidRPr="00274C14">
        <w:rPr>
          <w:rFonts w:eastAsia="Arial"/>
          <w:sz w:val="24"/>
          <w:szCs w:val="24"/>
        </w:rPr>
        <w:t>liv</w:t>
      </w:r>
      <w:r w:rsidR="00590A8E" w:rsidRPr="00274C14">
        <w:rPr>
          <w:rFonts w:eastAsia="Arial"/>
          <w:sz w:val="24"/>
          <w:szCs w:val="24"/>
        </w:rPr>
        <w:t xml:space="preserve">ing in fire adapted communities and how </w:t>
      </w:r>
      <w:r w:rsidR="00362202">
        <w:rPr>
          <w:rFonts w:eastAsia="Arial"/>
          <w:sz w:val="24"/>
          <w:szCs w:val="24"/>
        </w:rPr>
        <w:t xml:space="preserve">best </w:t>
      </w:r>
      <w:r w:rsidR="00590A8E" w:rsidRPr="00274C14">
        <w:rPr>
          <w:rFonts w:eastAsia="Arial"/>
          <w:sz w:val="24"/>
          <w:szCs w:val="24"/>
        </w:rPr>
        <w:t>to prepare themselves</w:t>
      </w:r>
      <w:r w:rsidR="00952946" w:rsidRPr="00274C14">
        <w:rPr>
          <w:rFonts w:eastAsia="Arial"/>
          <w:sz w:val="24"/>
          <w:szCs w:val="24"/>
        </w:rPr>
        <w:t xml:space="preserve"> through collaborative efforts</w:t>
      </w:r>
      <w:r w:rsidR="00DB698C">
        <w:rPr>
          <w:rFonts w:eastAsia="Arial"/>
          <w:sz w:val="24"/>
          <w:szCs w:val="24"/>
        </w:rPr>
        <w:t xml:space="preserve"> and available programs</w:t>
      </w:r>
      <w:r w:rsidR="00952946" w:rsidRPr="00274C14">
        <w:rPr>
          <w:rFonts w:eastAsia="Arial"/>
          <w:sz w:val="24"/>
          <w:szCs w:val="24"/>
        </w:rPr>
        <w:t>.</w:t>
      </w:r>
      <w:r w:rsidR="0073637A">
        <w:rPr>
          <w:rFonts w:eastAsia="Arial"/>
          <w:sz w:val="24"/>
          <w:szCs w:val="24"/>
        </w:rPr>
        <w:t xml:space="preserve"> </w:t>
      </w:r>
      <w:r w:rsidR="00DA172E">
        <w:rPr>
          <w:rFonts w:eastAsia="Arial"/>
          <w:sz w:val="24"/>
          <w:szCs w:val="24"/>
        </w:rPr>
        <w:t>Pamphlets and</w:t>
      </w:r>
      <w:r w:rsidR="00512227">
        <w:rPr>
          <w:rFonts w:eastAsia="Arial"/>
          <w:sz w:val="24"/>
          <w:szCs w:val="24"/>
        </w:rPr>
        <w:t xml:space="preserve"> information </w:t>
      </w:r>
      <w:r w:rsidR="00DA172E">
        <w:rPr>
          <w:rFonts w:eastAsia="Arial"/>
          <w:sz w:val="24"/>
          <w:szCs w:val="24"/>
        </w:rPr>
        <w:t>were distributed</w:t>
      </w:r>
      <w:r w:rsidR="00512227">
        <w:rPr>
          <w:rFonts w:eastAsia="Arial"/>
          <w:sz w:val="24"/>
          <w:szCs w:val="24"/>
        </w:rPr>
        <w:t xml:space="preserve"> </w:t>
      </w:r>
      <w:r w:rsidR="00DA172E">
        <w:rPr>
          <w:rFonts w:eastAsia="Arial"/>
          <w:sz w:val="24"/>
          <w:szCs w:val="24"/>
        </w:rPr>
        <w:t>explaining</w:t>
      </w:r>
      <w:r w:rsidR="00512227">
        <w:rPr>
          <w:rFonts w:eastAsia="Arial"/>
          <w:sz w:val="24"/>
          <w:szCs w:val="24"/>
        </w:rPr>
        <w:t xml:space="preserve"> p</w:t>
      </w:r>
      <w:r w:rsidR="00284245">
        <w:rPr>
          <w:rFonts w:eastAsia="Arial"/>
          <w:sz w:val="24"/>
          <w:szCs w:val="24"/>
        </w:rPr>
        <w:t xml:space="preserve">rograms such as </w:t>
      </w:r>
      <w:proofErr w:type="spellStart"/>
      <w:r w:rsidR="00512227">
        <w:rPr>
          <w:rFonts w:eastAsia="Arial"/>
          <w:sz w:val="24"/>
          <w:szCs w:val="24"/>
        </w:rPr>
        <w:t>Firewise</w:t>
      </w:r>
      <w:proofErr w:type="spellEnd"/>
      <w:r w:rsidR="00512227">
        <w:rPr>
          <w:rFonts w:eastAsia="Arial"/>
          <w:sz w:val="24"/>
          <w:szCs w:val="24"/>
        </w:rPr>
        <w:t xml:space="preserve"> and Ready</w:t>
      </w:r>
      <w:r w:rsidR="00D43BAC">
        <w:rPr>
          <w:rFonts w:eastAsia="Arial"/>
          <w:sz w:val="24"/>
          <w:szCs w:val="24"/>
        </w:rPr>
        <w:t>-</w:t>
      </w:r>
      <w:r w:rsidR="00512227">
        <w:rPr>
          <w:rFonts w:eastAsia="Arial"/>
          <w:sz w:val="24"/>
          <w:szCs w:val="24"/>
        </w:rPr>
        <w:t>Set</w:t>
      </w:r>
      <w:r w:rsidR="00D43BAC">
        <w:rPr>
          <w:rFonts w:eastAsia="Arial"/>
          <w:sz w:val="24"/>
          <w:szCs w:val="24"/>
        </w:rPr>
        <w:t>-</w:t>
      </w:r>
      <w:r w:rsidR="00512227">
        <w:rPr>
          <w:rFonts w:eastAsia="Arial"/>
          <w:sz w:val="24"/>
          <w:szCs w:val="24"/>
        </w:rPr>
        <w:t>Go.</w:t>
      </w:r>
      <w:r w:rsidR="0073637A">
        <w:rPr>
          <w:rFonts w:eastAsia="Arial"/>
          <w:sz w:val="24"/>
          <w:szCs w:val="24"/>
        </w:rPr>
        <w:t xml:space="preserve"> </w:t>
      </w:r>
    </w:p>
    <w:p w14:paraId="2C402DD0" w14:textId="77777777" w:rsidR="00590A8E" w:rsidRDefault="00590A8E" w:rsidP="00203E95">
      <w:pPr>
        <w:spacing w:after="0" w:line="240" w:lineRule="auto"/>
        <w:ind w:left="120" w:right="182"/>
        <w:rPr>
          <w:rFonts w:eastAsia="Arial"/>
          <w:sz w:val="24"/>
          <w:szCs w:val="24"/>
        </w:rPr>
      </w:pPr>
    </w:p>
    <w:p w14:paraId="352A44ED" w14:textId="77777777" w:rsidR="00AB6966" w:rsidRDefault="00AB6966" w:rsidP="00203E95">
      <w:pPr>
        <w:spacing w:after="0" w:line="240" w:lineRule="auto"/>
        <w:ind w:left="120" w:right="182"/>
        <w:rPr>
          <w:rFonts w:eastAsia="Arial"/>
          <w:sz w:val="24"/>
          <w:szCs w:val="24"/>
        </w:rPr>
      </w:pPr>
      <w:r>
        <w:rPr>
          <w:rFonts w:eastAsia="Arial"/>
          <w:sz w:val="24"/>
          <w:szCs w:val="24"/>
        </w:rPr>
        <w:t xml:space="preserve">Programs </w:t>
      </w:r>
    </w:p>
    <w:p w14:paraId="31A31310" w14:textId="77777777" w:rsidR="00513E48" w:rsidRDefault="00513E48" w:rsidP="00203E95">
      <w:pPr>
        <w:spacing w:after="0" w:line="240" w:lineRule="auto"/>
        <w:ind w:left="120" w:right="182"/>
        <w:rPr>
          <w:rFonts w:eastAsia="Arial"/>
          <w:sz w:val="24"/>
          <w:szCs w:val="24"/>
        </w:rPr>
      </w:pPr>
    </w:p>
    <w:p w14:paraId="581F13EB" w14:textId="412E8244" w:rsidR="00125179" w:rsidRDefault="003F636E" w:rsidP="00203E95">
      <w:pPr>
        <w:spacing w:after="0" w:line="240" w:lineRule="auto"/>
        <w:ind w:left="120" w:right="182"/>
        <w:rPr>
          <w:rFonts w:eastAsia="Arial"/>
          <w:sz w:val="24"/>
          <w:szCs w:val="24"/>
        </w:rPr>
      </w:pPr>
      <w:r>
        <w:rPr>
          <w:noProof/>
        </w:rPr>
        <w:drawing>
          <wp:anchor distT="0" distB="0" distL="114300" distR="114300" simplePos="0" relativeHeight="251657728" behindDoc="0" locked="0" layoutInCell="1" allowOverlap="1" wp14:anchorId="1D6388A3" wp14:editId="7CBE6BA8">
            <wp:simplePos x="0" y="0"/>
            <wp:positionH relativeFrom="column">
              <wp:posOffset>73025</wp:posOffset>
            </wp:positionH>
            <wp:positionV relativeFrom="paragraph">
              <wp:posOffset>0</wp:posOffset>
            </wp:positionV>
            <wp:extent cx="1600200" cy="1114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872D5">
        <w:rPr>
          <w:rFonts w:eastAsia="Arial"/>
          <w:sz w:val="24"/>
          <w:szCs w:val="24"/>
        </w:rPr>
        <w:t>Firewise</w:t>
      </w:r>
      <w:proofErr w:type="spellEnd"/>
      <w:r w:rsidR="00C872D5">
        <w:rPr>
          <w:rFonts w:eastAsia="Arial"/>
          <w:sz w:val="24"/>
          <w:szCs w:val="24"/>
        </w:rPr>
        <w:t xml:space="preserve"> is a community</w:t>
      </w:r>
      <w:r w:rsidR="00557D92">
        <w:rPr>
          <w:rFonts w:eastAsia="Arial"/>
          <w:sz w:val="24"/>
          <w:szCs w:val="24"/>
        </w:rPr>
        <w:t>-</w:t>
      </w:r>
      <w:r w:rsidR="00C872D5">
        <w:rPr>
          <w:rFonts w:eastAsia="Arial"/>
          <w:sz w:val="24"/>
          <w:szCs w:val="24"/>
        </w:rPr>
        <w:t>based pr</w:t>
      </w:r>
      <w:r w:rsidR="00272E7A">
        <w:rPr>
          <w:rFonts w:eastAsia="Arial"/>
          <w:sz w:val="24"/>
          <w:szCs w:val="24"/>
        </w:rPr>
        <w:t xml:space="preserve">ogram that </w:t>
      </w:r>
      <w:r w:rsidR="00C4601D">
        <w:rPr>
          <w:rFonts w:eastAsia="Arial"/>
          <w:sz w:val="24"/>
          <w:szCs w:val="24"/>
        </w:rPr>
        <w:t>emphasizes</w:t>
      </w:r>
      <w:r w:rsidR="00272E7A">
        <w:rPr>
          <w:rFonts w:eastAsia="Arial"/>
          <w:sz w:val="24"/>
          <w:szCs w:val="24"/>
        </w:rPr>
        <w:t xml:space="preserve"> involving homeowners in local solutions </w:t>
      </w:r>
      <w:r w:rsidR="00240D8D">
        <w:rPr>
          <w:rFonts w:eastAsia="Arial"/>
          <w:sz w:val="24"/>
          <w:szCs w:val="24"/>
        </w:rPr>
        <w:t>for</w:t>
      </w:r>
      <w:r w:rsidR="00272E7A">
        <w:rPr>
          <w:rFonts w:eastAsia="Arial"/>
          <w:sz w:val="24"/>
          <w:szCs w:val="24"/>
        </w:rPr>
        <w:t xml:space="preserve"> wildland fire protection</w:t>
      </w:r>
      <w:r w:rsidR="00240D8D">
        <w:rPr>
          <w:rFonts w:eastAsia="Arial"/>
          <w:sz w:val="24"/>
          <w:szCs w:val="24"/>
        </w:rPr>
        <w:t>.</w:t>
      </w:r>
      <w:r w:rsidR="0073637A">
        <w:rPr>
          <w:rFonts w:eastAsia="Arial"/>
          <w:sz w:val="24"/>
          <w:szCs w:val="24"/>
        </w:rPr>
        <w:t xml:space="preserve"> </w:t>
      </w:r>
      <w:r w:rsidR="007A6E2B">
        <w:rPr>
          <w:rFonts w:eastAsia="Arial"/>
          <w:sz w:val="24"/>
          <w:szCs w:val="24"/>
        </w:rPr>
        <w:t xml:space="preserve">It </w:t>
      </w:r>
      <w:r w:rsidR="00557D92">
        <w:rPr>
          <w:rFonts w:eastAsia="Arial"/>
          <w:sz w:val="24"/>
          <w:szCs w:val="24"/>
        </w:rPr>
        <w:t>ha</w:t>
      </w:r>
      <w:r w:rsidR="007A6E2B">
        <w:rPr>
          <w:rFonts w:eastAsia="Arial"/>
          <w:sz w:val="24"/>
          <w:szCs w:val="24"/>
        </w:rPr>
        <w:t xml:space="preserve">s a </w:t>
      </w:r>
      <w:r w:rsidR="004D6C32">
        <w:rPr>
          <w:rFonts w:eastAsia="Arial"/>
          <w:sz w:val="24"/>
          <w:szCs w:val="24"/>
        </w:rPr>
        <w:t>fiv</w:t>
      </w:r>
      <w:r w:rsidR="00E50FB6">
        <w:rPr>
          <w:rFonts w:eastAsia="Arial"/>
          <w:sz w:val="24"/>
          <w:szCs w:val="24"/>
        </w:rPr>
        <w:t>e-step</w:t>
      </w:r>
      <w:r w:rsidR="0000522A">
        <w:rPr>
          <w:rFonts w:eastAsia="Arial"/>
          <w:sz w:val="24"/>
          <w:szCs w:val="24"/>
        </w:rPr>
        <w:t xml:space="preserve"> process, </w:t>
      </w:r>
      <w:r w:rsidR="00557D92">
        <w:rPr>
          <w:rFonts w:eastAsia="Arial"/>
          <w:sz w:val="24"/>
          <w:szCs w:val="24"/>
        </w:rPr>
        <w:t xml:space="preserve">in which </w:t>
      </w:r>
      <w:r w:rsidR="00747E68">
        <w:rPr>
          <w:rFonts w:eastAsia="Arial"/>
          <w:sz w:val="24"/>
          <w:szCs w:val="24"/>
        </w:rPr>
        <w:t xml:space="preserve">communities develop an action plan that guides their residential fire risk reduction activities while engaging and encouraging their neighbors to become active participants in building a safer </w:t>
      </w:r>
      <w:r w:rsidR="007A6E2B">
        <w:rPr>
          <w:rFonts w:eastAsia="Arial"/>
          <w:sz w:val="24"/>
          <w:szCs w:val="24"/>
        </w:rPr>
        <w:t>place to live</w:t>
      </w:r>
      <w:r w:rsidR="000F3404">
        <w:rPr>
          <w:rFonts w:eastAsia="Arial"/>
          <w:sz w:val="24"/>
          <w:szCs w:val="24"/>
        </w:rPr>
        <w:t xml:space="preserve"> (</w:t>
      </w:r>
      <w:proofErr w:type="spellStart"/>
      <w:r w:rsidR="000F3404">
        <w:rPr>
          <w:rFonts w:eastAsia="Arial"/>
          <w:sz w:val="24"/>
          <w:szCs w:val="24"/>
        </w:rPr>
        <w:t>Firewise</w:t>
      </w:r>
      <w:proofErr w:type="spellEnd"/>
      <w:r w:rsidR="000F3404">
        <w:rPr>
          <w:rFonts w:eastAsia="Arial"/>
          <w:sz w:val="24"/>
          <w:szCs w:val="24"/>
        </w:rPr>
        <w:t xml:space="preserve"> 2015)</w:t>
      </w:r>
      <w:r w:rsidR="007A6E2B">
        <w:rPr>
          <w:rFonts w:eastAsia="Arial"/>
          <w:sz w:val="24"/>
          <w:szCs w:val="24"/>
        </w:rPr>
        <w:t>.</w:t>
      </w:r>
      <w:r w:rsidR="0073637A">
        <w:rPr>
          <w:rFonts w:eastAsia="Arial"/>
          <w:sz w:val="24"/>
          <w:szCs w:val="24"/>
        </w:rPr>
        <w:t xml:space="preserve"> </w:t>
      </w:r>
      <w:proofErr w:type="spellStart"/>
      <w:r w:rsidR="000F3404">
        <w:rPr>
          <w:rFonts w:eastAsia="Arial"/>
          <w:sz w:val="24"/>
          <w:szCs w:val="24"/>
        </w:rPr>
        <w:t>Firewise</w:t>
      </w:r>
      <w:proofErr w:type="spellEnd"/>
      <w:r w:rsidR="0000522A">
        <w:rPr>
          <w:rFonts w:eastAsia="Arial"/>
          <w:sz w:val="24"/>
          <w:szCs w:val="24"/>
        </w:rPr>
        <w:t xml:space="preserve"> empowers neighbors to work </w:t>
      </w:r>
      <w:r w:rsidR="000A3380">
        <w:rPr>
          <w:rFonts w:eastAsia="Arial"/>
          <w:sz w:val="24"/>
          <w:szCs w:val="24"/>
        </w:rPr>
        <w:t xml:space="preserve">with protection agencies </w:t>
      </w:r>
      <w:r w:rsidR="0000522A">
        <w:rPr>
          <w:rFonts w:eastAsia="Arial"/>
          <w:sz w:val="24"/>
          <w:szCs w:val="24"/>
        </w:rPr>
        <w:t>to reduce wildfire risk</w:t>
      </w:r>
      <w:r w:rsidR="000A3380">
        <w:rPr>
          <w:rFonts w:eastAsia="Arial"/>
          <w:sz w:val="24"/>
          <w:szCs w:val="24"/>
        </w:rPr>
        <w:t xml:space="preserve"> across boundaries through a collaborative approach</w:t>
      </w:r>
      <w:r w:rsidR="00557D92">
        <w:rPr>
          <w:rFonts w:eastAsia="Arial"/>
          <w:sz w:val="24"/>
          <w:szCs w:val="24"/>
        </w:rPr>
        <w:t>,</w:t>
      </w:r>
      <w:r w:rsidR="000A3380">
        <w:rPr>
          <w:rFonts w:eastAsia="Arial"/>
          <w:sz w:val="24"/>
          <w:szCs w:val="24"/>
        </w:rPr>
        <w:t xml:space="preserve"> </w:t>
      </w:r>
      <w:r w:rsidR="00557D92">
        <w:rPr>
          <w:rFonts w:eastAsia="Arial"/>
          <w:sz w:val="24"/>
          <w:szCs w:val="24"/>
        </w:rPr>
        <w:t xml:space="preserve">of </w:t>
      </w:r>
      <w:r w:rsidR="000A3380">
        <w:rPr>
          <w:rFonts w:eastAsia="Arial"/>
          <w:sz w:val="24"/>
          <w:szCs w:val="24"/>
        </w:rPr>
        <w:t>creating fire</w:t>
      </w:r>
      <w:r w:rsidR="00557D92">
        <w:rPr>
          <w:rFonts w:eastAsia="Arial"/>
          <w:sz w:val="24"/>
          <w:szCs w:val="24"/>
        </w:rPr>
        <w:t>-</w:t>
      </w:r>
      <w:r w:rsidR="000A3380">
        <w:rPr>
          <w:rFonts w:eastAsia="Arial"/>
          <w:sz w:val="24"/>
          <w:szCs w:val="24"/>
        </w:rPr>
        <w:t>adapted communities</w:t>
      </w:r>
      <w:r w:rsidR="00592343">
        <w:rPr>
          <w:rFonts w:eastAsia="Arial"/>
          <w:sz w:val="24"/>
          <w:szCs w:val="24"/>
        </w:rPr>
        <w:t>.</w:t>
      </w:r>
      <w:r w:rsidR="0073637A">
        <w:rPr>
          <w:rFonts w:eastAsia="Arial"/>
          <w:sz w:val="24"/>
          <w:szCs w:val="24"/>
        </w:rPr>
        <w:t xml:space="preserve"> </w:t>
      </w:r>
      <w:proofErr w:type="spellStart"/>
      <w:r w:rsidR="00671A6C">
        <w:rPr>
          <w:rFonts w:eastAsia="Arial"/>
          <w:sz w:val="24"/>
          <w:szCs w:val="24"/>
        </w:rPr>
        <w:t>Firewise</w:t>
      </w:r>
      <w:proofErr w:type="spellEnd"/>
      <w:r w:rsidR="00592343">
        <w:rPr>
          <w:rFonts w:eastAsia="Arial"/>
          <w:sz w:val="24"/>
          <w:szCs w:val="24"/>
        </w:rPr>
        <w:t xml:space="preserve"> encompasses </w:t>
      </w:r>
      <w:r w:rsidR="004D175D">
        <w:rPr>
          <w:rFonts w:eastAsia="Arial"/>
          <w:sz w:val="24"/>
          <w:szCs w:val="24"/>
        </w:rPr>
        <w:t>actions that involve</w:t>
      </w:r>
      <w:r w:rsidR="00592343">
        <w:rPr>
          <w:rFonts w:eastAsia="Arial"/>
          <w:sz w:val="24"/>
          <w:szCs w:val="24"/>
        </w:rPr>
        <w:t xml:space="preserve"> wildfire education, planning, on</w:t>
      </w:r>
      <w:r w:rsidR="00557D92">
        <w:rPr>
          <w:rFonts w:eastAsia="Arial"/>
          <w:sz w:val="24"/>
          <w:szCs w:val="24"/>
        </w:rPr>
        <w:t>-</w:t>
      </w:r>
      <w:r w:rsidR="00592343">
        <w:rPr>
          <w:rFonts w:eastAsia="Arial"/>
          <w:sz w:val="24"/>
          <w:szCs w:val="24"/>
        </w:rPr>
        <w:t>site implementation of mitigation measures</w:t>
      </w:r>
      <w:r w:rsidR="009908BB">
        <w:rPr>
          <w:rFonts w:eastAsia="Arial"/>
          <w:sz w:val="24"/>
          <w:szCs w:val="24"/>
        </w:rPr>
        <w:t xml:space="preserve">, and communication with </w:t>
      </w:r>
      <w:r w:rsidR="004D175D">
        <w:rPr>
          <w:rFonts w:eastAsia="Arial"/>
          <w:sz w:val="24"/>
          <w:szCs w:val="24"/>
        </w:rPr>
        <w:t xml:space="preserve">those involved in </w:t>
      </w:r>
      <w:r w:rsidR="004D6C32">
        <w:rPr>
          <w:rFonts w:eastAsia="Arial"/>
          <w:sz w:val="24"/>
          <w:szCs w:val="24"/>
        </w:rPr>
        <w:t>protection from the risk of wildfire.</w:t>
      </w:r>
      <w:r w:rsidR="0073637A">
        <w:rPr>
          <w:rFonts w:eastAsia="Arial"/>
          <w:sz w:val="24"/>
          <w:szCs w:val="24"/>
        </w:rPr>
        <w:t xml:space="preserve"> </w:t>
      </w:r>
    </w:p>
    <w:p w14:paraId="3B4C06AC" w14:textId="77777777" w:rsidR="00125179" w:rsidRDefault="00125179" w:rsidP="00203E95">
      <w:pPr>
        <w:spacing w:after="0" w:line="240" w:lineRule="auto"/>
        <w:ind w:left="120" w:right="182"/>
        <w:rPr>
          <w:rFonts w:eastAsia="Arial"/>
          <w:sz w:val="24"/>
          <w:szCs w:val="24"/>
        </w:rPr>
      </w:pPr>
      <w:r>
        <w:rPr>
          <w:rFonts w:eastAsia="Arial"/>
          <w:sz w:val="24"/>
          <w:szCs w:val="24"/>
        </w:rPr>
        <w:t xml:space="preserve"> </w:t>
      </w:r>
    </w:p>
    <w:p w14:paraId="6EA8C854" w14:textId="4A5CCD47" w:rsidR="00513E48" w:rsidRDefault="00240D8D" w:rsidP="0070386C">
      <w:pPr>
        <w:spacing w:after="0" w:line="240" w:lineRule="auto"/>
        <w:rPr>
          <w:rFonts w:eastAsia="Arial"/>
          <w:sz w:val="24"/>
          <w:szCs w:val="24"/>
        </w:rPr>
      </w:pPr>
      <w:r>
        <w:rPr>
          <w:rFonts w:eastAsia="Arial"/>
          <w:sz w:val="24"/>
          <w:szCs w:val="24"/>
        </w:rPr>
        <w:t>Nationally recognized</w:t>
      </w:r>
      <w:r w:rsidR="00557D92">
        <w:rPr>
          <w:rFonts w:eastAsia="Arial"/>
          <w:sz w:val="24"/>
          <w:szCs w:val="24"/>
        </w:rPr>
        <w:t xml:space="preserve"> for their program,</w:t>
      </w:r>
      <w:r>
        <w:rPr>
          <w:rFonts w:eastAsia="Arial"/>
          <w:sz w:val="24"/>
          <w:szCs w:val="24"/>
        </w:rPr>
        <w:t xml:space="preserve"> </w:t>
      </w:r>
      <w:proofErr w:type="spellStart"/>
      <w:r w:rsidR="00557D92">
        <w:rPr>
          <w:rFonts w:eastAsia="Arial"/>
          <w:sz w:val="24"/>
          <w:szCs w:val="24"/>
        </w:rPr>
        <w:t>Firewise</w:t>
      </w:r>
      <w:proofErr w:type="spellEnd"/>
      <w:r w:rsidR="00557D92">
        <w:rPr>
          <w:rFonts w:eastAsia="Arial"/>
          <w:sz w:val="24"/>
          <w:szCs w:val="24"/>
        </w:rPr>
        <w:t xml:space="preserve"> </w:t>
      </w:r>
      <w:r w:rsidR="00C4601D">
        <w:rPr>
          <w:rFonts w:eastAsia="Arial"/>
          <w:sz w:val="24"/>
          <w:szCs w:val="24"/>
        </w:rPr>
        <w:t xml:space="preserve">focuses </w:t>
      </w:r>
      <w:r w:rsidR="005712E7">
        <w:rPr>
          <w:rFonts w:eastAsia="Arial"/>
          <w:sz w:val="24"/>
          <w:szCs w:val="24"/>
        </w:rPr>
        <w:t xml:space="preserve">on communities </w:t>
      </w:r>
      <w:r w:rsidR="00D519AF">
        <w:rPr>
          <w:rFonts w:eastAsia="Arial"/>
          <w:sz w:val="24"/>
          <w:szCs w:val="24"/>
        </w:rPr>
        <w:t xml:space="preserve">and homeowners </w:t>
      </w:r>
      <w:r w:rsidR="00D77F5F">
        <w:rPr>
          <w:rFonts w:eastAsia="Arial"/>
          <w:sz w:val="24"/>
          <w:szCs w:val="24"/>
        </w:rPr>
        <w:t>taking</w:t>
      </w:r>
      <w:r w:rsidR="00AB417B">
        <w:rPr>
          <w:rFonts w:eastAsia="Arial"/>
          <w:sz w:val="24"/>
          <w:szCs w:val="24"/>
        </w:rPr>
        <w:t xml:space="preserve"> responsibility </w:t>
      </w:r>
      <w:r w:rsidR="00EB2F61">
        <w:rPr>
          <w:rFonts w:eastAsia="Arial"/>
          <w:sz w:val="24"/>
          <w:szCs w:val="24"/>
        </w:rPr>
        <w:t>and showing interest in</w:t>
      </w:r>
      <w:r w:rsidR="005712E7">
        <w:rPr>
          <w:rFonts w:eastAsia="Arial"/>
          <w:sz w:val="24"/>
          <w:szCs w:val="24"/>
        </w:rPr>
        <w:t xml:space="preserve"> </w:t>
      </w:r>
      <w:r w:rsidR="00EB2F61">
        <w:rPr>
          <w:rFonts w:eastAsia="Arial"/>
          <w:sz w:val="24"/>
          <w:szCs w:val="24"/>
        </w:rPr>
        <w:t>creating and</w:t>
      </w:r>
      <w:r w:rsidR="005712E7">
        <w:rPr>
          <w:rFonts w:eastAsia="Arial"/>
          <w:sz w:val="24"/>
          <w:szCs w:val="24"/>
        </w:rPr>
        <w:t xml:space="preserve"> maintain</w:t>
      </w:r>
      <w:r w:rsidR="00EB2F61">
        <w:rPr>
          <w:rFonts w:eastAsia="Arial"/>
          <w:sz w:val="24"/>
          <w:szCs w:val="24"/>
        </w:rPr>
        <w:t>ing</w:t>
      </w:r>
      <w:r w:rsidR="005712E7">
        <w:rPr>
          <w:rFonts w:eastAsia="Arial"/>
          <w:sz w:val="24"/>
          <w:szCs w:val="24"/>
        </w:rPr>
        <w:t xml:space="preserve"> defensible space</w:t>
      </w:r>
      <w:r w:rsidR="00A82282">
        <w:rPr>
          <w:rFonts w:eastAsia="Arial"/>
          <w:sz w:val="24"/>
          <w:szCs w:val="24"/>
        </w:rPr>
        <w:t>; ensur</w:t>
      </w:r>
      <w:r w:rsidR="00557D92">
        <w:rPr>
          <w:rFonts w:eastAsia="Arial"/>
          <w:sz w:val="24"/>
          <w:szCs w:val="24"/>
        </w:rPr>
        <w:t>ing</w:t>
      </w:r>
      <w:r w:rsidR="00A82282">
        <w:rPr>
          <w:rFonts w:eastAsia="Arial"/>
          <w:sz w:val="24"/>
          <w:szCs w:val="24"/>
        </w:rPr>
        <w:t xml:space="preserve"> adequate access; </w:t>
      </w:r>
      <w:r w:rsidR="003E1A55">
        <w:rPr>
          <w:rFonts w:eastAsia="Arial"/>
          <w:sz w:val="24"/>
          <w:szCs w:val="24"/>
        </w:rPr>
        <w:t>address</w:t>
      </w:r>
      <w:r w:rsidR="00557D92">
        <w:rPr>
          <w:rFonts w:eastAsia="Arial"/>
          <w:sz w:val="24"/>
          <w:szCs w:val="24"/>
        </w:rPr>
        <w:t>ing</w:t>
      </w:r>
      <w:r w:rsidR="003E1A55">
        <w:rPr>
          <w:rFonts w:eastAsia="Arial"/>
          <w:sz w:val="24"/>
          <w:szCs w:val="24"/>
        </w:rPr>
        <w:t xml:space="preserve"> signage; </w:t>
      </w:r>
      <w:r w:rsidR="00557D92">
        <w:rPr>
          <w:rFonts w:eastAsia="Arial"/>
          <w:sz w:val="24"/>
          <w:szCs w:val="24"/>
        </w:rPr>
        <w:t xml:space="preserve">and </w:t>
      </w:r>
      <w:r w:rsidR="003E1A55">
        <w:rPr>
          <w:rFonts w:eastAsia="Arial"/>
          <w:sz w:val="24"/>
          <w:szCs w:val="24"/>
        </w:rPr>
        <w:t>building or retrofitting structures designed with non-combustible building material</w:t>
      </w:r>
      <w:r w:rsidR="00125179">
        <w:rPr>
          <w:rFonts w:eastAsia="Arial"/>
          <w:sz w:val="24"/>
          <w:szCs w:val="24"/>
        </w:rPr>
        <w:t xml:space="preserve"> in terms </w:t>
      </w:r>
      <w:r w:rsidR="001F32C1">
        <w:rPr>
          <w:rFonts w:eastAsia="Arial"/>
          <w:sz w:val="24"/>
          <w:szCs w:val="24"/>
        </w:rPr>
        <w:t>of siding, decks, and roofing.</w:t>
      </w:r>
      <w:r w:rsidR="0073637A">
        <w:rPr>
          <w:rFonts w:eastAsia="Arial"/>
          <w:sz w:val="24"/>
          <w:szCs w:val="24"/>
        </w:rPr>
        <w:t xml:space="preserve"> </w:t>
      </w:r>
      <w:r w:rsidR="00382D13">
        <w:rPr>
          <w:rFonts w:eastAsia="Arial"/>
          <w:sz w:val="24"/>
          <w:szCs w:val="24"/>
        </w:rPr>
        <w:t>It is c</w:t>
      </w:r>
      <w:r w:rsidR="002A56F4">
        <w:rPr>
          <w:rFonts w:eastAsia="Arial"/>
          <w:sz w:val="24"/>
          <w:szCs w:val="24"/>
        </w:rPr>
        <w:t>o-sponsored by the USDA Forest Service, the US Department of the Interior, and the National Association of State Foresters</w:t>
      </w:r>
      <w:r w:rsidR="0070386C">
        <w:rPr>
          <w:rFonts w:eastAsia="Arial"/>
          <w:sz w:val="24"/>
          <w:szCs w:val="24"/>
        </w:rPr>
        <w:t>.</w:t>
      </w:r>
    </w:p>
    <w:p w14:paraId="5C1A222B" w14:textId="77777777" w:rsidR="00362202" w:rsidRDefault="00362202" w:rsidP="00203E95">
      <w:pPr>
        <w:spacing w:after="0" w:line="240" w:lineRule="auto"/>
        <w:ind w:left="120" w:right="182"/>
        <w:rPr>
          <w:rFonts w:eastAsia="Arial"/>
          <w:sz w:val="24"/>
          <w:szCs w:val="24"/>
        </w:rPr>
      </w:pPr>
    </w:p>
    <w:p w14:paraId="719DBBF0" w14:textId="3DA9F868" w:rsidR="00513E48" w:rsidRDefault="00AB6966" w:rsidP="005A4C91">
      <w:pPr>
        <w:spacing w:after="0" w:line="240" w:lineRule="auto"/>
        <w:ind w:right="182"/>
        <w:rPr>
          <w:rFonts w:eastAsia="Arial"/>
          <w:sz w:val="24"/>
          <w:szCs w:val="24"/>
        </w:rPr>
      </w:pPr>
      <w:r>
        <w:rPr>
          <w:rFonts w:eastAsia="Arial"/>
          <w:sz w:val="24"/>
          <w:szCs w:val="24"/>
        </w:rPr>
        <w:t>Ready</w:t>
      </w:r>
      <w:r w:rsidR="005A62A2">
        <w:rPr>
          <w:rFonts w:eastAsia="Arial"/>
          <w:sz w:val="24"/>
          <w:szCs w:val="24"/>
        </w:rPr>
        <w:t>-</w:t>
      </w:r>
      <w:r>
        <w:rPr>
          <w:rFonts w:eastAsia="Arial"/>
          <w:sz w:val="24"/>
          <w:szCs w:val="24"/>
        </w:rPr>
        <w:t>Set</w:t>
      </w:r>
      <w:r w:rsidR="005A62A2">
        <w:rPr>
          <w:rFonts w:eastAsia="Arial"/>
          <w:sz w:val="24"/>
          <w:szCs w:val="24"/>
        </w:rPr>
        <w:t>-</w:t>
      </w:r>
      <w:r>
        <w:rPr>
          <w:rFonts w:eastAsia="Arial"/>
          <w:sz w:val="24"/>
          <w:szCs w:val="24"/>
        </w:rPr>
        <w:t xml:space="preserve">Go </w:t>
      </w:r>
    </w:p>
    <w:p w14:paraId="4B3FCABE" w14:textId="77777777" w:rsidR="00513E48" w:rsidRDefault="00513E48" w:rsidP="005A4C91">
      <w:pPr>
        <w:spacing w:after="0" w:line="240" w:lineRule="auto"/>
        <w:ind w:right="182"/>
        <w:rPr>
          <w:rFonts w:eastAsia="Arial"/>
          <w:sz w:val="24"/>
          <w:szCs w:val="24"/>
        </w:rPr>
      </w:pPr>
    </w:p>
    <w:p w14:paraId="6951ABDE" w14:textId="2B8B2344" w:rsidR="00513E48" w:rsidRDefault="000647DB" w:rsidP="005A4C91">
      <w:pPr>
        <w:spacing w:after="0" w:line="240" w:lineRule="auto"/>
        <w:ind w:right="182"/>
        <w:rPr>
          <w:rFonts w:eastAsia="Arial"/>
          <w:color w:val="auto"/>
          <w:sz w:val="24"/>
          <w:szCs w:val="24"/>
        </w:rPr>
      </w:pPr>
      <w:r>
        <w:rPr>
          <w:rFonts w:eastAsia="Arial"/>
          <w:color w:val="auto"/>
          <w:sz w:val="24"/>
          <w:szCs w:val="24"/>
        </w:rPr>
        <w:lastRenderedPageBreak/>
        <w:t>Th</w:t>
      </w:r>
      <w:r w:rsidR="00557D92">
        <w:rPr>
          <w:rFonts w:eastAsia="Arial"/>
          <w:color w:val="auto"/>
          <w:sz w:val="24"/>
          <w:szCs w:val="24"/>
        </w:rPr>
        <w:t>is</w:t>
      </w:r>
      <w:r>
        <w:rPr>
          <w:rFonts w:eastAsia="Arial"/>
          <w:color w:val="auto"/>
          <w:sz w:val="24"/>
          <w:szCs w:val="24"/>
        </w:rPr>
        <w:t xml:space="preserve"> program </w:t>
      </w:r>
      <w:r w:rsidR="00635344">
        <w:rPr>
          <w:rFonts w:eastAsia="Arial"/>
          <w:color w:val="auto"/>
          <w:sz w:val="24"/>
          <w:szCs w:val="24"/>
        </w:rPr>
        <w:t xml:space="preserve">started in March of 2011 and </w:t>
      </w:r>
      <w:r>
        <w:rPr>
          <w:rFonts w:eastAsia="Arial"/>
          <w:color w:val="auto"/>
          <w:sz w:val="24"/>
          <w:szCs w:val="24"/>
        </w:rPr>
        <w:t xml:space="preserve">strives to </w:t>
      </w:r>
      <w:r w:rsidR="00447387">
        <w:rPr>
          <w:rFonts w:eastAsia="Arial"/>
          <w:color w:val="auto"/>
          <w:sz w:val="24"/>
          <w:szCs w:val="24"/>
        </w:rPr>
        <w:t xml:space="preserve">develop and </w:t>
      </w:r>
      <w:r>
        <w:rPr>
          <w:rFonts w:eastAsia="Arial"/>
          <w:color w:val="auto"/>
          <w:sz w:val="24"/>
          <w:szCs w:val="24"/>
        </w:rPr>
        <w:t>improve the discussion and information flow</w:t>
      </w:r>
      <w:r w:rsidR="00447387">
        <w:rPr>
          <w:rFonts w:eastAsia="Arial"/>
          <w:color w:val="auto"/>
          <w:sz w:val="24"/>
          <w:szCs w:val="24"/>
        </w:rPr>
        <w:t xml:space="preserve"> between local communit</w:t>
      </w:r>
      <w:r w:rsidR="00185DBD">
        <w:rPr>
          <w:rFonts w:eastAsia="Arial"/>
          <w:color w:val="auto"/>
          <w:sz w:val="24"/>
          <w:szCs w:val="24"/>
        </w:rPr>
        <w:t>y</w:t>
      </w:r>
      <w:r w:rsidR="00447387">
        <w:rPr>
          <w:rFonts w:eastAsia="Arial"/>
          <w:color w:val="auto"/>
          <w:sz w:val="24"/>
          <w:szCs w:val="24"/>
        </w:rPr>
        <w:t xml:space="preserve"> members and </w:t>
      </w:r>
      <w:r w:rsidR="00371C0D">
        <w:rPr>
          <w:rFonts w:eastAsia="Arial"/>
          <w:color w:val="auto"/>
          <w:sz w:val="24"/>
          <w:szCs w:val="24"/>
        </w:rPr>
        <w:t xml:space="preserve">local </w:t>
      </w:r>
      <w:r w:rsidR="00447387">
        <w:rPr>
          <w:rFonts w:eastAsia="Arial"/>
          <w:color w:val="auto"/>
          <w:sz w:val="24"/>
          <w:szCs w:val="24"/>
        </w:rPr>
        <w:t xml:space="preserve">fire </w:t>
      </w:r>
      <w:r w:rsidR="00371C0D">
        <w:rPr>
          <w:rFonts w:eastAsia="Arial"/>
          <w:color w:val="auto"/>
          <w:sz w:val="24"/>
          <w:szCs w:val="24"/>
        </w:rPr>
        <w:t>organizations.</w:t>
      </w:r>
      <w:r w:rsidR="0073637A">
        <w:rPr>
          <w:rFonts w:eastAsia="Arial"/>
          <w:color w:val="auto"/>
          <w:sz w:val="24"/>
          <w:szCs w:val="24"/>
        </w:rPr>
        <w:t xml:space="preserve"> </w:t>
      </w:r>
      <w:r w:rsidR="00635344">
        <w:rPr>
          <w:rFonts w:eastAsia="Arial"/>
          <w:color w:val="auto"/>
          <w:sz w:val="24"/>
          <w:szCs w:val="24"/>
        </w:rPr>
        <w:t xml:space="preserve">It is designed to better equip fire personnel </w:t>
      </w:r>
      <w:r w:rsidR="00456AEC">
        <w:rPr>
          <w:rFonts w:eastAsia="Arial"/>
          <w:color w:val="auto"/>
          <w:sz w:val="24"/>
          <w:szCs w:val="24"/>
        </w:rPr>
        <w:t>with tools to teach local residen</w:t>
      </w:r>
      <w:r w:rsidR="00557D92">
        <w:rPr>
          <w:rFonts w:eastAsia="Arial"/>
          <w:color w:val="auto"/>
          <w:sz w:val="24"/>
          <w:szCs w:val="24"/>
        </w:rPr>
        <w:t>t</w:t>
      </w:r>
      <w:r w:rsidR="00456AEC">
        <w:rPr>
          <w:rFonts w:eastAsia="Arial"/>
          <w:color w:val="auto"/>
          <w:sz w:val="24"/>
          <w:szCs w:val="24"/>
        </w:rPr>
        <w:t>s in fire</w:t>
      </w:r>
      <w:r w:rsidR="00557D92">
        <w:rPr>
          <w:rFonts w:eastAsia="Arial"/>
          <w:color w:val="auto"/>
          <w:sz w:val="24"/>
          <w:szCs w:val="24"/>
        </w:rPr>
        <w:t>-</w:t>
      </w:r>
      <w:r w:rsidR="00456AEC">
        <w:rPr>
          <w:rFonts w:eastAsia="Arial"/>
          <w:color w:val="auto"/>
          <w:sz w:val="24"/>
          <w:szCs w:val="24"/>
        </w:rPr>
        <w:t>prone</w:t>
      </w:r>
      <w:r w:rsidR="003B01FC">
        <w:rPr>
          <w:rFonts w:eastAsia="Arial"/>
          <w:color w:val="auto"/>
          <w:sz w:val="24"/>
          <w:szCs w:val="24"/>
        </w:rPr>
        <w:t xml:space="preserve"> wildland areas how best prepare for personal safety and </w:t>
      </w:r>
      <w:r w:rsidR="00557D92">
        <w:rPr>
          <w:rFonts w:eastAsia="Arial"/>
          <w:color w:val="auto"/>
          <w:sz w:val="24"/>
          <w:szCs w:val="24"/>
        </w:rPr>
        <w:t xml:space="preserve">protect </w:t>
      </w:r>
      <w:r w:rsidR="003B01FC">
        <w:rPr>
          <w:rFonts w:eastAsia="Arial"/>
          <w:color w:val="auto"/>
          <w:sz w:val="24"/>
          <w:szCs w:val="24"/>
        </w:rPr>
        <w:t>their properties against wildfire.</w:t>
      </w:r>
      <w:r w:rsidR="0073637A">
        <w:rPr>
          <w:rFonts w:eastAsia="Arial"/>
          <w:color w:val="auto"/>
          <w:sz w:val="24"/>
          <w:szCs w:val="24"/>
        </w:rPr>
        <w:t xml:space="preserve"> </w:t>
      </w:r>
      <w:r w:rsidR="002C68D6">
        <w:rPr>
          <w:rFonts w:eastAsia="Arial"/>
          <w:color w:val="auto"/>
          <w:sz w:val="24"/>
          <w:szCs w:val="24"/>
        </w:rPr>
        <w:t>Ready</w:t>
      </w:r>
      <w:r w:rsidR="005A62A2">
        <w:rPr>
          <w:rFonts w:eastAsia="Arial"/>
          <w:color w:val="auto"/>
          <w:sz w:val="24"/>
          <w:szCs w:val="24"/>
        </w:rPr>
        <w:t>-</w:t>
      </w:r>
      <w:r w:rsidR="002C68D6">
        <w:rPr>
          <w:rFonts w:eastAsia="Arial"/>
          <w:color w:val="auto"/>
          <w:sz w:val="24"/>
          <w:szCs w:val="24"/>
        </w:rPr>
        <w:t>Set</w:t>
      </w:r>
      <w:r w:rsidR="005A62A2">
        <w:rPr>
          <w:rFonts w:eastAsia="Arial"/>
          <w:color w:val="auto"/>
          <w:sz w:val="24"/>
          <w:szCs w:val="24"/>
        </w:rPr>
        <w:t>-</w:t>
      </w:r>
      <w:r w:rsidR="002C68D6">
        <w:rPr>
          <w:rFonts w:eastAsia="Arial"/>
          <w:color w:val="auto"/>
          <w:sz w:val="24"/>
          <w:szCs w:val="24"/>
        </w:rPr>
        <w:t>Go emphasizes preparedness</w:t>
      </w:r>
      <w:r w:rsidR="00D87B74">
        <w:rPr>
          <w:rFonts w:eastAsia="Arial"/>
          <w:color w:val="auto"/>
          <w:sz w:val="24"/>
          <w:szCs w:val="24"/>
        </w:rPr>
        <w:t xml:space="preserve"> </w:t>
      </w:r>
      <w:r w:rsidR="00FC775E">
        <w:rPr>
          <w:rFonts w:eastAsia="Arial"/>
          <w:color w:val="auto"/>
          <w:sz w:val="24"/>
          <w:szCs w:val="24"/>
        </w:rPr>
        <w:t>in all hazard situations</w:t>
      </w:r>
      <w:r w:rsidR="002C68D6">
        <w:rPr>
          <w:rFonts w:eastAsia="Arial"/>
          <w:color w:val="auto"/>
          <w:sz w:val="24"/>
          <w:szCs w:val="24"/>
        </w:rPr>
        <w:t>.</w:t>
      </w:r>
      <w:r w:rsidR="0073637A">
        <w:rPr>
          <w:rFonts w:eastAsia="Arial"/>
          <w:color w:val="auto"/>
          <w:sz w:val="24"/>
          <w:szCs w:val="24"/>
        </w:rPr>
        <w:t xml:space="preserve"> </w:t>
      </w:r>
    </w:p>
    <w:p w14:paraId="7D3B6379" w14:textId="77777777" w:rsidR="003B01FC" w:rsidRPr="000647DB" w:rsidRDefault="003B01FC" w:rsidP="005A4C91">
      <w:pPr>
        <w:spacing w:after="0" w:line="240" w:lineRule="auto"/>
        <w:ind w:right="182"/>
        <w:rPr>
          <w:rFonts w:eastAsia="Arial"/>
          <w:color w:val="auto"/>
          <w:sz w:val="24"/>
          <w:szCs w:val="24"/>
        </w:rPr>
      </w:pPr>
    </w:p>
    <w:p w14:paraId="6A641483" w14:textId="12E3DE29" w:rsidR="00513E48" w:rsidRPr="009B3C8B" w:rsidRDefault="009B3C8B" w:rsidP="005A4C91">
      <w:pPr>
        <w:spacing w:after="0" w:line="240" w:lineRule="auto"/>
        <w:ind w:right="182"/>
        <w:rPr>
          <w:rFonts w:eastAsia="Arial"/>
          <w:color w:val="auto"/>
          <w:sz w:val="24"/>
          <w:szCs w:val="24"/>
        </w:rPr>
      </w:pPr>
      <w:r>
        <w:rPr>
          <w:rFonts w:eastAsia="Arial"/>
          <w:color w:val="auto"/>
          <w:sz w:val="24"/>
          <w:szCs w:val="24"/>
        </w:rPr>
        <w:t>This information was outlined and made available at the public meetings</w:t>
      </w:r>
      <w:r w:rsidR="00304AD1">
        <w:rPr>
          <w:rFonts w:eastAsia="Arial"/>
          <w:color w:val="auto"/>
          <w:sz w:val="24"/>
          <w:szCs w:val="24"/>
        </w:rPr>
        <w:t xml:space="preserve"> with discussions on not only landscape preparation</w:t>
      </w:r>
      <w:r w:rsidR="00557D92">
        <w:rPr>
          <w:rFonts w:eastAsia="Arial"/>
          <w:color w:val="auto"/>
          <w:sz w:val="24"/>
          <w:szCs w:val="24"/>
        </w:rPr>
        <w:t>,</w:t>
      </w:r>
      <w:r w:rsidR="00304AD1">
        <w:rPr>
          <w:rFonts w:eastAsia="Arial"/>
          <w:color w:val="auto"/>
          <w:sz w:val="24"/>
          <w:szCs w:val="24"/>
        </w:rPr>
        <w:t xml:space="preserve"> but also on </w:t>
      </w:r>
      <w:r w:rsidR="004918F0">
        <w:rPr>
          <w:rFonts w:eastAsia="Arial"/>
          <w:color w:val="auto"/>
          <w:sz w:val="24"/>
          <w:szCs w:val="24"/>
        </w:rPr>
        <w:t xml:space="preserve">key issues that many structures have </w:t>
      </w:r>
      <w:r w:rsidR="00557D92">
        <w:rPr>
          <w:rFonts w:eastAsia="Arial"/>
          <w:color w:val="auto"/>
          <w:sz w:val="24"/>
          <w:szCs w:val="24"/>
        </w:rPr>
        <w:t xml:space="preserve">that make </w:t>
      </w:r>
      <w:r w:rsidR="004918F0">
        <w:rPr>
          <w:rFonts w:eastAsia="Arial"/>
          <w:color w:val="auto"/>
          <w:sz w:val="24"/>
          <w:szCs w:val="24"/>
        </w:rPr>
        <w:t xml:space="preserve">them </w:t>
      </w:r>
      <w:r w:rsidR="00557D92">
        <w:rPr>
          <w:rFonts w:eastAsia="Arial"/>
          <w:color w:val="auto"/>
          <w:sz w:val="24"/>
          <w:szCs w:val="24"/>
        </w:rPr>
        <w:t>more receptive to</w:t>
      </w:r>
      <w:r w:rsidR="004918F0">
        <w:rPr>
          <w:rFonts w:eastAsia="Arial"/>
          <w:color w:val="auto"/>
          <w:sz w:val="24"/>
          <w:szCs w:val="24"/>
        </w:rPr>
        <w:t xml:space="preserve"> </w:t>
      </w:r>
      <w:r w:rsidR="00393656">
        <w:rPr>
          <w:rFonts w:eastAsia="Arial"/>
          <w:color w:val="auto"/>
          <w:sz w:val="24"/>
          <w:szCs w:val="24"/>
        </w:rPr>
        <w:t>burning embers cast of</w:t>
      </w:r>
      <w:r w:rsidR="00557D92">
        <w:rPr>
          <w:rFonts w:eastAsia="Arial"/>
          <w:color w:val="auto"/>
          <w:sz w:val="24"/>
          <w:szCs w:val="24"/>
        </w:rPr>
        <w:t>f</w:t>
      </w:r>
      <w:r w:rsidR="00393656">
        <w:rPr>
          <w:rFonts w:eastAsia="Arial"/>
          <w:color w:val="auto"/>
          <w:sz w:val="24"/>
          <w:szCs w:val="24"/>
        </w:rPr>
        <w:t xml:space="preserve"> from the fire.</w:t>
      </w:r>
      <w:r w:rsidR="0073637A">
        <w:rPr>
          <w:rFonts w:eastAsia="Arial"/>
          <w:color w:val="auto"/>
          <w:sz w:val="24"/>
          <w:szCs w:val="24"/>
        </w:rPr>
        <w:t xml:space="preserve"> </w:t>
      </w:r>
      <w:r w:rsidR="00077F1E">
        <w:rPr>
          <w:rFonts w:eastAsia="Arial"/>
          <w:color w:val="auto"/>
          <w:sz w:val="24"/>
          <w:szCs w:val="24"/>
        </w:rPr>
        <w:t xml:space="preserve">Discussion </w:t>
      </w:r>
      <w:r w:rsidR="00EB25ED">
        <w:rPr>
          <w:rFonts w:eastAsia="Arial"/>
          <w:color w:val="auto"/>
          <w:sz w:val="24"/>
          <w:szCs w:val="24"/>
        </w:rPr>
        <w:t>occurred</w:t>
      </w:r>
      <w:r w:rsidR="00557D92">
        <w:rPr>
          <w:rFonts w:eastAsia="Arial"/>
          <w:color w:val="auto"/>
          <w:sz w:val="24"/>
          <w:szCs w:val="24"/>
        </w:rPr>
        <w:t xml:space="preserve"> </w:t>
      </w:r>
      <w:r w:rsidR="007677B5">
        <w:rPr>
          <w:rFonts w:eastAsia="Arial"/>
          <w:color w:val="auto"/>
          <w:sz w:val="24"/>
          <w:szCs w:val="24"/>
        </w:rPr>
        <w:t xml:space="preserve">covering </w:t>
      </w:r>
      <w:r w:rsidR="00077F1E">
        <w:rPr>
          <w:rFonts w:eastAsia="Arial"/>
          <w:color w:val="auto"/>
          <w:sz w:val="24"/>
          <w:szCs w:val="24"/>
        </w:rPr>
        <w:t>how wildland and s</w:t>
      </w:r>
      <w:r w:rsidR="00393656">
        <w:rPr>
          <w:rFonts w:eastAsia="Arial"/>
          <w:color w:val="auto"/>
          <w:sz w:val="24"/>
          <w:szCs w:val="24"/>
        </w:rPr>
        <w:t xml:space="preserve">tructure preparedness prior to a wildfire </w:t>
      </w:r>
      <w:r w:rsidR="00077F1E">
        <w:rPr>
          <w:rFonts w:eastAsia="Arial"/>
          <w:color w:val="auto"/>
          <w:sz w:val="24"/>
          <w:szCs w:val="24"/>
        </w:rPr>
        <w:t xml:space="preserve">can </w:t>
      </w:r>
      <w:r w:rsidR="00393656">
        <w:rPr>
          <w:rFonts w:eastAsia="Arial"/>
          <w:color w:val="auto"/>
          <w:sz w:val="24"/>
          <w:szCs w:val="24"/>
        </w:rPr>
        <w:t>increase personal and fire fighter safety</w:t>
      </w:r>
      <w:r w:rsidR="00557D92">
        <w:rPr>
          <w:rFonts w:eastAsia="Arial"/>
          <w:color w:val="auto"/>
          <w:sz w:val="24"/>
          <w:szCs w:val="24"/>
        </w:rPr>
        <w:t>,</w:t>
      </w:r>
      <w:r w:rsidR="00077F1E">
        <w:rPr>
          <w:rFonts w:eastAsia="Arial"/>
          <w:color w:val="auto"/>
          <w:sz w:val="24"/>
          <w:szCs w:val="24"/>
        </w:rPr>
        <w:t xml:space="preserve"> </w:t>
      </w:r>
      <w:r w:rsidR="00E50D92">
        <w:rPr>
          <w:rFonts w:eastAsia="Arial"/>
          <w:color w:val="auto"/>
          <w:sz w:val="24"/>
          <w:szCs w:val="24"/>
        </w:rPr>
        <w:t xml:space="preserve">improving the likelihood of </w:t>
      </w:r>
      <w:r w:rsidR="0040750D">
        <w:rPr>
          <w:rFonts w:eastAsia="Arial"/>
          <w:color w:val="auto"/>
          <w:sz w:val="24"/>
          <w:szCs w:val="24"/>
        </w:rPr>
        <w:t xml:space="preserve">a </w:t>
      </w:r>
      <w:r w:rsidR="00185DBD">
        <w:rPr>
          <w:rFonts w:eastAsia="Arial"/>
          <w:color w:val="auto"/>
          <w:sz w:val="24"/>
          <w:szCs w:val="24"/>
        </w:rPr>
        <w:t xml:space="preserve">positive </w:t>
      </w:r>
      <w:r w:rsidR="003C3EFB">
        <w:rPr>
          <w:rFonts w:eastAsia="Arial"/>
          <w:color w:val="auto"/>
          <w:sz w:val="24"/>
          <w:szCs w:val="24"/>
        </w:rPr>
        <w:t>outcome after a wildfire.</w:t>
      </w:r>
      <w:r w:rsidR="0073637A">
        <w:rPr>
          <w:rFonts w:eastAsia="Arial"/>
          <w:color w:val="auto"/>
          <w:sz w:val="24"/>
          <w:szCs w:val="24"/>
        </w:rPr>
        <w:t xml:space="preserve"> </w:t>
      </w:r>
    </w:p>
    <w:p w14:paraId="1C73D3A9" w14:textId="77777777" w:rsidR="00513E48" w:rsidRDefault="00513E48" w:rsidP="005A4C91">
      <w:pPr>
        <w:spacing w:after="0" w:line="240" w:lineRule="auto"/>
        <w:ind w:right="182"/>
        <w:rPr>
          <w:rFonts w:eastAsia="Arial"/>
          <w:color w:val="FF0000"/>
          <w:sz w:val="24"/>
          <w:szCs w:val="24"/>
        </w:rPr>
      </w:pPr>
    </w:p>
    <w:p w14:paraId="228BCDB8" w14:textId="3311D51A" w:rsidR="00820449" w:rsidRDefault="006D1CED" w:rsidP="005A4C91">
      <w:pPr>
        <w:spacing w:after="0" w:line="240" w:lineRule="auto"/>
        <w:ind w:right="182"/>
        <w:rPr>
          <w:rFonts w:eastAsia="Arial"/>
          <w:color w:val="auto"/>
          <w:sz w:val="24"/>
          <w:szCs w:val="24"/>
        </w:rPr>
      </w:pPr>
      <w:r>
        <w:rPr>
          <w:rFonts w:eastAsia="Arial"/>
          <w:color w:val="auto"/>
          <w:sz w:val="24"/>
          <w:szCs w:val="24"/>
        </w:rPr>
        <w:t>Ready</w:t>
      </w:r>
      <w:r w:rsidR="00EB25ED">
        <w:rPr>
          <w:rFonts w:eastAsia="Arial"/>
          <w:color w:val="auto"/>
          <w:sz w:val="24"/>
          <w:szCs w:val="24"/>
        </w:rPr>
        <w:t>-</w:t>
      </w:r>
      <w:r>
        <w:rPr>
          <w:rFonts w:eastAsia="Arial"/>
          <w:color w:val="auto"/>
          <w:sz w:val="24"/>
          <w:szCs w:val="24"/>
        </w:rPr>
        <w:t>Set</w:t>
      </w:r>
      <w:r w:rsidR="00EB25ED">
        <w:rPr>
          <w:rFonts w:eastAsia="Arial"/>
          <w:color w:val="auto"/>
          <w:sz w:val="24"/>
          <w:szCs w:val="24"/>
        </w:rPr>
        <w:t>-</w:t>
      </w:r>
      <w:r>
        <w:rPr>
          <w:rFonts w:eastAsia="Arial"/>
          <w:color w:val="auto"/>
          <w:sz w:val="24"/>
          <w:szCs w:val="24"/>
        </w:rPr>
        <w:t xml:space="preserve">Go represents the steps to be taken long before a wildfire </w:t>
      </w:r>
      <w:r w:rsidR="00557D92">
        <w:rPr>
          <w:rFonts w:eastAsia="Arial"/>
          <w:color w:val="auto"/>
          <w:sz w:val="24"/>
          <w:szCs w:val="24"/>
        </w:rPr>
        <w:t xml:space="preserve">as well as </w:t>
      </w:r>
      <w:r>
        <w:rPr>
          <w:rFonts w:eastAsia="Arial"/>
          <w:color w:val="auto"/>
          <w:sz w:val="24"/>
          <w:szCs w:val="24"/>
        </w:rPr>
        <w:t>during a wildfire.</w:t>
      </w:r>
      <w:r w:rsidR="0073637A">
        <w:rPr>
          <w:rFonts w:eastAsia="Arial"/>
          <w:color w:val="auto"/>
          <w:sz w:val="24"/>
          <w:szCs w:val="24"/>
        </w:rPr>
        <w:t xml:space="preserve"> </w:t>
      </w:r>
      <w:r w:rsidR="00C16FD2">
        <w:rPr>
          <w:rFonts w:eastAsia="Arial"/>
          <w:color w:val="auto"/>
          <w:sz w:val="24"/>
          <w:szCs w:val="24"/>
        </w:rPr>
        <w:t xml:space="preserve">The CWPP committee came prepared to discuss ways to be ready well in advance of </w:t>
      </w:r>
      <w:r w:rsidR="00376FBA">
        <w:rPr>
          <w:rFonts w:eastAsia="Arial"/>
          <w:color w:val="auto"/>
          <w:sz w:val="24"/>
          <w:szCs w:val="24"/>
        </w:rPr>
        <w:t xml:space="preserve">a fire occurring in their area, </w:t>
      </w:r>
      <w:r w:rsidR="00D45AD5">
        <w:rPr>
          <w:rFonts w:eastAsia="Arial"/>
          <w:color w:val="auto"/>
          <w:sz w:val="24"/>
          <w:szCs w:val="24"/>
        </w:rPr>
        <w:t xml:space="preserve">finding </w:t>
      </w:r>
      <w:r w:rsidR="00376FBA">
        <w:rPr>
          <w:rFonts w:eastAsia="Arial"/>
          <w:color w:val="auto"/>
          <w:sz w:val="24"/>
          <w:szCs w:val="24"/>
        </w:rPr>
        <w:t>funding sources to help</w:t>
      </w:r>
      <w:r w:rsidR="00557D92">
        <w:rPr>
          <w:rFonts w:eastAsia="Arial"/>
          <w:color w:val="auto"/>
          <w:sz w:val="24"/>
          <w:szCs w:val="24"/>
        </w:rPr>
        <w:t>,</w:t>
      </w:r>
      <w:r w:rsidR="00376FBA">
        <w:rPr>
          <w:rFonts w:eastAsia="Arial"/>
          <w:color w:val="auto"/>
          <w:sz w:val="24"/>
          <w:szCs w:val="24"/>
        </w:rPr>
        <w:t xml:space="preserve"> and how to find workforce help if needed.</w:t>
      </w:r>
      <w:r w:rsidR="0073637A">
        <w:rPr>
          <w:rFonts w:eastAsia="Arial"/>
          <w:color w:val="auto"/>
          <w:sz w:val="24"/>
          <w:szCs w:val="24"/>
        </w:rPr>
        <w:t xml:space="preserve"> </w:t>
      </w:r>
      <w:r w:rsidR="00F85DAC">
        <w:rPr>
          <w:rFonts w:eastAsia="Arial"/>
          <w:color w:val="auto"/>
          <w:sz w:val="24"/>
          <w:szCs w:val="24"/>
        </w:rPr>
        <w:t>Emphasis was put on</w:t>
      </w:r>
      <w:r w:rsidR="00820449">
        <w:rPr>
          <w:rFonts w:eastAsia="Arial"/>
          <w:color w:val="auto"/>
          <w:sz w:val="24"/>
          <w:szCs w:val="24"/>
        </w:rPr>
        <w:t xml:space="preserve"> l</w:t>
      </w:r>
      <w:r w:rsidR="00D45AD5">
        <w:rPr>
          <w:rFonts w:eastAsia="Arial"/>
          <w:color w:val="auto"/>
          <w:sz w:val="24"/>
          <w:szCs w:val="24"/>
        </w:rPr>
        <w:t>ocal fire personnel</w:t>
      </w:r>
      <w:r w:rsidR="00185DBD">
        <w:rPr>
          <w:rFonts w:eastAsia="Arial"/>
          <w:color w:val="auto"/>
          <w:sz w:val="24"/>
          <w:szCs w:val="24"/>
        </w:rPr>
        <w:t>’</w:t>
      </w:r>
      <w:r w:rsidR="00820449">
        <w:rPr>
          <w:rFonts w:eastAsia="Arial"/>
          <w:color w:val="auto"/>
          <w:sz w:val="24"/>
          <w:szCs w:val="24"/>
        </w:rPr>
        <w:t>s</w:t>
      </w:r>
      <w:r w:rsidR="00D45AD5">
        <w:rPr>
          <w:rFonts w:eastAsia="Arial"/>
          <w:color w:val="auto"/>
          <w:sz w:val="24"/>
          <w:szCs w:val="24"/>
        </w:rPr>
        <w:t xml:space="preserve"> </w:t>
      </w:r>
      <w:r w:rsidR="00820449">
        <w:rPr>
          <w:rFonts w:eastAsia="Arial"/>
          <w:color w:val="auto"/>
          <w:sz w:val="24"/>
          <w:szCs w:val="24"/>
        </w:rPr>
        <w:t>willingness to work</w:t>
      </w:r>
      <w:r w:rsidR="00D45AD5">
        <w:rPr>
          <w:rFonts w:eastAsia="Arial"/>
          <w:color w:val="auto"/>
          <w:sz w:val="24"/>
          <w:szCs w:val="24"/>
        </w:rPr>
        <w:t xml:space="preserve"> in conjunction with landowners to protect life and property.</w:t>
      </w:r>
      <w:r w:rsidR="0073637A">
        <w:rPr>
          <w:rFonts w:eastAsia="Arial"/>
          <w:color w:val="auto"/>
          <w:sz w:val="24"/>
          <w:szCs w:val="24"/>
        </w:rPr>
        <w:t xml:space="preserve"> </w:t>
      </w:r>
      <w:r w:rsidR="00F85DAC">
        <w:rPr>
          <w:rFonts w:eastAsia="Arial"/>
          <w:color w:val="auto"/>
          <w:sz w:val="24"/>
          <w:szCs w:val="24"/>
        </w:rPr>
        <w:t xml:space="preserve">Additionally, </w:t>
      </w:r>
      <w:r w:rsidR="00923F27">
        <w:rPr>
          <w:rFonts w:eastAsia="Arial"/>
          <w:color w:val="auto"/>
          <w:sz w:val="24"/>
          <w:szCs w:val="24"/>
        </w:rPr>
        <w:t xml:space="preserve">the meeting was aimed at </w:t>
      </w:r>
      <w:r w:rsidR="0054151C">
        <w:rPr>
          <w:rFonts w:eastAsia="Arial"/>
          <w:color w:val="auto"/>
          <w:sz w:val="24"/>
          <w:szCs w:val="24"/>
        </w:rPr>
        <w:t xml:space="preserve">increased </w:t>
      </w:r>
      <w:r w:rsidR="00923F27">
        <w:rPr>
          <w:rFonts w:eastAsia="Arial"/>
          <w:color w:val="auto"/>
          <w:sz w:val="24"/>
          <w:szCs w:val="24"/>
        </w:rPr>
        <w:t xml:space="preserve">public understanding </w:t>
      </w:r>
      <w:r w:rsidR="0054151C">
        <w:rPr>
          <w:rFonts w:eastAsia="Arial"/>
          <w:color w:val="auto"/>
          <w:sz w:val="24"/>
          <w:szCs w:val="24"/>
        </w:rPr>
        <w:t xml:space="preserve">and </w:t>
      </w:r>
      <w:r w:rsidR="00923F27">
        <w:rPr>
          <w:rFonts w:eastAsia="Arial"/>
          <w:color w:val="auto"/>
          <w:sz w:val="24"/>
          <w:szCs w:val="24"/>
        </w:rPr>
        <w:t>situational awareness once a fire was burning in the area</w:t>
      </w:r>
      <w:r w:rsidR="00160725">
        <w:rPr>
          <w:rFonts w:eastAsia="Arial"/>
          <w:color w:val="auto"/>
          <w:sz w:val="24"/>
          <w:szCs w:val="24"/>
        </w:rPr>
        <w:t xml:space="preserve"> through preparing emergency items to take</w:t>
      </w:r>
      <w:r w:rsidR="0054151C">
        <w:rPr>
          <w:rFonts w:eastAsia="Arial"/>
          <w:color w:val="auto"/>
          <w:sz w:val="24"/>
          <w:szCs w:val="24"/>
        </w:rPr>
        <w:t xml:space="preserve"> and </w:t>
      </w:r>
      <w:r w:rsidR="00160725">
        <w:rPr>
          <w:rFonts w:eastAsia="Arial"/>
          <w:color w:val="auto"/>
          <w:sz w:val="24"/>
          <w:szCs w:val="24"/>
        </w:rPr>
        <w:t>staying informed on c</w:t>
      </w:r>
      <w:r w:rsidR="006B34A6">
        <w:rPr>
          <w:rFonts w:eastAsia="Arial"/>
          <w:color w:val="auto"/>
          <w:sz w:val="24"/>
          <w:szCs w:val="24"/>
        </w:rPr>
        <w:t>urrent situations.</w:t>
      </w:r>
      <w:r w:rsidR="0073637A">
        <w:rPr>
          <w:rFonts w:eastAsia="Arial"/>
          <w:color w:val="auto"/>
          <w:sz w:val="24"/>
          <w:szCs w:val="24"/>
        </w:rPr>
        <w:t xml:space="preserve"> </w:t>
      </w:r>
      <w:r w:rsidR="006B34A6">
        <w:rPr>
          <w:rFonts w:eastAsia="Arial"/>
          <w:color w:val="auto"/>
          <w:sz w:val="24"/>
          <w:szCs w:val="24"/>
        </w:rPr>
        <w:t xml:space="preserve">Finally, </w:t>
      </w:r>
      <w:r w:rsidR="0054151C">
        <w:rPr>
          <w:rFonts w:eastAsia="Arial"/>
          <w:color w:val="auto"/>
          <w:sz w:val="24"/>
          <w:szCs w:val="24"/>
        </w:rPr>
        <w:t xml:space="preserve">a </w:t>
      </w:r>
      <w:r w:rsidR="00BE7002">
        <w:rPr>
          <w:rFonts w:eastAsia="Arial"/>
          <w:color w:val="auto"/>
          <w:sz w:val="24"/>
          <w:szCs w:val="24"/>
        </w:rPr>
        <w:t>proactive public can increase</w:t>
      </w:r>
      <w:r w:rsidR="003C3EFB">
        <w:rPr>
          <w:rFonts w:eastAsia="Arial"/>
          <w:color w:val="auto"/>
          <w:sz w:val="24"/>
          <w:szCs w:val="24"/>
        </w:rPr>
        <w:t xml:space="preserve"> </w:t>
      </w:r>
      <w:r w:rsidR="0054151C">
        <w:rPr>
          <w:rFonts w:eastAsia="Arial"/>
          <w:color w:val="auto"/>
          <w:sz w:val="24"/>
          <w:szCs w:val="24"/>
        </w:rPr>
        <w:t xml:space="preserve">the </w:t>
      </w:r>
      <w:r w:rsidR="003C3EFB">
        <w:rPr>
          <w:rFonts w:eastAsia="Arial"/>
          <w:color w:val="auto"/>
          <w:sz w:val="24"/>
          <w:szCs w:val="24"/>
        </w:rPr>
        <w:t>opportunity for firefighting resources to be successful through</w:t>
      </w:r>
      <w:r w:rsidR="00BE7002">
        <w:rPr>
          <w:rFonts w:eastAsia="Arial"/>
          <w:color w:val="auto"/>
          <w:sz w:val="24"/>
          <w:szCs w:val="24"/>
        </w:rPr>
        <w:t xml:space="preserve"> property</w:t>
      </w:r>
      <w:r w:rsidR="003C3EFB">
        <w:rPr>
          <w:rFonts w:eastAsia="Arial"/>
          <w:color w:val="auto"/>
          <w:sz w:val="24"/>
          <w:szCs w:val="24"/>
        </w:rPr>
        <w:t xml:space="preserve"> preparation and </w:t>
      </w:r>
      <w:r w:rsidR="006B34A6">
        <w:rPr>
          <w:rFonts w:eastAsia="Arial"/>
          <w:color w:val="auto"/>
          <w:sz w:val="24"/>
          <w:szCs w:val="24"/>
        </w:rPr>
        <w:t>in the event of a fir</w:t>
      </w:r>
      <w:r w:rsidR="00BE7002">
        <w:rPr>
          <w:rFonts w:eastAsia="Arial"/>
          <w:color w:val="auto"/>
          <w:sz w:val="24"/>
          <w:szCs w:val="24"/>
        </w:rPr>
        <w:t xml:space="preserve">e situation </w:t>
      </w:r>
      <w:r w:rsidR="0054151C">
        <w:rPr>
          <w:rFonts w:eastAsia="Arial"/>
          <w:color w:val="auto"/>
          <w:sz w:val="24"/>
          <w:szCs w:val="24"/>
        </w:rPr>
        <w:t xml:space="preserve">be prepared to leave </w:t>
      </w:r>
      <w:r w:rsidR="00BE7002">
        <w:rPr>
          <w:rFonts w:eastAsia="Arial"/>
          <w:color w:val="auto"/>
          <w:sz w:val="24"/>
          <w:szCs w:val="24"/>
        </w:rPr>
        <w:t xml:space="preserve">the area </w:t>
      </w:r>
      <w:r w:rsidR="00E436A7">
        <w:rPr>
          <w:rFonts w:eastAsia="Arial"/>
          <w:color w:val="auto"/>
          <w:sz w:val="24"/>
          <w:szCs w:val="24"/>
        </w:rPr>
        <w:t>for personal safety.</w:t>
      </w:r>
      <w:r w:rsidR="0073637A">
        <w:rPr>
          <w:rFonts w:eastAsia="Arial"/>
          <w:color w:val="auto"/>
          <w:sz w:val="24"/>
          <w:szCs w:val="24"/>
        </w:rPr>
        <w:t xml:space="preserve"> </w:t>
      </w:r>
      <w:r w:rsidR="00E436A7">
        <w:rPr>
          <w:rFonts w:eastAsia="Arial"/>
          <w:color w:val="auto"/>
          <w:sz w:val="24"/>
          <w:szCs w:val="24"/>
        </w:rPr>
        <w:t>A</w:t>
      </w:r>
      <w:r w:rsidR="006B34A6">
        <w:rPr>
          <w:rFonts w:eastAsia="Arial"/>
          <w:color w:val="auto"/>
          <w:sz w:val="24"/>
          <w:szCs w:val="24"/>
        </w:rPr>
        <w:t>cting early</w:t>
      </w:r>
      <w:r w:rsidR="00E436A7">
        <w:rPr>
          <w:rFonts w:eastAsia="Arial"/>
          <w:color w:val="auto"/>
          <w:sz w:val="24"/>
          <w:szCs w:val="24"/>
        </w:rPr>
        <w:t xml:space="preserve"> was a key point in part of </w:t>
      </w:r>
      <w:r w:rsidR="0054151C">
        <w:rPr>
          <w:rFonts w:eastAsia="Arial"/>
          <w:color w:val="auto"/>
          <w:sz w:val="24"/>
          <w:szCs w:val="24"/>
        </w:rPr>
        <w:t>R</w:t>
      </w:r>
      <w:r w:rsidR="00E436A7">
        <w:rPr>
          <w:rFonts w:eastAsia="Arial"/>
          <w:color w:val="auto"/>
          <w:sz w:val="24"/>
          <w:szCs w:val="24"/>
        </w:rPr>
        <w:t>eady</w:t>
      </w:r>
      <w:r w:rsidR="007677B5">
        <w:rPr>
          <w:rFonts w:eastAsia="Arial"/>
          <w:color w:val="auto"/>
          <w:sz w:val="24"/>
          <w:szCs w:val="24"/>
        </w:rPr>
        <w:t>-</w:t>
      </w:r>
      <w:r w:rsidR="0054151C">
        <w:rPr>
          <w:rFonts w:eastAsia="Arial"/>
          <w:color w:val="auto"/>
          <w:sz w:val="24"/>
          <w:szCs w:val="24"/>
        </w:rPr>
        <w:t>S</w:t>
      </w:r>
      <w:r w:rsidR="00E436A7">
        <w:rPr>
          <w:rFonts w:eastAsia="Arial"/>
          <w:color w:val="auto"/>
          <w:sz w:val="24"/>
          <w:szCs w:val="24"/>
        </w:rPr>
        <w:t>et</w:t>
      </w:r>
      <w:r w:rsidR="007677B5">
        <w:rPr>
          <w:rFonts w:eastAsia="Arial"/>
          <w:color w:val="auto"/>
          <w:sz w:val="24"/>
          <w:szCs w:val="24"/>
        </w:rPr>
        <w:t>-</w:t>
      </w:r>
      <w:r w:rsidR="0054151C">
        <w:rPr>
          <w:rFonts w:eastAsia="Arial"/>
          <w:color w:val="auto"/>
          <w:sz w:val="24"/>
          <w:szCs w:val="24"/>
        </w:rPr>
        <w:t>G</w:t>
      </w:r>
      <w:r w:rsidR="00E436A7">
        <w:rPr>
          <w:rFonts w:eastAsia="Arial"/>
          <w:color w:val="auto"/>
          <w:sz w:val="24"/>
          <w:szCs w:val="24"/>
        </w:rPr>
        <w:t>o.</w:t>
      </w:r>
      <w:r w:rsidR="0073637A">
        <w:rPr>
          <w:rFonts w:eastAsia="Arial"/>
          <w:color w:val="auto"/>
          <w:sz w:val="24"/>
          <w:szCs w:val="24"/>
        </w:rPr>
        <w:t xml:space="preserve"> </w:t>
      </w:r>
    </w:p>
    <w:p w14:paraId="685FBEB8" w14:textId="77777777" w:rsidR="00820449" w:rsidRDefault="00820449" w:rsidP="005A4C91">
      <w:pPr>
        <w:spacing w:after="0" w:line="240" w:lineRule="auto"/>
        <w:ind w:right="182"/>
        <w:rPr>
          <w:rFonts w:eastAsia="Arial"/>
          <w:color w:val="auto"/>
          <w:sz w:val="24"/>
          <w:szCs w:val="24"/>
        </w:rPr>
      </w:pPr>
    </w:p>
    <w:p w14:paraId="3C247F7F" w14:textId="4E29029D" w:rsidR="00513E48" w:rsidRDefault="00F36000" w:rsidP="005A4C91">
      <w:pPr>
        <w:spacing w:after="0" w:line="240" w:lineRule="auto"/>
        <w:ind w:right="182"/>
        <w:rPr>
          <w:rFonts w:eastAsia="Arial"/>
          <w:color w:val="auto"/>
          <w:sz w:val="24"/>
          <w:szCs w:val="24"/>
        </w:rPr>
      </w:pPr>
      <w:r>
        <w:rPr>
          <w:rFonts w:eastAsia="Arial"/>
          <w:color w:val="auto"/>
          <w:sz w:val="24"/>
          <w:szCs w:val="24"/>
        </w:rPr>
        <w:t>Public Surveys</w:t>
      </w:r>
      <w:r w:rsidR="0073637A">
        <w:rPr>
          <w:rFonts w:eastAsia="Arial"/>
          <w:color w:val="auto"/>
          <w:sz w:val="24"/>
          <w:szCs w:val="24"/>
        </w:rPr>
        <w:t xml:space="preserve"> </w:t>
      </w:r>
    </w:p>
    <w:p w14:paraId="5F3BFF21" w14:textId="77777777" w:rsidR="00376FBA" w:rsidRDefault="00376FBA" w:rsidP="005A4C91">
      <w:pPr>
        <w:spacing w:after="0" w:line="240" w:lineRule="auto"/>
        <w:ind w:right="182"/>
        <w:rPr>
          <w:rFonts w:eastAsia="Arial"/>
          <w:color w:val="auto"/>
          <w:sz w:val="24"/>
          <w:szCs w:val="24"/>
        </w:rPr>
      </w:pPr>
    </w:p>
    <w:p w14:paraId="1BB78695" w14:textId="2CE1FB6E" w:rsidR="00C70202" w:rsidRDefault="0089084F" w:rsidP="005A4C91">
      <w:pPr>
        <w:spacing w:after="0" w:line="240" w:lineRule="auto"/>
        <w:ind w:right="182"/>
        <w:rPr>
          <w:rFonts w:eastAsia="Arial"/>
          <w:color w:val="auto"/>
          <w:sz w:val="24"/>
          <w:szCs w:val="24"/>
        </w:rPr>
      </w:pPr>
      <w:r>
        <w:rPr>
          <w:rFonts w:eastAsia="Arial"/>
          <w:sz w:val="24"/>
          <w:szCs w:val="24"/>
        </w:rPr>
        <w:t>The steering committee updated the 2005 CWPP questionnaire to identify potential educational oppor</w:t>
      </w:r>
      <w:r>
        <w:rPr>
          <w:rFonts w:eastAsia="Arial"/>
          <w:spacing w:val="1"/>
          <w:sz w:val="24"/>
          <w:szCs w:val="24"/>
        </w:rPr>
        <w:t>t</w:t>
      </w:r>
      <w:r>
        <w:rPr>
          <w:rFonts w:eastAsia="Arial"/>
          <w:sz w:val="24"/>
          <w:szCs w:val="24"/>
        </w:rPr>
        <w:t>unities</w:t>
      </w:r>
      <w:r w:rsidR="00F47655">
        <w:rPr>
          <w:rFonts w:eastAsia="Arial"/>
          <w:sz w:val="24"/>
          <w:szCs w:val="24"/>
        </w:rPr>
        <w:t xml:space="preserve">, </w:t>
      </w:r>
      <w:r>
        <w:rPr>
          <w:rFonts w:eastAsia="Arial"/>
          <w:sz w:val="24"/>
          <w:szCs w:val="24"/>
        </w:rPr>
        <w:t>gaug</w:t>
      </w:r>
      <w:r w:rsidR="00F47655">
        <w:rPr>
          <w:rFonts w:eastAsia="Arial"/>
          <w:sz w:val="24"/>
          <w:szCs w:val="24"/>
        </w:rPr>
        <w:t>e</w:t>
      </w:r>
      <w:r>
        <w:rPr>
          <w:rFonts w:eastAsia="Arial"/>
          <w:sz w:val="24"/>
          <w:szCs w:val="24"/>
        </w:rPr>
        <w:t xml:space="preserve"> what citizens val</w:t>
      </w:r>
      <w:r>
        <w:rPr>
          <w:rFonts w:eastAsia="Arial"/>
          <w:spacing w:val="1"/>
          <w:sz w:val="24"/>
          <w:szCs w:val="24"/>
        </w:rPr>
        <w:t>u</w:t>
      </w:r>
      <w:r>
        <w:rPr>
          <w:rFonts w:eastAsia="Arial"/>
          <w:sz w:val="24"/>
          <w:szCs w:val="24"/>
        </w:rPr>
        <w:t>e most</w:t>
      </w:r>
      <w:r w:rsidR="00F47655">
        <w:rPr>
          <w:rFonts w:eastAsia="Arial"/>
          <w:sz w:val="24"/>
          <w:szCs w:val="24"/>
        </w:rPr>
        <w:t>,</w:t>
      </w:r>
      <w:r>
        <w:rPr>
          <w:rFonts w:eastAsia="Arial"/>
          <w:sz w:val="24"/>
          <w:szCs w:val="24"/>
        </w:rPr>
        <w:t xml:space="preserve"> and </w:t>
      </w:r>
      <w:r w:rsidR="00F47655">
        <w:rPr>
          <w:rFonts w:eastAsia="Arial"/>
          <w:sz w:val="24"/>
          <w:szCs w:val="24"/>
        </w:rPr>
        <w:t xml:space="preserve">assess </w:t>
      </w:r>
      <w:r>
        <w:rPr>
          <w:rFonts w:eastAsia="Arial"/>
          <w:sz w:val="24"/>
          <w:szCs w:val="24"/>
        </w:rPr>
        <w:t>how those values may be threatened by wildfire.</w:t>
      </w:r>
      <w:r>
        <w:rPr>
          <w:rFonts w:eastAsia="Arial"/>
          <w:color w:val="auto"/>
          <w:sz w:val="24"/>
          <w:szCs w:val="24"/>
        </w:rPr>
        <w:t xml:space="preserve"> </w:t>
      </w:r>
      <w:r w:rsidR="001A7CE8">
        <w:rPr>
          <w:rFonts w:eastAsia="Arial"/>
          <w:color w:val="auto"/>
          <w:sz w:val="24"/>
          <w:szCs w:val="24"/>
        </w:rPr>
        <w:t>Two</w:t>
      </w:r>
      <w:r w:rsidR="007F79F9">
        <w:rPr>
          <w:rFonts w:eastAsia="Arial"/>
          <w:color w:val="auto"/>
          <w:sz w:val="24"/>
          <w:szCs w:val="24"/>
        </w:rPr>
        <w:t xml:space="preserve"> public survey</w:t>
      </w:r>
      <w:r w:rsidR="001A7CE8">
        <w:rPr>
          <w:rFonts w:eastAsia="Arial"/>
          <w:color w:val="auto"/>
          <w:sz w:val="24"/>
          <w:szCs w:val="24"/>
        </w:rPr>
        <w:t>s were</w:t>
      </w:r>
      <w:r w:rsidR="007F79F9">
        <w:rPr>
          <w:rFonts w:eastAsia="Arial"/>
          <w:color w:val="auto"/>
          <w:sz w:val="24"/>
          <w:szCs w:val="24"/>
        </w:rPr>
        <w:t xml:space="preserve"> made</w:t>
      </w:r>
      <w:r>
        <w:rPr>
          <w:rFonts w:eastAsia="Arial"/>
          <w:color w:val="auto"/>
          <w:sz w:val="24"/>
          <w:szCs w:val="24"/>
        </w:rPr>
        <w:t xml:space="preserve"> available</w:t>
      </w:r>
      <w:r w:rsidR="007F79F9">
        <w:rPr>
          <w:rFonts w:eastAsia="Arial"/>
          <w:color w:val="auto"/>
          <w:sz w:val="24"/>
          <w:szCs w:val="24"/>
        </w:rPr>
        <w:t xml:space="preserve"> </w:t>
      </w:r>
      <w:r w:rsidR="009A2740">
        <w:rPr>
          <w:rFonts w:eastAsia="Arial"/>
          <w:color w:val="auto"/>
          <w:sz w:val="24"/>
          <w:szCs w:val="24"/>
        </w:rPr>
        <w:t>to the public</w:t>
      </w:r>
      <w:r w:rsidR="005E4D07">
        <w:rPr>
          <w:rFonts w:eastAsia="Arial"/>
          <w:color w:val="auto"/>
          <w:sz w:val="24"/>
          <w:szCs w:val="24"/>
        </w:rPr>
        <w:t>.</w:t>
      </w:r>
      <w:r w:rsidR="0073637A">
        <w:rPr>
          <w:rFonts w:eastAsia="Arial"/>
          <w:color w:val="auto"/>
          <w:sz w:val="24"/>
          <w:szCs w:val="24"/>
        </w:rPr>
        <w:t xml:space="preserve"> </w:t>
      </w:r>
      <w:r w:rsidR="005079A4">
        <w:rPr>
          <w:rFonts w:eastAsia="Arial"/>
          <w:color w:val="auto"/>
          <w:sz w:val="24"/>
          <w:szCs w:val="24"/>
        </w:rPr>
        <w:t>One</w:t>
      </w:r>
      <w:r w:rsidR="00C70202">
        <w:rPr>
          <w:rFonts w:eastAsia="Arial"/>
          <w:color w:val="auto"/>
          <w:sz w:val="24"/>
          <w:szCs w:val="24"/>
        </w:rPr>
        <w:t xml:space="preserve"> </w:t>
      </w:r>
      <w:r w:rsidR="005079A4">
        <w:rPr>
          <w:rFonts w:eastAsia="Arial"/>
          <w:color w:val="auto"/>
          <w:sz w:val="24"/>
          <w:szCs w:val="24"/>
        </w:rPr>
        <w:t xml:space="preserve">contained </w:t>
      </w:r>
      <w:r w:rsidR="00C70202">
        <w:rPr>
          <w:rFonts w:eastAsia="Arial"/>
          <w:color w:val="auto"/>
          <w:sz w:val="24"/>
          <w:szCs w:val="24"/>
        </w:rPr>
        <w:t xml:space="preserve">24 questions </w:t>
      </w:r>
      <w:r w:rsidR="005079A4">
        <w:rPr>
          <w:rFonts w:eastAsia="Arial"/>
          <w:color w:val="auto"/>
          <w:sz w:val="24"/>
          <w:szCs w:val="24"/>
        </w:rPr>
        <w:t xml:space="preserve">designed </w:t>
      </w:r>
      <w:r w:rsidR="0067259C">
        <w:rPr>
          <w:rFonts w:eastAsia="Arial"/>
          <w:color w:val="auto"/>
          <w:sz w:val="24"/>
          <w:szCs w:val="24"/>
        </w:rPr>
        <w:t>to gain information regarding public knowledge of wildland ur</w:t>
      </w:r>
      <w:r w:rsidR="003A473E">
        <w:rPr>
          <w:rFonts w:eastAsia="Arial"/>
          <w:color w:val="auto"/>
          <w:sz w:val="24"/>
          <w:szCs w:val="24"/>
        </w:rPr>
        <w:t>ban interface, risk reduction</w:t>
      </w:r>
      <w:r w:rsidR="00C072AD">
        <w:rPr>
          <w:rFonts w:eastAsia="Arial"/>
          <w:color w:val="auto"/>
          <w:sz w:val="24"/>
          <w:szCs w:val="24"/>
        </w:rPr>
        <w:t xml:space="preserve"> activities and cost</w:t>
      </w:r>
      <w:r w:rsidR="003A473E">
        <w:rPr>
          <w:rFonts w:eastAsia="Arial"/>
          <w:color w:val="auto"/>
          <w:sz w:val="24"/>
          <w:szCs w:val="24"/>
        </w:rPr>
        <w:t>, and</w:t>
      </w:r>
      <w:r w:rsidR="0067259C">
        <w:rPr>
          <w:rFonts w:eastAsia="Arial"/>
          <w:color w:val="auto"/>
          <w:sz w:val="24"/>
          <w:szCs w:val="24"/>
        </w:rPr>
        <w:t xml:space="preserve"> defensible space.</w:t>
      </w:r>
      <w:r w:rsidR="0073637A">
        <w:rPr>
          <w:rFonts w:eastAsia="Arial"/>
          <w:color w:val="auto"/>
          <w:sz w:val="24"/>
          <w:szCs w:val="24"/>
        </w:rPr>
        <w:t xml:space="preserve"> </w:t>
      </w:r>
      <w:r w:rsidR="005079A4">
        <w:rPr>
          <w:rFonts w:eastAsia="Arial"/>
          <w:color w:val="auto"/>
          <w:sz w:val="24"/>
          <w:szCs w:val="24"/>
        </w:rPr>
        <w:t>The second one, a</w:t>
      </w:r>
      <w:r w:rsidR="00C70202">
        <w:rPr>
          <w:rFonts w:eastAsia="Arial"/>
          <w:color w:val="auto"/>
          <w:sz w:val="24"/>
          <w:szCs w:val="24"/>
        </w:rPr>
        <w:t xml:space="preserve"> shorter survey of 12 questions</w:t>
      </w:r>
      <w:r w:rsidR="005079A4">
        <w:rPr>
          <w:rFonts w:eastAsia="Arial"/>
          <w:color w:val="auto"/>
          <w:sz w:val="24"/>
          <w:szCs w:val="24"/>
        </w:rPr>
        <w:t>,</w:t>
      </w:r>
      <w:r w:rsidR="00C70202">
        <w:rPr>
          <w:rFonts w:eastAsia="Arial"/>
          <w:color w:val="auto"/>
          <w:sz w:val="24"/>
          <w:szCs w:val="24"/>
        </w:rPr>
        <w:t xml:space="preserve"> focused on </w:t>
      </w:r>
      <w:r w:rsidR="009D2BC4">
        <w:rPr>
          <w:rFonts w:eastAsia="Arial"/>
          <w:color w:val="auto"/>
          <w:sz w:val="24"/>
          <w:szCs w:val="24"/>
        </w:rPr>
        <w:t xml:space="preserve">the </w:t>
      </w:r>
      <w:r w:rsidR="00C70202">
        <w:rPr>
          <w:rFonts w:eastAsia="Arial"/>
          <w:color w:val="auto"/>
          <w:sz w:val="24"/>
          <w:szCs w:val="24"/>
        </w:rPr>
        <w:t>landowner</w:t>
      </w:r>
      <w:r w:rsidR="004417BA">
        <w:rPr>
          <w:rFonts w:eastAsia="Arial"/>
          <w:color w:val="auto"/>
          <w:sz w:val="24"/>
          <w:szCs w:val="24"/>
        </w:rPr>
        <w:t>’</w:t>
      </w:r>
      <w:r w:rsidR="009D2BC4">
        <w:rPr>
          <w:rFonts w:eastAsia="Arial"/>
          <w:color w:val="auto"/>
          <w:sz w:val="24"/>
          <w:szCs w:val="24"/>
        </w:rPr>
        <w:t xml:space="preserve">s assessment of their own </w:t>
      </w:r>
      <w:r w:rsidR="00C70202">
        <w:rPr>
          <w:rFonts w:eastAsia="Arial"/>
          <w:color w:val="auto"/>
          <w:sz w:val="24"/>
          <w:szCs w:val="24"/>
        </w:rPr>
        <w:t xml:space="preserve">property </w:t>
      </w:r>
      <w:r w:rsidR="009D2BC4">
        <w:rPr>
          <w:rFonts w:eastAsia="Arial"/>
          <w:color w:val="auto"/>
          <w:sz w:val="24"/>
          <w:szCs w:val="24"/>
        </w:rPr>
        <w:t>in terms of wildfire</w:t>
      </w:r>
      <w:r w:rsidR="004417BA">
        <w:rPr>
          <w:rFonts w:eastAsia="Arial"/>
          <w:color w:val="auto"/>
          <w:sz w:val="24"/>
          <w:szCs w:val="24"/>
        </w:rPr>
        <w:t xml:space="preserve"> accessibility, s</w:t>
      </w:r>
      <w:r w:rsidR="00C072AD">
        <w:rPr>
          <w:rFonts w:eastAsia="Arial"/>
          <w:color w:val="auto"/>
          <w:sz w:val="24"/>
          <w:szCs w:val="24"/>
        </w:rPr>
        <w:t>tructure vulnerability, and potential safety issues</w:t>
      </w:r>
      <w:r w:rsidR="00C70202">
        <w:rPr>
          <w:rFonts w:eastAsia="Arial"/>
          <w:color w:val="auto"/>
          <w:sz w:val="24"/>
          <w:szCs w:val="24"/>
        </w:rPr>
        <w:t>.</w:t>
      </w:r>
      <w:r w:rsidR="0073637A">
        <w:rPr>
          <w:rFonts w:eastAsia="Arial"/>
          <w:color w:val="auto"/>
          <w:sz w:val="24"/>
          <w:szCs w:val="24"/>
        </w:rPr>
        <w:t xml:space="preserve"> </w:t>
      </w:r>
    </w:p>
    <w:p w14:paraId="6AB2C3B0" w14:textId="77777777" w:rsidR="00C072AD" w:rsidRDefault="00C072AD" w:rsidP="005A4C91">
      <w:pPr>
        <w:spacing w:after="0" w:line="240" w:lineRule="auto"/>
        <w:ind w:right="182"/>
        <w:rPr>
          <w:rFonts w:eastAsia="Arial"/>
          <w:color w:val="auto"/>
          <w:sz w:val="24"/>
          <w:szCs w:val="24"/>
        </w:rPr>
      </w:pPr>
    </w:p>
    <w:p w14:paraId="670A34AA" w14:textId="77777777" w:rsidR="00E3411B" w:rsidRDefault="0089084F" w:rsidP="005A4C91">
      <w:pPr>
        <w:spacing w:before="58" w:after="0" w:line="240" w:lineRule="auto"/>
        <w:ind w:right="182"/>
        <w:rPr>
          <w:rFonts w:eastAsia="Arial"/>
          <w:sz w:val="24"/>
          <w:szCs w:val="24"/>
        </w:rPr>
      </w:pPr>
      <w:r>
        <w:rPr>
          <w:rFonts w:eastAsia="Arial"/>
          <w:sz w:val="24"/>
          <w:szCs w:val="24"/>
        </w:rPr>
        <w:t>Outreach</w:t>
      </w:r>
    </w:p>
    <w:p w14:paraId="0D935605" w14:textId="77777777" w:rsidR="0089084F" w:rsidRDefault="0089084F" w:rsidP="005A4C91">
      <w:pPr>
        <w:spacing w:after="0" w:line="240" w:lineRule="auto"/>
        <w:ind w:right="182"/>
        <w:rPr>
          <w:rFonts w:eastAsia="Arial"/>
          <w:sz w:val="24"/>
          <w:szCs w:val="24"/>
        </w:rPr>
      </w:pPr>
    </w:p>
    <w:p w14:paraId="6857C5BF" w14:textId="08F92FA4" w:rsidR="00E3411B" w:rsidRPr="00E3411B" w:rsidRDefault="00E3411B" w:rsidP="005A4C91">
      <w:pPr>
        <w:spacing w:after="0" w:line="240" w:lineRule="auto"/>
        <w:ind w:right="182"/>
        <w:rPr>
          <w:rFonts w:eastAsia="Arial"/>
          <w:sz w:val="24"/>
          <w:szCs w:val="24"/>
        </w:rPr>
      </w:pPr>
      <w:r>
        <w:rPr>
          <w:rFonts w:eastAsia="Arial"/>
          <w:sz w:val="24"/>
          <w:szCs w:val="24"/>
        </w:rPr>
        <w:t>The CWPP committee felt it important to integrate as many community members as possible in the plan</w:t>
      </w:r>
      <w:r w:rsidR="00F47655">
        <w:rPr>
          <w:rFonts w:eastAsia="Arial"/>
          <w:sz w:val="24"/>
          <w:szCs w:val="24"/>
        </w:rPr>
        <w:t>ning</w:t>
      </w:r>
      <w:r>
        <w:rPr>
          <w:rFonts w:eastAsia="Arial"/>
          <w:sz w:val="24"/>
          <w:szCs w:val="24"/>
        </w:rPr>
        <w:t xml:space="preserve"> process.</w:t>
      </w:r>
      <w:r w:rsidR="0073637A">
        <w:rPr>
          <w:rFonts w:eastAsia="Arial"/>
          <w:sz w:val="24"/>
          <w:szCs w:val="24"/>
        </w:rPr>
        <w:t xml:space="preserve"> </w:t>
      </w:r>
      <w:r>
        <w:rPr>
          <w:rFonts w:eastAsia="Arial"/>
          <w:sz w:val="24"/>
          <w:szCs w:val="24"/>
        </w:rPr>
        <w:t xml:space="preserve">Several communication mechanisms were used in an attempt to reach the largest </w:t>
      </w:r>
      <w:r w:rsidR="00F47655">
        <w:rPr>
          <w:rFonts w:eastAsia="Arial"/>
          <w:sz w:val="24"/>
          <w:szCs w:val="24"/>
        </w:rPr>
        <w:t xml:space="preserve">possible number of people </w:t>
      </w:r>
      <w:r>
        <w:rPr>
          <w:rFonts w:eastAsia="Arial"/>
          <w:sz w:val="24"/>
          <w:szCs w:val="24"/>
        </w:rPr>
        <w:t>in the county.</w:t>
      </w:r>
      <w:r w:rsidR="0073637A">
        <w:rPr>
          <w:rFonts w:eastAsia="Arial"/>
          <w:sz w:val="24"/>
          <w:szCs w:val="24"/>
        </w:rPr>
        <w:t xml:space="preserve"> </w:t>
      </w:r>
      <w:r>
        <w:rPr>
          <w:rFonts w:eastAsia="Arial"/>
          <w:sz w:val="24"/>
          <w:szCs w:val="24"/>
        </w:rPr>
        <w:t>Local media outlets were found to be best source of information for encou</w:t>
      </w:r>
      <w:r>
        <w:rPr>
          <w:rFonts w:eastAsia="Arial"/>
          <w:spacing w:val="2"/>
          <w:sz w:val="24"/>
          <w:szCs w:val="24"/>
        </w:rPr>
        <w:t>r</w:t>
      </w:r>
      <w:r>
        <w:rPr>
          <w:rFonts w:eastAsia="Arial"/>
          <w:sz w:val="24"/>
          <w:szCs w:val="24"/>
        </w:rPr>
        <w:t>aging co</w:t>
      </w:r>
      <w:r>
        <w:rPr>
          <w:rFonts w:eastAsia="Arial"/>
          <w:spacing w:val="2"/>
          <w:sz w:val="24"/>
          <w:szCs w:val="24"/>
        </w:rPr>
        <w:t>m</w:t>
      </w:r>
      <w:r>
        <w:rPr>
          <w:rFonts w:eastAsia="Arial"/>
          <w:spacing w:val="1"/>
          <w:sz w:val="24"/>
          <w:szCs w:val="24"/>
        </w:rPr>
        <w:t>m</w:t>
      </w:r>
      <w:r>
        <w:rPr>
          <w:rFonts w:eastAsia="Arial"/>
          <w:sz w:val="24"/>
          <w:szCs w:val="24"/>
        </w:rPr>
        <w:t>unity involvement.</w:t>
      </w:r>
      <w:r w:rsidR="0073637A">
        <w:rPr>
          <w:rFonts w:eastAsia="Arial"/>
          <w:sz w:val="24"/>
          <w:szCs w:val="24"/>
        </w:rPr>
        <w:t xml:space="preserve"> </w:t>
      </w:r>
    </w:p>
    <w:p w14:paraId="057588A9" w14:textId="77777777" w:rsidR="00F47655" w:rsidRDefault="00F47655" w:rsidP="005A4C91">
      <w:pPr>
        <w:spacing w:after="0" w:line="240" w:lineRule="auto"/>
        <w:ind w:right="182"/>
        <w:rPr>
          <w:rFonts w:eastAsia="Arial"/>
          <w:color w:val="auto"/>
          <w:sz w:val="24"/>
          <w:szCs w:val="24"/>
        </w:rPr>
      </w:pPr>
    </w:p>
    <w:p w14:paraId="0A4A189E" w14:textId="63D34090" w:rsidR="004C0B80" w:rsidRDefault="00494C79" w:rsidP="005A4C91">
      <w:pPr>
        <w:spacing w:after="0" w:line="240" w:lineRule="auto"/>
        <w:ind w:right="182"/>
        <w:rPr>
          <w:rFonts w:eastAsia="Arial"/>
          <w:color w:val="auto"/>
          <w:sz w:val="24"/>
          <w:szCs w:val="24"/>
        </w:rPr>
      </w:pPr>
      <w:r>
        <w:rPr>
          <w:rFonts w:eastAsia="Arial"/>
          <w:color w:val="auto"/>
          <w:sz w:val="24"/>
          <w:szCs w:val="24"/>
        </w:rPr>
        <w:lastRenderedPageBreak/>
        <w:t xml:space="preserve">The surveys were also uploaded into </w:t>
      </w:r>
      <w:r w:rsidR="003429A3">
        <w:rPr>
          <w:rFonts w:eastAsia="Arial"/>
          <w:color w:val="auto"/>
          <w:sz w:val="24"/>
          <w:szCs w:val="24"/>
        </w:rPr>
        <w:t>a web</w:t>
      </w:r>
      <w:r w:rsidR="00F47655">
        <w:rPr>
          <w:rFonts w:eastAsia="Arial"/>
          <w:color w:val="auto"/>
          <w:sz w:val="24"/>
          <w:szCs w:val="24"/>
        </w:rPr>
        <w:t>-</w:t>
      </w:r>
      <w:r w:rsidR="003429A3">
        <w:rPr>
          <w:rFonts w:eastAsia="Arial"/>
          <w:color w:val="auto"/>
          <w:sz w:val="24"/>
          <w:szCs w:val="24"/>
        </w:rPr>
        <w:t xml:space="preserve">based program called </w:t>
      </w:r>
      <w:proofErr w:type="spellStart"/>
      <w:r>
        <w:rPr>
          <w:rFonts w:eastAsia="Arial"/>
          <w:color w:val="auto"/>
          <w:sz w:val="24"/>
          <w:szCs w:val="24"/>
        </w:rPr>
        <w:t>Survey</w:t>
      </w:r>
      <w:r w:rsidR="009A3D97">
        <w:rPr>
          <w:rFonts w:eastAsia="Arial"/>
          <w:color w:val="auto"/>
          <w:sz w:val="24"/>
          <w:szCs w:val="24"/>
        </w:rPr>
        <w:t>Monkey</w:t>
      </w:r>
      <w:proofErr w:type="spellEnd"/>
      <w:r w:rsidR="003429A3">
        <w:rPr>
          <w:rFonts w:eastAsia="Arial"/>
          <w:color w:val="auto"/>
          <w:sz w:val="24"/>
          <w:szCs w:val="24"/>
        </w:rPr>
        <w:t>,</w:t>
      </w:r>
      <w:r w:rsidR="009A3D97">
        <w:rPr>
          <w:rFonts w:eastAsia="Arial"/>
          <w:color w:val="auto"/>
          <w:sz w:val="24"/>
          <w:szCs w:val="24"/>
        </w:rPr>
        <w:t xml:space="preserve"> an online survey development cloud-based company that provides free</w:t>
      </w:r>
      <w:r w:rsidR="00F47655">
        <w:rPr>
          <w:rFonts w:eastAsia="Arial"/>
          <w:color w:val="auto"/>
          <w:sz w:val="24"/>
          <w:szCs w:val="24"/>
        </w:rPr>
        <w:t>,</w:t>
      </w:r>
      <w:r w:rsidR="009A3D97">
        <w:rPr>
          <w:rFonts w:eastAsia="Arial"/>
          <w:color w:val="auto"/>
          <w:sz w:val="24"/>
          <w:szCs w:val="24"/>
        </w:rPr>
        <w:t xml:space="preserve"> customizable surveys.</w:t>
      </w:r>
      <w:r w:rsidR="0073637A">
        <w:rPr>
          <w:rFonts w:eastAsia="Arial"/>
          <w:color w:val="auto"/>
          <w:sz w:val="24"/>
          <w:szCs w:val="24"/>
        </w:rPr>
        <w:t xml:space="preserve"> </w:t>
      </w:r>
      <w:r w:rsidR="006D64C8">
        <w:rPr>
          <w:rFonts w:eastAsia="Arial"/>
          <w:color w:val="auto"/>
          <w:sz w:val="24"/>
          <w:szCs w:val="24"/>
        </w:rPr>
        <w:t>Venues utilized for public outreach included</w:t>
      </w:r>
      <w:r w:rsidR="00B948F1">
        <w:rPr>
          <w:rFonts w:eastAsia="Arial"/>
          <w:color w:val="auto"/>
          <w:sz w:val="24"/>
          <w:szCs w:val="24"/>
        </w:rPr>
        <w:t>:</w:t>
      </w:r>
      <w:r w:rsidR="0073637A">
        <w:rPr>
          <w:rFonts w:eastAsia="Arial"/>
          <w:color w:val="auto"/>
          <w:sz w:val="24"/>
          <w:szCs w:val="24"/>
        </w:rPr>
        <w:t xml:space="preserve"> </w:t>
      </w:r>
    </w:p>
    <w:p w14:paraId="579F0BE9" w14:textId="77777777" w:rsidR="004C0B80" w:rsidRDefault="004C0B80" w:rsidP="00203E95">
      <w:pPr>
        <w:spacing w:after="0" w:line="240" w:lineRule="auto"/>
        <w:ind w:left="120" w:right="182"/>
        <w:rPr>
          <w:rFonts w:eastAsia="Arial"/>
          <w:color w:val="auto"/>
          <w:sz w:val="24"/>
          <w:szCs w:val="24"/>
        </w:rPr>
      </w:pPr>
    </w:p>
    <w:p w14:paraId="0B98D16C" w14:textId="77777777" w:rsidR="006D64C8" w:rsidRDefault="006D64C8" w:rsidP="00C97F34">
      <w:pPr>
        <w:numPr>
          <w:ilvl w:val="0"/>
          <w:numId w:val="24"/>
        </w:numPr>
        <w:spacing w:after="0" w:line="240" w:lineRule="auto"/>
        <w:ind w:right="182"/>
        <w:rPr>
          <w:rFonts w:eastAsia="Arial"/>
          <w:color w:val="auto"/>
          <w:sz w:val="24"/>
          <w:szCs w:val="24"/>
        </w:rPr>
      </w:pPr>
      <w:r>
        <w:rPr>
          <w:rFonts w:eastAsia="Arial"/>
          <w:color w:val="auto"/>
          <w:sz w:val="24"/>
          <w:szCs w:val="24"/>
        </w:rPr>
        <w:t>Distributing the surveys at the public meeting and collecting them prior to meeting closure</w:t>
      </w:r>
    </w:p>
    <w:p w14:paraId="00A6E5AB" w14:textId="3A60C861" w:rsidR="009A2740" w:rsidRDefault="008C010A" w:rsidP="00C97F34">
      <w:pPr>
        <w:numPr>
          <w:ilvl w:val="0"/>
          <w:numId w:val="24"/>
        </w:numPr>
        <w:spacing w:after="0" w:line="240" w:lineRule="auto"/>
        <w:ind w:right="182"/>
        <w:rPr>
          <w:rFonts w:eastAsia="Arial"/>
          <w:color w:val="auto"/>
          <w:sz w:val="24"/>
          <w:szCs w:val="24"/>
        </w:rPr>
      </w:pPr>
      <w:r>
        <w:rPr>
          <w:rFonts w:eastAsia="Arial"/>
          <w:color w:val="auto"/>
          <w:sz w:val="24"/>
          <w:szCs w:val="24"/>
        </w:rPr>
        <w:t xml:space="preserve">Newspaper </w:t>
      </w:r>
      <w:r w:rsidR="00494C79">
        <w:rPr>
          <w:rFonts w:eastAsia="Arial"/>
          <w:color w:val="auto"/>
          <w:sz w:val="24"/>
          <w:szCs w:val="24"/>
        </w:rPr>
        <w:t>articles were released with the link to the</w:t>
      </w:r>
      <w:r w:rsidR="004C0B80">
        <w:rPr>
          <w:rFonts w:eastAsia="Arial"/>
          <w:color w:val="auto"/>
          <w:sz w:val="24"/>
          <w:szCs w:val="24"/>
        </w:rPr>
        <w:t xml:space="preserve"> </w:t>
      </w:r>
      <w:r w:rsidR="00C97F34">
        <w:rPr>
          <w:rFonts w:eastAsia="Arial"/>
          <w:color w:val="auto"/>
          <w:sz w:val="24"/>
          <w:szCs w:val="24"/>
        </w:rPr>
        <w:t>website where individuals could access the survey directly.</w:t>
      </w:r>
    </w:p>
    <w:p w14:paraId="1DC584E6" w14:textId="2DF3F294" w:rsidR="00C97F34" w:rsidRDefault="00C97F34" w:rsidP="00C97F34">
      <w:pPr>
        <w:numPr>
          <w:ilvl w:val="0"/>
          <w:numId w:val="24"/>
        </w:numPr>
        <w:spacing w:after="0" w:line="240" w:lineRule="auto"/>
        <w:ind w:right="182"/>
        <w:rPr>
          <w:rFonts w:eastAsia="Arial"/>
          <w:color w:val="auto"/>
          <w:sz w:val="24"/>
          <w:szCs w:val="24"/>
        </w:rPr>
      </w:pPr>
      <w:r>
        <w:rPr>
          <w:rFonts w:eastAsia="Arial"/>
          <w:color w:val="auto"/>
          <w:sz w:val="24"/>
          <w:szCs w:val="24"/>
        </w:rPr>
        <w:t>The link was posted on the Union County Emergency Services website</w:t>
      </w:r>
      <w:r w:rsidR="003E077D">
        <w:rPr>
          <w:rFonts w:eastAsia="Arial"/>
          <w:color w:val="auto"/>
          <w:sz w:val="24"/>
          <w:szCs w:val="24"/>
        </w:rPr>
        <w:t xml:space="preserve"> with a one click access</w:t>
      </w:r>
      <w:r>
        <w:rPr>
          <w:rFonts w:eastAsia="Arial"/>
          <w:color w:val="auto"/>
          <w:sz w:val="24"/>
          <w:szCs w:val="24"/>
        </w:rPr>
        <w:t>.</w:t>
      </w:r>
    </w:p>
    <w:p w14:paraId="3D8832BD" w14:textId="77777777" w:rsidR="00C97F34" w:rsidRDefault="003E077D" w:rsidP="00C97F34">
      <w:pPr>
        <w:numPr>
          <w:ilvl w:val="0"/>
          <w:numId w:val="24"/>
        </w:numPr>
        <w:spacing w:after="0" w:line="240" w:lineRule="auto"/>
        <w:ind w:right="182"/>
        <w:rPr>
          <w:rFonts w:eastAsia="Arial"/>
          <w:color w:val="auto"/>
          <w:sz w:val="24"/>
          <w:szCs w:val="24"/>
        </w:rPr>
      </w:pPr>
      <w:r>
        <w:rPr>
          <w:rFonts w:eastAsia="Arial"/>
          <w:color w:val="auto"/>
          <w:sz w:val="24"/>
          <w:szCs w:val="24"/>
        </w:rPr>
        <w:t xml:space="preserve">The link was also posted on Union County Emergency Services Facebook site where one click would take the individual to the survey. </w:t>
      </w:r>
    </w:p>
    <w:p w14:paraId="2D0F5112" w14:textId="02ADDA3B" w:rsidR="003E077D" w:rsidRDefault="00B948F1" w:rsidP="00C97F34">
      <w:pPr>
        <w:numPr>
          <w:ilvl w:val="0"/>
          <w:numId w:val="24"/>
        </w:numPr>
        <w:spacing w:after="0" w:line="240" w:lineRule="auto"/>
        <w:ind w:right="182"/>
        <w:rPr>
          <w:rFonts w:eastAsia="Arial"/>
          <w:color w:val="auto"/>
          <w:sz w:val="24"/>
          <w:szCs w:val="24"/>
        </w:rPr>
      </w:pPr>
      <w:r>
        <w:rPr>
          <w:rFonts w:eastAsia="Arial"/>
          <w:color w:val="auto"/>
          <w:sz w:val="24"/>
          <w:szCs w:val="24"/>
        </w:rPr>
        <w:t xml:space="preserve"> Fire agencies providing </w:t>
      </w:r>
      <w:r w:rsidR="00345213">
        <w:rPr>
          <w:rFonts w:eastAsia="Arial"/>
          <w:color w:val="auto"/>
          <w:sz w:val="24"/>
          <w:szCs w:val="24"/>
        </w:rPr>
        <w:t xml:space="preserve">survey </w:t>
      </w:r>
      <w:r>
        <w:rPr>
          <w:rFonts w:eastAsia="Arial"/>
          <w:color w:val="auto"/>
          <w:sz w:val="24"/>
          <w:szCs w:val="24"/>
        </w:rPr>
        <w:t>handou</w:t>
      </w:r>
      <w:r w:rsidR="009D0990">
        <w:rPr>
          <w:rFonts w:eastAsia="Arial"/>
          <w:color w:val="auto"/>
          <w:sz w:val="24"/>
          <w:szCs w:val="24"/>
        </w:rPr>
        <w:t>ts at the</w:t>
      </w:r>
      <w:r w:rsidR="00345213">
        <w:rPr>
          <w:rFonts w:eastAsia="Arial"/>
          <w:color w:val="auto"/>
          <w:sz w:val="24"/>
          <w:szCs w:val="24"/>
        </w:rPr>
        <w:t>ir</w:t>
      </w:r>
      <w:r>
        <w:rPr>
          <w:rFonts w:eastAsia="Arial"/>
          <w:color w:val="auto"/>
          <w:sz w:val="24"/>
          <w:szCs w:val="24"/>
        </w:rPr>
        <w:t xml:space="preserve"> reception desk</w:t>
      </w:r>
      <w:r w:rsidR="00345213">
        <w:rPr>
          <w:rFonts w:eastAsia="Arial"/>
          <w:color w:val="auto"/>
          <w:sz w:val="24"/>
          <w:szCs w:val="24"/>
        </w:rPr>
        <w:t>s</w:t>
      </w:r>
      <w:r>
        <w:rPr>
          <w:rFonts w:eastAsia="Arial"/>
          <w:color w:val="auto"/>
          <w:sz w:val="24"/>
          <w:szCs w:val="24"/>
        </w:rPr>
        <w:t xml:space="preserve">. </w:t>
      </w:r>
    </w:p>
    <w:p w14:paraId="3FA5D796" w14:textId="6299C154" w:rsidR="009D0990" w:rsidRPr="009D0990" w:rsidRDefault="009D0990" w:rsidP="009D0990">
      <w:pPr>
        <w:numPr>
          <w:ilvl w:val="0"/>
          <w:numId w:val="24"/>
        </w:numPr>
        <w:spacing w:after="0" w:line="240" w:lineRule="auto"/>
        <w:ind w:right="182"/>
        <w:rPr>
          <w:rFonts w:eastAsia="Arial"/>
          <w:color w:val="auto"/>
          <w:sz w:val="24"/>
          <w:szCs w:val="24"/>
        </w:rPr>
      </w:pPr>
      <w:r>
        <w:rPr>
          <w:rFonts w:eastAsia="Arial"/>
          <w:color w:val="auto"/>
          <w:sz w:val="24"/>
          <w:szCs w:val="24"/>
        </w:rPr>
        <w:t>Email was also used in an attempt to reach as many people as possible.</w:t>
      </w:r>
      <w:r w:rsidR="0073637A">
        <w:rPr>
          <w:rFonts w:eastAsia="Arial"/>
          <w:color w:val="auto"/>
          <w:sz w:val="24"/>
          <w:szCs w:val="24"/>
        </w:rPr>
        <w:t xml:space="preserve"> </w:t>
      </w:r>
    </w:p>
    <w:p w14:paraId="584C6A3C" w14:textId="77777777" w:rsidR="00C70202" w:rsidRDefault="00C70202" w:rsidP="00203E95">
      <w:pPr>
        <w:spacing w:after="0" w:line="240" w:lineRule="auto"/>
        <w:ind w:left="120" w:right="182"/>
        <w:rPr>
          <w:rFonts w:eastAsia="Arial"/>
          <w:color w:val="auto"/>
          <w:sz w:val="24"/>
          <w:szCs w:val="24"/>
        </w:rPr>
      </w:pPr>
    </w:p>
    <w:p w14:paraId="06946A59" w14:textId="580B5A65" w:rsidR="004A1CC8" w:rsidRDefault="004A1CC8" w:rsidP="005A4C91">
      <w:pPr>
        <w:spacing w:after="0" w:line="240" w:lineRule="auto"/>
        <w:ind w:right="103"/>
        <w:rPr>
          <w:rFonts w:eastAsia="Arial"/>
          <w:sz w:val="24"/>
          <w:szCs w:val="24"/>
        </w:rPr>
      </w:pPr>
      <w:r>
        <w:rPr>
          <w:rFonts w:eastAsia="Arial"/>
          <w:sz w:val="24"/>
          <w:szCs w:val="24"/>
        </w:rPr>
        <w:t>In addition to community workshops, radio interviews</w:t>
      </w:r>
      <w:r w:rsidR="00717480">
        <w:rPr>
          <w:rFonts w:eastAsia="Arial"/>
          <w:sz w:val="24"/>
          <w:szCs w:val="24"/>
        </w:rPr>
        <w:t>,</w:t>
      </w:r>
      <w:r>
        <w:rPr>
          <w:rFonts w:eastAsia="Arial"/>
          <w:sz w:val="24"/>
          <w:szCs w:val="24"/>
        </w:rPr>
        <w:t xml:space="preserve"> newspaper articles, the steering committee decided a website wou</w:t>
      </w:r>
      <w:r>
        <w:rPr>
          <w:rFonts w:eastAsia="Arial"/>
          <w:spacing w:val="3"/>
          <w:sz w:val="24"/>
          <w:szCs w:val="24"/>
        </w:rPr>
        <w:t>l</w:t>
      </w:r>
      <w:r>
        <w:rPr>
          <w:rFonts w:eastAsia="Arial"/>
          <w:sz w:val="24"/>
          <w:szCs w:val="24"/>
        </w:rPr>
        <w:t>d also be an effective method for communicating with citizens throughout the e</w:t>
      </w:r>
      <w:r>
        <w:rPr>
          <w:rFonts w:eastAsia="Arial"/>
          <w:spacing w:val="1"/>
          <w:sz w:val="24"/>
          <w:szCs w:val="24"/>
        </w:rPr>
        <w:t>v</w:t>
      </w:r>
      <w:r>
        <w:rPr>
          <w:rFonts w:eastAsia="Arial"/>
          <w:sz w:val="24"/>
          <w:szCs w:val="24"/>
        </w:rPr>
        <w:t>olution of the plan.</w:t>
      </w:r>
      <w:r w:rsidR="0073637A">
        <w:rPr>
          <w:rFonts w:eastAsia="Arial"/>
          <w:sz w:val="24"/>
          <w:szCs w:val="24"/>
        </w:rPr>
        <w:t xml:space="preserve"> </w:t>
      </w:r>
      <w:r w:rsidR="00E1087B">
        <w:rPr>
          <w:rFonts w:eastAsia="Arial"/>
          <w:sz w:val="24"/>
          <w:szCs w:val="24"/>
        </w:rPr>
        <w:t>B</w:t>
      </w:r>
      <w:r>
        <w:rPr>
          <w:rFonts w:eastAsia="Arial"/>
          <w:sz w:val="24"/>
          <w:szCs w:val="24"/>
        </w:rPr>
        <w:t xml:space="preserve">oth </w:t>
      </w:r>
      <w:r w:rsidR="00345213">
        <w:rPr>
          <w:rFonts w:eastAsia="Arial"/>
          <w:sz w:val="24"/>
          <w:szCs w:val="24"/>
        </w:rPr>
        <w:t xml:space="preserve">the </w:t>
      </w:r>
      <w:r>
        <w:rPr>
          <w:rFonts w:eastAsia="Arial"/>
          <w:sz w:val="24"/>
          <w:szCs w:val="24"/>
        </w:rPr>
        <w:t>Union County and the La Grande ODF Office web</w:t>
      </w:r>
      <w:r>
        <w:rPr>
          <w:rFonts w:eastAsia="Arial"/>
          <w:spacing w:val="1"/>
          <w:sz w:val="24"/>
          <w:szCs w:val="24"/>
        </w:rPr>
        <w:t>s</w:t>
      </w:r>
      <w:r>
        <w:rPr>
          <w:rFonts w:eastAsia="Arial"/>
          <w:sz w:val="24"/>
          <w:szCs w:val="24"/>
        </w:rPr>
        <w:t xml:space="preserve">ites were used to </w:t>
      </w:r>
      <w:r w:rsidR="00E1087B">
        <w:rPr>
          <w:rFonts w:eastAsia="Arial"/>
          <w:sz w:val="24"/>
          <w:szCs w:val="24"/>
        </w:rPr>
        <w:t xml:space="preserve">communicate </w:t>
      </w:r>
      <w:r w:rsidR="005267C6">
        <w:rPr>
          <w:rFonts w:eastAsia="Arial"/>
          <w:sz w:val="24"/>
          <w:szCs w:val="24"/>
        </w:rPr>
        <w:t xml:space="preserve">the opportunity to participate in the survey. </w:t>
      </w:r>
      <w:r w:rsidR="007638FB">
        <w:rPr>
          <w:rFonts w:eastAsia="Arial"/>
          <w:color w:val="auto"/>
          <w:sz w:val="24"/>
          <w:szCs w:val="24"/>
        </w:rPr>
        <w:t>(Survey form is located in Appendix L)</w:t>
      </w:r>
    </w:p>
    <w:p w14:paraId="06C0970D" w14:textId="77777777" w:rsidR="00C4365A" w:rsidRPr="00C4365A" w:rsidRDefault="00C4365A" w:rsidP="005A4C91">
      <w:pPr>
        <w:spacing w:after="0" w:line="240" w:lineRule="auto"/>
        <w:ind w:right="196"/>
        <w:rPr>
          <w:rFonts w:eastAsia="Arial"/>
          <w:sz w:val="24"/>
          <w:szCs w:val="24"/>
        </w:rPr>
      </w:pPr>
    </w:p>
    <w:p w14:paraId="256F8279" w14:textId="24928FB3" w:rsidR="00B24745" w:rsidRDefault="0089084F" w:rsidP="005A4C91">
      <w:pPr>
        <w:rPr>
          <w:color w:val="auto"/>
          <w:sz w:val="24"/>
          <w:szCs w:val="24"/>
        </w:rPr>
      </w:pPr>
      <w:r>
        <w:rPr>
          <w:color w:val="auto"/>
          <w:sz w:val="24"/>
          <w:szCs w:val="24"/>
        </w:rPr>
        <w:t>Unfortunately, once again participation was limited</w:t>
      </w:r>
      <w:r w:rsidR="00345213">
        <w:rPr>
          <w:color w:val="auto"/>
          <w:sz w:val="24"/>
          <w:szCs w:val="24"/>
        </w:rPr>
        <w:t>,</w:t>
      </w:r>
      <w:r>
        <w:rPr>
          <w:color w:val="auto"/>
          <w:sz w:val="24"/>
          <w:szCs w:val="24"/>
        </w:rPr>
        <w:t xml:space="preserve"> with only 13 individuals participating in the survey.</w:t>
      </w:r>
      <w:r w:rsidR="0073637A">
        <w:rPr>
          <w:color w:val="auto"/>
          <w:sz w:val="24"/>
          <w:szCs w:val="24"/>
        </w:rPr>
        <w:t xml:space="preserve"> </w:t>
      </w:r>
      <w:r w:rsidR="00345213">
        <w:rPr>
          <w:color w:val="auto"/>
          <w:sz w:val="24"/>
          <w:szCs w:val="24"/>
        </w:rPr>
        <w:t xml:space="preserve">Due to </w:t>
      </w:r>
      <w:r w:rsidR="000601AB">
        <w:rPr>
          <w:color w:val="auto"/>
          <w:sz w:val="24"/>
          <w:szCs w:val="24"/>
        </w:rPr>
        <w:t xml:space="preserve">low </w:t>
      </w:r>
      <w:r w:rsidR="008C4F35">
        <w:rPr>
          <w:color w:val="auto"/>
          <w:sz w:val="24"/>
          <w:szCs w:val="24"/>
        </w:rPr>
        <w:t>public</w:t>
      </w:r>
      <w:r w:rsidR="000601AB">
        <w:rPr>
          <w:color w:val="auto"/>
          <w:sz w:val="24"/>
          <w:szCs w:val="24"/>
        </w:rPr>
        <w:t xml:space="preserve"> representation</w:t>
      </w:r>
      <w:r w:rsidR="00296401">
        <w:rPr>
          <w:color w:val="auto"/>
          <w:sz w:val="24"/>
          <w:szCs w:val="24"/>
        </w:rPr>
        <w:t>,</w:t>
      </w:r>
      <w:r w:rsidR="000601AB">
        <w:rPr>
          <w:color w:val="auto"/>
          <w:sz w:val="24"/>
          <w:szCs w:val="24"/>
        </w:rPr>
        <w:t xml:space="preserve"> the results </w:t>
      </w:r>
      <w:r w:rsidR="00296401">
        <w:rPr>
          <w:color w:val="auto"/>
          <w:sz w:val="24"/>
          <w:szCs w:val="24"/>
        </w:rPr>
        <w:t xml:space="preserve">were </w:t>
      </w:r>
      <w:r w:rsidR="00345213">
        <w:rPr>
          <w:color w:val="auto"/>
          <w:sz w:val="24"/>
          <w:szCs w:val="24"/>
        </w:rPr>
        <w:t xml:space="preserve">noted and </w:t>
      </w:r>
      <w:r w:rsidR="00296401">
        <w:rPr>
          <w:color w:val="auto"/>
          <w:sz w:val="24"/>
          <w:szCs w:val="24"/>
        </w:rPr>
        <w:t xml:space="preserve">retained </w:t>
      </w:r>
      <w:r w:rsidR="000601AB">
        <w:rPr>
          <w:color w:val="auto"/>
          <w:sz w:val="24"/>
          <w:szCs w:val="24"/>
        </w:rPr>
        <w:t xml:space="preserve">but </w:t>
      </w:r>
      <w:r w:rsidR="008C4F35">
        <w:rPr>
          <w:color w:val="auto"/>
          <w:sz w:val="24"/>
          <w:szCs w:val="24"/>
        </w:rPr>
        <w:t xml:space="preserve">cannot be used to </w:t>
      </w:r>
      <w:r w:rsidR="00345213">
        <w:rPr>
          <w:color w:val="auto"/>
          <w:sz w:val="24"/>
          <w:szCs w:val="24"/>
        </w:rPr>
        <w:t xml:space="preserve">reflect </w:t>
      </w:r>
      <w:r w:rsidR="008C4F35">
        <w:rPr>
          <w:color w:val="auto"/>
          <w:sz w:val="24"/>
          <w:szCs w:val="24"/>
        </w:rPr>
        <w:t>the community as a whole.</w:t>
      </w:r>
      <w:r w:rsidR="0073637A">
        <w:rPr>
          <w:color w:val="auto"/>
          <w:sz w:val="24"/>
          <w:szCs w:val="24"/>
        </w:rPr>
        <w:t xml:space="preserve"> </w:t>
      </w:r>
    </w:p>
    <w:p w14:paraId="41ED3100" w14:textId="77777777" w:rsidR="00061874" w:rsidRPr="00053C71" w:rsidRDefault="00061874" w:rsidP="00894693">
      <w:pPr>
        <w:rPr>
          <w:b/>
          <w:color w:val="auto"/>
          <w:sz w:val="24"/>
          <w:szCs w:val="24"/>
        </w:rPr>
      </w:pPr>
      <w:r w:rsidRPr="00053C71">
        <w:rPr>
          <w:b/>
          <w:color w:val="auto"/>
          <w:sz w:val="24"/>
          <w:szCs w:val="24"/>
        </w:rPr>
        <w:t>Summary</w:t>
      </w:r>
      <w:r w:rsidR="001D5EFC" w:rsidRPr="00053C71">
        <w:rPr>
          <w:b/>
          <w:color w:val="auto"/>
          <w:sz w:val="24"/>
          <w:szCs w:val="24"/>
        </w:rPr>
        <w:t xml:space="preserve"> and Recommendations</w:t>
      </w:r>
    </w:p>
    <w:p w14:paraId="437DAD0F" w14:textId="48BFF5F2" w:rsidR="009B5F88" w:rsidRDefault="009B5F88" w:rsidP="00894693">
      <w:pPr>
        <w:rPr>
          <w:color w:val="auto"/>
          <w:sz w:val="24"/>
          <w:szCs w:val="24"/>
        </w:rPr>
      </w:pPr>
      <w:r>
        <w:rPr>
          <w:color w:val="auto"/>
          <w:sz w:val="24"/>
          <w:szCs w:val="24"/>
        </w:rPr>
        <w:t>Several attempts were made to reach out and obtain local public involvement.</w:t>
      </w:r>
      <w:r w:rsidR="0073637A">
        <w:rPr>
          <w:color w:val="auto"/>
          <w:sz w:val="24"/>
          <w:szCs w:val="24"/>
        </w:rPr>
        <w:t xml:space="preserve"> </w:t>
      </w:r>
      <w:r>
        <w:rPr>
          <w:color w:val="auto"/>
          <w:sz w:val="24"/>
          <w:szCs w:val="24"/>
        </w:rPr>
        <w:t>The highest response came from the local fire response organizations within the rural departments.</w:t>
      </w:r>
      <w:r w:rsidR="0073637A">
        <w:rPr>
          <w:color w:val="auto"/>
          <w:sz w:val="24"/>
          <w:szCs w:val="24"/>
        </w:rPr>
        <w:t xml:space="preserve"> </w:t>
      </w:r>
      <w:r>
        <w:rPr>
          <w:color w:val="auto"/>
          <w:sz w:val="24"/>
          <w:szCs w:val="24"/>
        </w:rPr>
        <w:t>They provided valuable information both general and specific to meeting the needs of the CWS goals.</w:t>
      </w:r>
      <w:r w:rsidR="0073637A">
        <w:rPr>
          <w:color w:val="auto"/>
          <w:sz w:val="24"/>
          <w:szCs w:val="24"/>
        </w:rPr>
        <w:t xml:space="preserve"> </w:t>
      </w:r>
    </w:p>
    <w:p w14:paraId="4764ED0B" w14:textId="581C9128" w:rsidR="009B5F88" w:rsidRDefault="009B5F88" w:rsidP="00894693">
      <w:pPr>
        <w:rPr>
          <w:color w:val="auto"/>
          <w:sz w:val="24"/>
          <w:szCs w:val="24"/>
        </w:rPr>
      </w:pPr>
      <w:r>
        <w:rPr>
          <w:color w:val="auto"/>
          <w:sz w:val="24"/>
          <w:szCs w:val="24"/>
        </w:rPr>
        <w:t xml:space="preserve">Local cooperators were less responsive to </w:t>
      </w:r>
      <w:r w:rsidR="008B157A">
        <w:rPr>
          <w:color w:val="auto"/>
          <w:sz w:val="24"/>
          <w:szCs w:val="24"/>
        </w:rPr>
        <w:t>participation requests at the time of the meeting.</w:t>
      </w:r>
      <w:r w:rsidR="0073637A">
        <w:rPr>
          <w:color w:val="auto"/>
          <w:sz w:val="24"/>
          <w:szCs w:val="24"/>
        </w:rPr>
        <w:t xml:space="preserve"> </w:t>
      </w:r>
      <w:r w:rsidR="008B157A">
        <w:rPr>
          <w:color w:val="auto"/>
          <w:sz w:val="24"/>
          <w:szCs w:val="24"/>
        </w:rPr>
        <w:t>However, in May a fire scenario simulation was conducted with local cooperators participating in some fashion.</w:t>
      </w:r>
      <w:r w:rsidR="0073637A">
        <w:rPr>
          <w:color w:val="auto"/>
          <w:sz w:val="24"/>
          <w:szCs w:val="24"/>
        </w:rPr>
        <w:t xml:space="preserve"> </w:t>
      </w:r>
      <w:r w:rsidR="008B157A">
        <w:rPr>
          <w:color w:val="auto"/>
          <w:sz w:val="24"/>
          <w:szCs w:val="24"/>
        </w:rPr>
        <w:t>Feedback on the scenario indicated a new understanding of their role in wildfire events.</w:t>
      </w:r>
      <w:r w:rsidR="0073637A">
        <w:rPr>
          <w:color w:val="auto"/>
          <w:sz w:val="24"/>
          <w:szCs w:val="24"/>
        </w:rPr>
        <w:t xml:space="preserve"> </w:t>
      </w:r>
      <w:r w:rsidR="008B157A">
        <w:rPr>
          <w:color w:val="auto"/>
          <w:sz w:val="24"/>
          <w:szCs w:val="24"/>
        </w:rPr>
        <w:t xml:space="preserve">This new knowledge may provide opportunity for reaching out to cooperators for additional input. </w:t>
      </w:r>
    </w:p>
    <w:p w14:paraId="05E69B9D" w14:textId="708D22A0" w:rsidR="008B157A" w:rsidRDefault="00345213" w:rsidP="00894693">
      <w:pPr>
        <w:rPr>
          <w:color w:val="auto"/>
          <w:sz w:val="24"/>
          <w:szCs w:val="24"/>
        </w:rPr>
      </w:pPr>
      <w:r>
        <w:rPr>
          <w:color w:val="auto"/>
          <w:sz w:val="24"/>
          <w:szCs w:val="24"/>
        </w:rPr>
        <w:t>It is unclear why t</w:t>
      </w:r>
      <w:r w:rsidR="00A979BD">
        <w:rPr>
          <w:color w:val="auto"/>
          <w:sz w:val="24"/>
          <w:szCs w:val="24"/>
        </w:rPr>
        <w:t>he majority of local community members were unresponsive to opportunities to interact with fire managers and CWPP committee members.</w:t>
      </w:r>
      <w:r w:rsidR="0073637A">
        <w:rPr>
          <w:color w:val="auto"/>
          <w:sz w:val="24"/>
          <w:szCs w:val="24"/>
        </w:rPr>
        <w:t xml:space="preserve"> </w:t>
      </w:r>
      <w:r w:rsidR="00121866">
        <w:rPr>
          <w:color w:val="auto"/>
          <w:sz w:val="24"/>
          <w:szCs w:val="24"/>
        </w:rPr>
        <w:t xml:space="preserve">Recommendations of </w:t>
      </w:r>
      <w:r>
        <w:rPr>
          <w:color w:val="auto"/>
          <w:sz w:val="24"/>
          <w:szCs w:val="24"/>
        </w:rPr>
        <w:t xml:space="preserve">potential </w:t>
      </w:r>
      <w:r w:rsidR="00121866">
        <w:rPr>
          <w:color w:val="auto"/>
          <w:sz w:val="24"/>
          <w:szCs w:val="24"/>
        </w:rPr>
        <w:t xml:space="preserve">new outreach mechanisms, such as hard copy mailing of letters or </w:t>
      </w:r>
      <w:r w:rsidR="00150A60">
        <w:rPr>
          <w:color w:val="auto"/>
          <w:sz w:val="24"/>
          <w:szCs w:val="24"/>
        </w:rPr>
        <w:t>information booths at public events, could potentially draw further interest.</w:t>
      </w:r>
      <w:r w:rsidR="0073637A">
        <w:rPr>
          <w:color w:val="auto"/>
          <w:sz w:val="24"/>
          <w:szCs w:val="24"/>
        </w:rPr>
        <w:t xml:space="preserve"> </w:t>
      </w:r>
      <w:r w:rsidR="00936BB5">
        <w:rPr>
          <w:color w:val="auto"/>
          <w:sz w:val="24"/>
          <w:szCs w:val="24"/>
        </w:rPr>
        <w:t>Additionally, t</w:t>
      </w:r>
      <w:r w:rsidR="00150A60">
        <w:rPr>
          <w:color w:val="auto"/>
          <w:sz w:val="24"/>
          <w:szCs w:val="24"/>
        </w:rPr>
        <w:t xml:space="preserve">he 2015 fire season also </w:t>
      </w:r>
      <w:r w:rsidR="00936BB5">
        <w:rPr>
          <w:color w:val="auto"/>
          <w:sz w:val="24"/>
          <w:szCs w:val="24"/>
        </w:rPr>
        <w:t xml:space="preserve">resulted in fires close to local communities that </w:t>
      </w:r>
      <w:r w:rsidR="00D95558">
        <w:rPr>
          <w:color w:val="auto"/>
          <w:sz w:val="24"/>
          <w:szCs w:val="24"/>
        </w:rPr>
        <w:t xml:space="preserve">likely </w:t>
      </w:r>
      <w:r w:rsidR="001526C1">
        <w:rPr>
          <w:color w:val="auto"/>
          <w:sz w:val="24"/>
          <w:szCs w:val="24"/>
        </w:rPr>
        <w:t xml:space="preserve">resulted in a </w:t>
      </w:r>
      <w:r w:rsidR="00936BB5">
        <w:rPr>
          <w:color w:val="auto"/>
          <w:sz w:val="24"/>
          <w:szCs w:val="24"/>
        </w:rPr>
        <w:t xml:space="preserve">peak </w:t>
      </w:r>
      <w:r w:rsidR="001526C1">
        <w:rPr>
          <w:color w:val="auto"/>
          <w:sz w:val="24"/>
          <w:szCs w:val="24"/>
        </w:rPr>
        <w:t xml:space="preserve">of </w:t>
      </w:r>
      <w:r w:rsidR="00936BB5">
        <w:rPr>
          <w:color w:val="auto"/>
          <w:sz w:val="24"/>
          <w:szCs w:val="24"/>
        </w:rPr>
        <w:t xml:space="preserve">public interest in how to </w:t>
      </w:r>
      <w:r w:rsidR="001526C1">
        <w:rPr>
          <w:color w:val="auto"/>
          <w:sz w:val="24"/>
          <w:szCs w:val="24"/>
        </w:rPr>
        <w:t>they can be involved in the process.</w:t>
      </w:r>
      <w:r w:rsidR="0073637A">
        <w:rPr>
          <w:color w:val="auto"/>
          <w:sz w:val="24"/>
          <w:szCs w:val="24"/>
        </w:rPr>
        <w:t xml:space="preserve"> </w:t>
      </w:r>
      <w:r>
        <w:rPr>
          <w:color w:val="auto"/>
          <w:sz w:val="24"/>
          <w:szCs w:val="24"/>
        </w:rPr>
        <w:t>P</w:t>
      </w:r>
      <w:r w:rsidR="00D95558">
        <w:rPr>
          <w:color w:val="auto"/>
          <w:sz w:val="24"/>
          <w:szCs w:val="24"/>
        </w:rPr>
        <w:t xml:space="preserve">erhaps a second round of surveys </w:t>
      </w:r>
      <w:r>
        <w:rPr>
          <w:color w:val="auto"/>
          <w:sz w:val="24"/>
          <w:szCs w:val="24"/>
        </w:rPr>
        <w:t xml:space="preserve">would </w:t>
      </w:r>
      <w:r w:rsidR="00D95558">
        <w:rPr>
          <w:color w:val="auto"/>
          <w:sz w:val="24"/>
          <w:szCs w:val="24"/>
        </w:rPr>
        <w:t>result in a higher response.</w:t>
      </w:r>
      <w:r w:rsidR="0073637A">
        <w:rPr>
          <w:color w:val="auto"/>
          <w:sz w:val="24"/>
          <w:szCs w:val="24"/>
        </w:rPr>
        <w:t xml:space="preserve"> </w:t>
      </w:r>
    </w:p>
    <w:p w14:paraId="7AEC76A0" w14:textId="5AD5E659" w:rsidR="001D5EFC" w:rsidRPr="002261F3" w:rsidRDefault="001D5EFC" w:rsidP="001D5EFC">
      <w:pPr>
        <w:rPr>
          <w:color w:val="auto"/>
          <w:sz w:val="24"/>
          <w:szCs w:val="24"/>
        </w:rPr>
      </w:pPr>
      <w:r>
        <w:rPr>
          <w:color w:val="auto"/>
          <w:sz w:val="24"/>
          <w:szCs w:val="24"/>
        </w:rPr>
        <w:t>Consider</w:t>
      </w:r>
      <w:r w:rsidR="00417F4D">
        <w:rPr>
          <w:color w:val="auto"/>
          <w:sz w:val="24"/>
          <w:szCs w:val="24"/>
        </w:rPr>
        <w:t xml:space="preserve">ation </w:t>
      </w:r>
      <w:r w:rsidR="00345213">
        <w:rPr>
          <w:color w:val="auto"/>
          <w:sz w:val="24"/>
          <w:szCs w:val="24"/>
        </w:rPr>
        <w:t xml:space="preserve">of how </w:t>
      </w:r>
      <w:r w:rsidR="00417F4D">
        <w:rPr>
          <w:color w:val="auto"/>
          <w:sz w:val="24"/>
          <w:szCs w:val="24"/>
        </w:rPr>
        <w:t>to use</w:t>
      </w:r>
      <w:r>
        <w:rPr>
          <w:color w:val="auto"/>
          <w:sz w:val="24"/>
          <w:szCs w:val="24"/>
        </w:rPr>
        <w:t xml:space="preserve"> other educational opportunities within communities</w:t>
      </w:r>
      <w:r w:rsidR="000B2957">
        <w:rPr>
          <w:color w:val="auto"/>
          <w:sz w:val="24"/>
          <w:szCs w:val="24"/>
        </w:rPr>
        <w:t xml:space="preserve"> may prove valuable</w:t>
      </w:r>
      <w:r>
        <w:rPr>
          <w:color w:val="auto"/>
          <w:sz w:val="24"/>
          <w:szCs w:val="24"/>
        </w:rPr>
        <w:t>.</w:t>
      </w:r>
      <w:r w:rsidR="0073637A">
        <w:rPr>
          <w:color w:val="auto"/>
          <w:sz w:val="24"/>
          <w:szCs w:val="24"/>
        </w:rPr>
        <w:t xml:space="preserve"> </w:t>
      </w:r>
      <w:r w:rsidR="00B04075">
        <w:rPr>
          <w:color w:val="auto"/>
          <w:sz w:val="24"/>
          <w:szCs w:val="24"/>
        </w:rPr>
        <w:t>This could provide interaction from both fire response manager</w:t>
      </w:r>
      <w:r w:rsidR="00AF345E">
        <w:rPr>
          <w:color w:val="auto"/>
          <w:sz w:val="24"/>
          <w:szCs w:val="24"/>
        </w:rPr>
        <w:t xml:space="preserve">s and </w:t>
      </w:r>
      <w:r w:rsidR="00AF345E">
        <w:rPr>
          <w:color w:val="auto"/>
          <w:sz w:val="24"/>
          <w:szCs w:val="24"/>
        </w:rPr>
        <w:lastRenderedPageBreak/>
        <w:t>local community members in a joint effort to meet the CWS goals</w:t>
      </w:r>
      <w:r w:rsidR="00AF345E" w:rsidRPr="002261F3">
        <w:rPr>
          <w:color w:val="auto"/>
          <w:sz w:val="24"/>
          <w:szCs w:val="24"/>
        </w:rPr>
        <w:t>.</w:t>
      </w:r>
      <w:r w:rsidR="0073637A">
        <w:rPr>
          <w:color w:val="auto"/>
          <w:sz w:val="24"/>
          <w:szCs w:val="24"/>
        </w:rPr>
        <w:t xml:space="preserve"> </w:t>
      </w:r>
      <w:r w:rsidR="002261F3" w:rsidRPr="002261F3">
        <w:rPr>
          <w:sz w:val="24"/>
          <w:szCs w:val="24"/>
        </w:rPr>
        <w:t>All stakeholders must be responsible for supporting communication</w:t>
      </w:r>
      <w:r w:rsidR="00615CFB">
        <w:rPr>
          <w:sz w:val="24"/>
          <w:szCs w:val="24"/>
        </w:rPr>
        <w:t>,</w:t>
      </w:r>
      <w:r w:rsidR="00A86E16">
        <w:rPr>
          <w:sz w:val="24"/>
          <w:szCs w:val="24"/>
        </w:rPr>
        <w:t xml:space="preserve"> </w:t>
      </w:r>
      <w:r w:rsidR="002261F3" w:rsidRPr="002261F3">
        <w:rPr>
          <w:sz w:val="24"/>
          <w:szCs w:val="24"/>
        </w:rPr>
        <w:t>informing</w:t>
      </w:r>
      <w:r w:rsidR="00615CFB">
        <w:rPr>
          <w:sz w:val="24"/>
          <w:szCs w:val="24"/>
        </w:rPr>
        <w:t>,</w:t>
      </w:r>
      <w:r w:rsidR="002261F3" w:rsidRPr="002261F3">
        <w:rPr>
          <w:sz w:val="24"/>
          <w:szCs w:val="24"/>
        </w:rPr>
        <w:t xml:space="preserve"> and joining in the formal and informal communication networks across organizations</w:t>
      </w:r>
      <w:r w:rsidR="00A86E16">
        <w:rPr>
          <w:sz w:val="24"/>
          <w:szCs w:val="24"/>
        </w:rPr>
        <w:t xml:space="preserve"> (CWS 2014)</w:t>
      </w:r>
      <w:r w:rsidR="002261F3" w:rsidRPr="002261F3">
        <w:rPr>
          <w:sz w:val="24"/>
          <w:szCs w:val="24"/>
        </w:rPr>
        <w:t>.</w:t>
      </w:r>
      <w:r w:rsidR="00A86E16">
        <w:rPr>
          <w:sz w:val="24"/>
          <w:szCs w:val="24"/>
        </w:rPr>
        <w:t xml:space="preserve"> </w:t>
      </w:r>
    </w:p>
    <w:p w14:paraId="5C8FD8DA" w14:textId="77777777" w:rsidR="009E5AA0" w:rsidRDefault="009E5AA0" w:rsidP="005A4ADB">
      <w:pPr>
        <w:rPr>
          <w:color w:val="auto"/>
          <w:sz w:val="24"/>
          <w:szCs w:val="24"/>
        </w:rPr>
      </w:pPr>
    </w:p>
    <w:p w14:paraId="157EFF6F" w14:textId="77777777" w:rsidR="00E61586" w:rsidRDefault="00E61586" w:rsidP="005A4ADB">
      <w:pPr>
        <w:rPr>
          <w:color w:val="auto"/>
          <w:sz w:val="24"/>
          <w:szCs w:val="24"/>
        </w:rPr>
      </w:pPr>
    </w:p>
    <w:p w14:paraId="441A0FCE" w14:textId="77777777" w:rsidR="00E61586" w:rsidRDefault="00E61586" w:rsidP="005A4ADB">
      <w:pPr>
        <w:rPr>
          <w:color w:val="auto"/>
          <w:sz w:val="24"/>
          <w:szCs w:val="24"/>
        </w:rPr>
      </w:pPr>
    </w:p>
    <w:p w14:paraId="36DD1A71" w14:textId="77777777" w:rsidR="00E61586" w:rsidRDefault="00E61586" w:rsidP="005A4ADB">
      <w:pPr>
        <w:rPr>
          <w:color w:val="auto"/>
          <w:sz w:val="24"/>
          <w:szCs w:val="24"/>
        </w:rPr>
      </w:pPr>
    </w:p>
    <w:p w14:paraId="5B4C3B43" w14:textId="77777777" w:rsidR="00E61586" w:rsidRDefault="00E61586" w:rsidP="005A4ADB">
      <w:pPr>
        <w:rPr>
          <w:color w:val="auto"/>
          <w:sz w:val="24"/>
          <w:szCs w:val="24"/>
        </w:rPr>
      </w:pPr>
    </w:p>
    <w:p w14:paraId="168A6DDB" w14:textId="77777777" w:rsidR="00E61586" w:rsidRDefault="00E61586" w:rsidP="005A4ADB">
      <w:pPr>
        <w:rPr>
          <w:color w:val="auto"/>
          <w:sz w:val="24"/>
          <w:szCs w:val="24"/>
        </w:rPr>
      </w:pPr>
    </w:p>
    <w:p w14:paraId="57A52F57" w14:textId="77777777" w:rsidR="00E61586" w:rsidRDefault="00E61586" w:rsidP="005A4ADB">
      <w:pPr>
        <w:rPr>
          <w:color w:val="auto"/>
          <w:sz w:val="24"/>
          <w:szCs w:val="24"/>
        </w:rPr>
      </w:pPr>
    </w:p>
    <w:p w14:paraId="77161310" w14:textId="77777777" w:rsidR="00E61586" w:rsidRDefault="00E61586" w:rsidP="005A4ADB">
      <w:pPr>
        <w:rPr>
          <w:color w:val="auto"/>
          <w:sz w:val="24"/>
          <w:szCs w:val="24"/>
        </w:rPr>
      </w:pPr>
    </w:p>
    <w:p w14:paraId="24E653AF" w14:textId="77777777" w:rsidR="00E61586" w:rsidRDefault="00E61586" w:rsidP="005A4ADB">
      <w:pPr>
        <w:rPr>
          <w:color w:val="auto"/>
          <w:sz w:val="24"/>
          <w:szCs w:val="24"/>
        </w:rPr>
      </w:pPr>
    </w:p>
    <w:p w14:paraId="3325389E" w14:textId="77777777" w:rsidR="00E61586" w:rsidRDefault="00E61586" w:rsidP="005A4ADB">
      <w:pPr>
        <w:rPr>
          <w:color w:val="auto"/>
          <w:sz w:val="24"/>
          <w:szCs w:val="24"/>
        </w:rPr>
      </w:pPr>
    </w:p>
    <w:p w14:paraId="35F9C949" w14:textId="77777777" w:rsidR="00E61586" w:rsidRDefault="00E61586" w:rsidP="005A4ADB">
      <w:pPr>
        <w:rPr>
          <w:color w:val="auto"/>
          <w:sz w:val="24"/>
          <w:szCs w:val="24"/>
        </w:rPr>
      </w:pPr>
    </w:p>
    <w:p w14:paraId="4AABBEB9" w14:textId="77777777" w:rsidR="00E61586" w:rsidRDefault="00E61586" w:rsidP="005A4ADB">
      <w:pPr>
        <w:rPr>
          <w:color w:val="auto"/>
          <w:sz w:val="24"/>
          <w:szCs w:val="24"/>
        </w:rPr>
      </w:pPr>
    </w:p>
    <w:p w14:paraId="39C0AACE" w14:textId="77777777" w:rsidR="00E61586" w:rsidRDefault="00E61586" w:rsidP="005A4ADB">
      <w:pPr>
        <w:rPr>
          <w:color w:val="auto"/>
          <w:sz w:val="24"/>
          <w:szCs w:val="24"/>
        </w:rPr>
      </w:pPr>
    </w:p>
    <w:p w14:paraId="2F657462" w14:textId="77777777" w:rsidR="00E61586" w:rsidRDefault="00E61586" w:rsidP="005A4ADB">
      <w:pPr>
        <w:rPr>
          <w:color w:val="auto"/>
          <w:sz w:val="24"/>
          <w:szCs w:val="24"/>
        </w:rPr>
      </w:pPr>
    </w:p>
    <w:p w14:paraId="622E9B62" w14:textId="77777777" w:rsidR="00E61586" w:rsidRDefault="00E61586" w:rsidP="005A4ADB">
      <w:pPr>
        <w:rPr>
          <w:color w:val="auto"/>
          <w:sz w:val="24"/>
          <w:szCs w:val="24"/>
        </w:rPr>
      </w:pPr>
    </w:p>
    <w:p w14:paraId="310BD8E4" w14:textId="77777777" w:rsidR="00E61586" w:rsidRDefault="00E61586" w:rsidP="005A4ADB">
      <w:pPr>
        <w:rPr>
          <w:color w:val="auto"/>
          <w:sz w:val="24"/>
          <w:szCs w:val="24"/>
        </w:rPr>
      </w:pPr>
    </w:p>
    <w:p w14:paraId="2E8C77F3" w14:textId="77777777" w:rsidR="00E61586" w:rsidRDefault="00E61586" w:rsidP="005A4ADB">
      <w:pPr>
        <w:rPr>
          <w:color w:val="auto"/>
          <w:sz w:val="24"/>
          <w:szCs w:val="24"/>
        </w:rPr>
      </w:pPr>
    </w:p>
    <w:p w14:paraId="5DE265F0" w14:textId="77777777" w:rsidR="00E61586" w:rsidRDefault="00E61586" w:rsidP="005A4ADB">
      <w:pPr>
        <w:rPr>
          <w:color w:val="auto"/>
          <w:sz w:val="24"/>
          <w:szCs w:val="24"/>
        </w:rPr>
      </w:pPr>
    </w:p>
    <w:p w14:paraId="516D9F06" w14:textId="77777777" w:rsidR="00E61586" w:rsidRDefault="00E61586" w:rsidP="005A4ADB">
      <w:pPr>
        <w:rPr>
          <w:color w:val="auto"/>
          <w:sz w:val="24"/>
          <w:szCs w:val="24"/>
        </w:rPr>
      </w:pPr>
    </w:p>
    <w:p w14:paraId="757A862A" w14:textId="77777777" w:rsidR="00E61586" w:rsidRDefault="00E61586" w:rsidP="005A4ADB">
      <w:pPr>
        <w:rPr>
          <w:color w:val="auto"/>
          <w:sz w:val="24"/>
          <w:szCs w:val="24"/>
        </w:rPr>
      </w:pPr>
    </w:p>
    <w:p w14:paraId="7879E30E" w14:textId="77777777" w:rsidR="00E61586" w:rsidRDefault="00E61586" w:rsidP="005A4ADB">
      <w:pPr>
        <w:rPr>
          <w:color w:val="auto"/>
          <w:sz w:val="24"/>
          <w:szCs w:val="24"/>
        </w:rPr>
      </w:pPr>
    </w:p>
    <w:p w14:paraId="77087C34" w14:textId="77777777" w:rsidR="00E61586" w:rsidRDefault="00E61586" w:rsidP="005A4ADB">
      <w:pPr>
        <w:rPr>
          <w:color w:val="auto"/>
          <w:sz w:val="24"/>
          <w:szCs w:val="24"/>
        </w:rPr>
      </w:pPr>
    </w:p>
    <w:p w14:paraId="1B91DB4B" w14:textId="77777777" w:rsidR="00E61586" w:rsidRDefault="00E61586" w:rsidP="005A4ADB">
      <w:pPr>
        <w:rPr>
          <w:color w:val="auto"/>
          <w:sz w:val="24"/>
          <w:szCs w:val="24"/>
        </w:rPr>
      </w:pPr>
    </w:p>
    <w:p w14:paraId="45967E39" w14:textId="77777777" w:rsidR="00E61586" w:rsidRDefault="00E61586" w:rsidP="005A4ADB">
      <w:pPr>
        <w:rPr>
          <w:color w:val="auto"/>
          <w:sz w:val="24"/>
          <w:szCs w:val="24"/>
        </w:rPr>
      </w:pPr>
    </w:p>
    <w:p w14:paraId="0D08A194" w14:textId="77777777" w:rsidR="00053C71" w:rsidRDefault="00053C71" w:rsidP="005A4ADB">
      <w:pPr>
        <w:rPr>
          <w:ins w:id="0" w:author="Jenny" w:date="2016-08-05T12:46:00Z"/>
          <w:color w:val="auto"/>
          <w:sz w:val="18"/>
          <w:szCs w:val="18"/>
        </w:rPr>
      </w:pPr>
    </w:p>
    <w:p w14:paraId="39753077" w14:textId="7FF876C1" w:rsidR="00E61586" w:rsidRPr="00B4449A" w:rsidRDefault="00E61586" w:rsidP="005A4ADB">
      <w:pPr>
        <w:rPr>
          <w:b/>
          <w:color w:val="auto"/>
          <w:sz w:val="20"/>
          <w:szCs w:val="20"/>
        </w:rPr>
      </w:pPr>
      <w:r w:rsidRPr="00B4449A">
        <w:rPr>
          <w:b/>
          <w:color w:val="auto"/>
          <w:sz w:val="18"/>
          <w:szCs w:val="18"/>
        </w:rPr>
        <w:lastRenderedPageBreak/>
        <w:t>Bibliography</w:t>
      </w:r>
      <w:r w:rsidR="00B4449A">
        <w:rPr>
          <w:b/>
          <w:color w:val="auto"/>
          <w:sz w:val="18"/>
          <w:szCs w:val="18"/>
        </w:rPr>
        <w:t>:</w:t>
      </w:r>
    </w:p>
    <w:p w14:paraId="5FD12450" w14:textId="5AF2D82B" w:rsidR="000C5D07" w:rsidRPr="00053C71" w:rsidRDefault="000C5D07" w:rsidP="000C5D07">
      <w:pPr>
        <w:autoSpaceDE w:val="0"/>
        <w:autoSpaceDN w:val="0"/>
        <w:adjustRightInd w:val="0"/>
        <w:spacing w:before="240" w:after="60" w:line="240" w:lineRule="auto"/>
        <w:rPr>
          <w:rFonts w:eastAsia="Calibri"/>
          <w:sz w:val="20"/>
          <w:szCs w:val="20"/>
        </w:rPr>
      </w:pPr>
      <w:r w:rsidRPr="00053C71">
        <w:rPr>
          <w:rFonts w:eastAsia="Calibri"/>
          <w:color w:val="auto"/>
          <w:sz w:val="20"/>
          <w:szCs w:val="20"/>
        </w:rPr>
        <w:t>Cohesive Wildfire Strategy, April 2014. The National Strategy:</w:t>
      </w:r>
      <w:r w:rsidR="0073637A" w:rsidRPr="00053C71">
        <w:rPr>
          <w:rFonts w:eastAsia="Calibri"/>
          <w:color w:val="auto"/>
          <w:sz w:val="20"/>
          <w:szCs w:val="20"/>
        </w:rPr>
        <w:t xml:space="preserve"> </w:t>
      </w:r>
      <w:r w:rsidRPr="00053C71">
        <w:rPr>
          <w:rFonts w:eastAsia="Calibri"/>
          <w:i/>
          <w:color w:val="auto"/>
          <w:sz w:val="20"/>
          <w:szCs w:val="20"/>
        </w:rPr>
        <w:t xml:space="preserve">The Final Phase in the Development of the National Cohesive Wildland Fire Management Strategy. </w:t>
      </w:r>
      <w:proofErr w:type="gramStart"/>
      <w:r w:rsidRPr="00053C71">
        <w:rPr>
          <w:rFonts w:eastAsia="Calibri"/>
          <w:color w:val="auto"/>
          <w:sz w:val="20"/>
          <w:szCs w:val="20"/>
        </w:rPr>
        <w:t>A collaborative effort by Federal, State, Local, Tribal Governments, non-government partners, and public stakeholders.</w:t>
      </w:r>
      <w:proofErr w:type="gramEnd"/>
    </w:p>
    <w:p w14:paraId="756AFE28" w14:textId="2D17E17B" w:rsidR="00337BED" w:rsidRPr="00053C71" w:rsidRDefault="000C5D07" w:rsidP="003943FB">
      <w:pPr>
        <w:autoSpaceDE w:val="0"/>
        <w:autoSpaceDN w:val="0"/>
        <w:adjustRightInd w:val="0"/>
        <w:spacing w:before="240" w:after="0" w:line="240" w:lineRule="auto"/>
        <w:rPr>
          <w:color w:val="auto"/>
          <w:sz w:val="20"/>
          <w:szCs w:val="20"/>
        </w:rPr>
      </w:pPr>
      <w:proofErr w:type="gramStart"/>
      <w:r w:rsidRPr="00053C71">
        <w:rPr>
          <w:rFonts w:eastAsia="Calibri"/>
          <w:sz w:val="20"/>
          <w:szCs w:val="20"/>
        </w:rPr>
        <w:t>Oregon Department of Forestry, 2013.</w:t>
      </w:r>
      <w:proofErr w:type="gramEnd"/>
      <w:r w:rsidR="0073637A" w:rsidRPr="00053C71">
        <w:rPr>
          <w:rFonts w:eastAsia="Calibri"/>
          <w:sz w:val="20"/>
          <w:szCs w:val="20"/>
        </w:rPr>
        <w:t xml:space="preserve"> </w:t>
      </w:r>
      <w:r w:rsidRPr="00053C71">
        <w:rPr>
          <w:rFonts w:eastAsia="Calibri"/>
          <w:i/>
          <w:sz w:val="20"/>
          <w:szCs w:val="20"/>
        </w:rPr>
        <w:t>West Wide Wildfire Risk Assessment, Final Report – Addendum I</w:t>
      </w:r>
      <w:r w:rsidRPr="00053C71">
        <w:rPr>
          <w:rFonts w:eastAsia="Calibri"/>
          <w:sz w:val="20"/>
          <w:szCs w:val="20"/>
        </w:rPr>
        <w:t>, Detailed Technical Methods March 31, 2013.</w:t>
      </w:r>
      <w:r w:rsidR="0073637A" w:rsidRPr="00053C71">
        <w:rPr>
          <w:rFonts w:eastAsia="Calibri"/>
          <w:sz w:val="20"/>
          <w:szCs w:val="20"/>
        </w:rPr>
        <w:t xml:space="preserve"> </w:t>
      </w:r>
      <w:r w:rsidRPr="00053C71">
        <w:rPr>
          <w:rFonts w:eastAsia="Calibri"/>
          <w:sz w:val="20"/>
          <w:szCs w:val="20"/>
        </w:rPr>
        <w:t>The Sanborn Map Company, 2012</w:t>
      </w:r>
    </w:p>
    <w:p w14:paraId="24A5305B" w14:textId="1F2B66DC" w:rsidR="003943FB" w:rsidRPr="00053C71" w:rsidRDefault="00053C71" w:rsidP="00B4449A">
      <w:pPr>
        <w:tabs>
          <w:tab w:val="left" w:pos="2177"/>
        </w:tabs>
        <w:ind w:firstLine="720"/>
        <w:rPr>
          <w:color w:val="auto"/>
          <w:sz w:val="20"/>
          <w:szCs w:val="20"/>
        </w:rPr>
      </w:pPr>
      <w:r w:rsidRPr="00053C71">
        <w:rPr>
          <w:color w:val="auto"/>
          <w:sz w:val="20"/>
          <w:szCs w:val="20"/>
        </w:rPr>
        <w:tab/>
      </w:r>
    </w:p>
    <w:p w14:paraId="703CD538" w14:textId="79F0BAE1" w:rsidR="00E61586" w:rsidRPr="00B4449A" w:rsidRDefault="00C1473C" w:rsidP="005A4ADB">
      <w:pPr>
        <w:rPr>
          <w:b/>
          <w:color w:val="auto"/>
          <w:sz w:val="20"/>
          <w:szCs w:val="20"/>
        </w:rPr>
      </w:pPr>
      <w:r w:rsidRPr="00B4449A">
        <w:rPr>
          <w:b/>
          <w:color w:val="auto"/>
          <w:sz w:val="20"/>
          <w:szCs w:val="20"/>
        </w:rPr>
        <w:t>Website</w:t>
      </w:r>
      <w:r w:rsidR="00345213" w:rsidRPr="00B4449A">
        <w:rPr>
          <w:b/>
          <w:color w:val="auto"/>
          <w:sz w:val="20"/>
          <w:szCs w:val="20"/>
        </w:rPr>
        <w:t>s</w:t>
      </w:r>
      <w:r w:rsidR="00B4449A">
        <w:rPr>
          <w:b/>
          <w:color w:val="auto"/>
          <w:sz w:val="20"/>
          <w:szCs w:val="20"/>
        </w:rPr>
        <w:t>:</w:t>
      </w:r>
    </w:p>
    <w:p w14:paraId="68CCAE17" w14:textId="3CEF366B" w:rsidR="00337BED" w:rsidRPr="00053C71" w:rsidRDefault="00D93829" w:rsidP="005A4ADB">
      <w:pPr>
        <w:rPr>
          <w:color w:val="auto"/>
          <w:sz w:val="20"/>
          <w:szCs w:val="20"/>
        </w:rPr>
      </w:pPr>
      <w:proofErr w:type="gramStart"/>
      <w:r w:rsidRPr="00053C71">
        <w:rPr>
          <w:color w:val="auto"/>
          <w:sz w:val="20"/>
          <w:szCs w:val="20"/>
        </w:rPr>
        <w:t>FIREWISE 2016.</w:t>
      </w:r>
      <w:proofErr w:type="gramEnd"/>
      <w:r w:rsidRPr="00053C71">
        <w:rPr>
          <w:color w:val="auto"/>
          <w:sz w:val="20"/>
          <w:szCs w:val="20"/>
        </w:rPr>
        <w:t xml:space="preserve"> </w:t>
      </w:r>
      <w:proofErr w:type="gramStart"/>
      <w:r w:rsidRPr="00053C71">
        <w:rPr>
          <w:color w:val="auto"/>
          <w:sz w:val="20"/>
          <w:szCs w:val="20"/>
        </w:rPr>
        <w:t xml:space="preserve">NFPA </w:t>
      </w:r>
      <w:r w:rsidR="00251916" w:rsidRPr="00053C71">
        <w:rPr>
          <w:color w:val="auto"/>
          <w:sz w:val="20"/>
          <w:szCs w:val="20"/>
        </w:rPr>
        <w:t>National Fire Protection Association.</w:t>
      </w:r>
      <w:proofErr w:type="gramEnd"/>
      <w:r w:rsidR="0073637A" w:rsidRPr="00053C71">
        <w:rPr>
          <w:color w:val="auto"/>
          <w:sz w:val="20"/>
          <w:szCs w:val="20"/>
        </w:rPr>
        <w:t xml:space="preserve"> </w:t>
      </w:r>
      <w:r w:rsidRPr="00053C71">
        <w:rPr>
          <w:color w:val="auto"/>
          <w:sz w:val="20"/>
          <w:szCs w:val="20"/>
        </w:rPr>
        <w:t>http://www.firewise.org/</w:t>
      </w:r>
    </w:p>
    <w:p w14:paraId="0F3FA62A" w14:textId="40077984" w:rsidR="00C1473C" w:rsidRPr="00053C71" w:rsidRDefault="00C1473C" w:rsidP="005A4ADB">
      <w:pPr>
        <w:rPr>
          <w:color w:val="auto"/>
          <w:sz w:val="20"/>
          <w:szCs w:val="20"/>
        </w:rPr>
      </w:pPr>
      <w:r w:rsidRPr="00053C71">
        <w:rPr>
          <w:color w:val="auto"/>
          <w:sz w:val="20"/>
          <w:szCs w:val="20"/>
        </w:rPr>
        <w:t>Wildland Fire 2016.</w:t>
      </w:r>
      <w:r w:rsidR="0073637A" w:rsidRPr="00053C71">
        <w:rPr>
          <w:color w:val="auto"/>
          <w:sz w:val="20"/>
          <w:szCs w:val="20"/>
        </w:rPr>
        <w:t xml:space="preserve"> </w:t>
      </w:r>
      <w:r w:rsidR="00E859BF" w:rsidRPr="00053C71">
        <w:rPr>
          <w:color w:val="auto"/>
          <w:sz w:val="20"/>
          <w:szCs w:val="20"/>
        </w:rPr>
        <w:t xml:space="preserve">Ready Set Go, </w:t>
      </w:r>
      <w:hyperlink r:id="rId10" w:history="1">
        <w:r w:rsidR="00E859BF" w:rsidRPr="00053C71">
          <w:rPr>
            <w:rStyle w:val="Hyperlink"/>
            <w:sz w:val="20"/>
            <w:szCs w:val="20"/>
          </w:rPr>
          <w:t>http://www.wildlandfirersg.org/About/Learn-About-Ready-Set-Go</w:t>
        </w:r>
      </w:hyperlink>
    </w:p>
    <w:p w14:paraId="17D64BC3" w14:textId="77777777" w:rsidR="00E859BF" w:rsidRPr="00053C71" w:rsidRDefault="00E859BF" w:rsidP="005A4ADB">
      <w:pPr>
        <w:rPr>
          <w:color w:val="auto"/>
          <w:sz w:val="20"/>
          <w:szCs w:val="20"/>
        </w:rPr>
      </w:pPr>
      <w:bookmarkStart w:id="1" w:name="_GoBack"/>
      <w:bookmarkEnd w:id="1"/>
    </w:p>
    <w:p w14:paraId="13253BA7" w14:textId="77777777" w:rsidR="005A4ADB" w:rsidRPr="00053C71" w:rsidRDefault="005A4ADB" w:rsidP="005A4ADB">
      <w:pPr>
        <w:rPr>
          <w:color w:val="auto"/>
          <w:sz w:val="20"/>
          <w:szCs w:val="20"/>
        </w:rPr>
      </w:pPr>
    </w:p>
    <w:p w14:paraId="166E37E8" w14:textId="77777777" w:rsidR="005774AB" w:rsidRPr="00053C71" w:rsidRDefault="005774AB">
      <w:pPr>
        <w:rPr>
          <w:color w:val="auto"/>
          <w:sz w:val="20"/>
          <w:szCs w:val="20"/>
        </w:rPr>
      </w:pPr>
    </w:p>
    <w:sectPr w:rsidR="005774AB" w:rsidRPr="00053C71" w:rsidSect="009E5AA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49D57" w14:textId="77777777" w:rsidR="00F47655" w:rsidRDefault="00F47655" w:rsidP="00840C60">
      <w:pPr>
        <w:spacing w:after="0" w:line="240" w:lineRule="auto"/>
      </w:pPr>
      <w:r>
        <w:separator/>
      </w:r>
    </w:p>
  </w:endnote>
  <w:endnote w:type="continuationSeparator" w:id="0">
    <w:p w14:paraId="49AFC24B" w14:textId="77777777" w:rsidR="00F47655" w:rsidRDefault="00F47655" w:rsidP="0084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36A7" w14:textId="4CB835AB" w:rsidR="00F47655" w:rsidRPr="009E5AA0" w:rsidRDefault="003F636E">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6E46BC07" wp14:editId="1DA7E2E5">
              <wp:simplePos x="0" y="0"/>
              <wp:positionH relativeFrom="page">
                <wp:posOffset>7072630</wp:posOffset>
              </wp:positionH>
              <wp:positionV relativeFrom="page">
                <wp:posOffset>9354185</wp:posOffset>
              </wp:positionV>
              <wp:extent cx="388620" cy="277495"/>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77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A83E13" w14:textId="77777777" w:rsidR="00F47655" w:rsidRPr="009E5AA0" w:rsidRDefault="00F47655">
                          <w:pPr>
                            <w:spacing w:after="0"/>
                            <w:jc w:val="center"/>
                            <w:rPr>
                              <w:rFonts w:ascii="Calibri" w:hAnsi="Calibri"/>
                              <w:color w:val="0F243E"/>
                              <w:sz w:val="24"/>
                              <w:szCs w:val="24"/>
                            </w:rPr>
                          </w:pPr>
                          <w:r w:rsidRPr="009E5AA0">
                            <w:rPr>
                              <w:rFonts w:ascii="Calibri" w:hAnsi="Calibri"/>
                              <w:color w:val="0F243E"/>
                              <w:sz w:val="24"/>
                              <w:szCs w:val="24"/>
                            </w:rPr>
                            <w:fldChar w:fldCharType="begin"/>
                          </w:r>
                          <w:r w:rsidRPr="009E5AA0">
                            <w:rPr>
                              <w:rFonts w:ascii="Calibri" w:hAnsi="Calibri"/>
                              <w:color w:val="0F243E"/>
                              <w:sz w:val="24"/>
                              <w:szCs w:val="24"/>
                            </w:rPr>
                            <w:instrText xml:space="preserve"> PAGE  \* Arabic  \* MERGEFORMAT </w:instrText>
                          </w:r>
                          <w:r w:rsidRPr="009E5AA0">
                            <w:rPr>
                              <w:rFonts w:ascii="Calibri" w:hAnsi="Calibri"/>
                              <w:color w:val="0F243E"/>
                              <w:sz w:val="24"/>
                              <w:szCs w:val="24"/>
                            </w:rPr>
                            <w:fldChar w:fldCharType="separate"/>
                          </w:r>
                          <w:r w:rsidR="00B4449A">
                            <w:rPr>
                              <w:rFonts w:ascii="Calibri" w:hAnsi="Calibri"/>
                              <w:noProof/>
                              <w:color w:val="0F243E"/>
                              <w:sz w:val="24"/>
                              <w:szCs w:val="24"/>
                            </w:rPr>
                            <w:t>1</w:t>
                          </w:r>
                          <w:r w:rsidRPr="009E5AA0">
                            <w:rPr>
                              <w:rFonts w:ascii="Calibri" w:hAnsi="Calibri"/>
                              <w:color w:val="0F243E"/>
                              <w:sz w:val="24"/>
                              <w:szCs w:val="24"/>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56.9pt;margin-top:736.55pt;width:30.6pt;height:21.8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" stroked="f" strokeweight=".5pt">
              <v:textbox style="mso-fit-shape-to-text:t" inset="0,,0">
                <w:txbxContent>
                  <w:p w14:paraId="2AA83E13" w14:textId="77777777" w:rsidR="00F47655" w:rsidRPr="009E5AA0" w:rsidRDefault="00F47655">
                    <w:pPr>
                      <w:spacing w:after="0"/>
                      <w:jc w:val="center"/>
                      <w:rPr>
                        <w:rFonts w:ascii="Calibri" w:hAnsi="Calibri"/>
                        <w:color w:val="0F243E"/>
                        <w:sz w:val="24"/>
                        <w:szCs w:val="24"/>
                      </w:rPr>
                    </w:pPr>
                    <w:r w:rsidRPr="009E5AA0">
                      <w:rPr>
                        <w:rFonts w:ascii="Calibri" w:hAnsi="Calibri"/>
                        <w:color w:val="0F243E"/>
                        <w:sz w:val="24"/>
                        <w:szCs w:val="24"/>
                      </w:rPr>
                      <w:fldChar w:fldCharType="begin"/>
                    </w:r>
                    <w:r w:rsidRPr="009E5AA0">
                      <w:rPr>
                        <w:rFonts w:ascii="Calibri" w:hAnsi="Calibri"/>
                        <w:color w:val="0F243E"/>
                        <w:sz w:val="24"/>
                        <w:szCs w:val="24"/>
                      </w:rPr>
                      <w:instrText xml:space="preserve"> PAGE  \* Arabic  \* MERGEFORMAT </w:instrText>
                    </w:r>
                    <w:r w:rsidRPr="009E5AA0">
                      <w:rPr>
                        <w:rFonts w:ascii="Calibri" w:hAnsi="Calibri"/>
                        <w:color w:val="0F243E"/>
                        <w:sz w:val="24"/>
                        <w:szCs w:val="24"/>
                      </w:rPr>
                      <w:fldChar w:fldCharType="separate"/>
                    </w:r>
                    <w:r w:rsidR="00B4449A">
                      <w:rPr>
                        <w:rFonts w:ascii="Calibri" w:hAnsi="Calibri"/>
                        <w:noProof/>
                        <w:color w:val="0F243E"/>
                        <w:sz w:val="24"/>
                        <w:szCs w:val="24"/>
                      </w:rPr>
                      <w:t>1</w:t>
                    </w:r>
                    <w:r w:rsidRPr="009E5AA0">
                      <w:rPr>
                        <w:rFonts w:ascii="Calibri" w:hAnsi="Calibri"/>
                        <w:color w:val="0F243E"/>
                        <w:sz w:val="24"/>
                        <w:szCs w:val="24"/>
                      </w:rPr>
                      <w:fldChar w:fldCharType="end"/>
                    </w:r>
                  </w:p>
                </w:txbxContent>
              </v:textbox>
              <w10:wrap anchorx="page" anchory="page"/>
            </v:shape>
          </w:pict>
        </mc:Fallback>
      </mc:AlternateContent>
    </w:r>
  </w:p>
  <w:p w14:paraId="52687B82" w14:textId="77777777" w:rsidR="00F47655" w:rsidRPr="009E5AA0" w:rsidRDefault="00F47655">
    <w:pPr>
      <w:pStyle w:val="Footer"/>
      <w:rPr>
        <w:rFonts w:ascii="Calibri" w:hAnsi="Calibri"/>
        <w:i/>
        <w:sz w:val="24"/>
        <w:szCs w:val="24"/>
      </w:rPr>
    </w:pPr>
    <w:r w:rsidRPr="009E5AA0">
      <w:rPr>
        <w:rFonts w:ascii="Calibri" w:hAnsi="Calibri"/>
        <w:i/>
        <w:sz w:val="24"/>
        <w:szCs w:val="24"/>
      </w:rPr>
      <w:t xml:space="preserve">Chapter V Community Participation and Education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6B4D4" w14:textId="77777777" w:rsidR="00F47655" w:rsidRDefault="00F47655" w:rsidP="00840C60">
      <w:pPr>
        <w:spacing w:after="0" w:line="240" w:lineRule="auto"/>
      </w:pPr>
      <w:r>
        <w:separator/>
      </w:r>
    </w:p>
  </w:footnote>
  <w:footnote w:type="continuationSeparator" w:id="0">
    <w:p w14:paraId="723C0A4A" w14:textId="77777777" w:rsidR="00F47655" w:rsidRDefault="00F47655" w:rsidP="00840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DF69" w14:textId="24EC66BC" w:rsidR="00F47655" w:rsidRPr="009E5AA0" w:rsidRDefault="00F47655">
    <w:pPr>
      <w:pStyle w:val="Header"/>
      <w:rPr>
        <w:rFonts w:ascii="Calibri" w:hAnsi="Calibri"/>
        <w:i/>
        <w:sz w:val="24"/>
        <w:szCs w:val="24"/>
      </w:rPr>
    </w:pPr>
    <w:r w:rsidRPr="009E5AA0">
      <w:rPr>
        <w:rFonts w:ascii="Calibri" w:hAnsi="Calibri"/>
        <w:i/>
        <w:color w:val="auto"/>
        <w:sz w:val="24"/>
        <w:szCs w:val="24"/>
      </w:rPr>
      <w:t xml:space="preserve">Union County Wildfire Protection Plan                                                                       June 30, </w:t>
    </w:r>
    <w:r w:rsidR="000347FE" w:rsidRPr="009E5AA0">
      <w:rPr>
        <w:rFonts w:ascii="Calibri" w:hAnsi="Calibri"/>
        <w:i/>
        <w:color w:val="auto"/>
        <w:sz w:val="24"/>
        <w:szCs w:val="24"/>
      </w:rPr>
      <w:t>201</w:t>
    </w:r>
    <w:r w:rsidR="000347FE">
      <w:rPr>
        <w:rFonts w:ascii="Calibri" w:hAnsi="Calibri"/>
        <w:i/>
        <w:color w:val="auto"/>
        <w:sz w:val="24"/>
        <w:szCs w:val="24"/>
      </w:rPr>
      <w:t>6</w:t>
    </w:r>
  </w:p>
  <w:p w14:paraId="2C20B1B6" w14:textId="77777777" w:rsidR="00F47655" w:rsidRDefault="00F47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C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128DA"/>
    <w:multiLevelType w:val="hybridMultilevel"/>
    <w:tmpl w:val="FF560E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76E3636"/>
    <w:multiLevelType w:val="hybridMultilevel"/>
    <w:tmpl w:val="E4FE94A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F0C5445"/>
    <w:multiLevelType w:val="hybridMultilevel"/>
    <w:tmpl w:val="E9B42AA0"/>
    <w:lvl w:ilvl="0" w:tplc="2690D4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23DD15F4"/>
    <w:multiLevelType w:val="hybridMultilevel"/>
    <w:tmpl w:val="670E156A"/>
    <w:lvl w:ilvl="0" w:tplc="0A10829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6C92"/>
    <w:multiLevelType w:val="hybridMultilevel"/>
    <w:tmpl w:val="75CA6892"/>
    <w:lvl w:ilvl="0" w:tplc="5DA29DE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246A3FD1"/>
    <w:multiLevelType w:val="hybridMultilevel"/>
    <w:tmpl w:val="778EEB42"/>
    <w:lvl w:ilvl="0" w:tplc="8870B0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26E54B86"/>
    <w:multiLevelType w:val="hybridMultilevel"/>
    <w:tmpl w:val="200E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975A8"/>
    <w:multiLevelType w:val="hybridMultilevel"/>
    <w:tmpl w:val="E38649D0"/>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2E7617EE"/>
    <w:multiLevelType w:val="hybridMultilevel"/>
    <w:tmpl w:val="5B3C6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30BB2411"/>
    <w:multiLevelType w:val="hybridMultilevel"/>
    <w:tmpl w:val="C088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D4A91"/>
    <w:multiLevelType w:val="hybridMultilevel"/>
    <w:tmpl w:val="B432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B6F6D"/>
    <w:multiLevelType w:val="hybridMultilevel"/>
    <w:tmpl w:val="10B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40A07"/>
    <w:multiLevelType w:val="hybridMultilevel"/>
    <w:tmpl w:val="C07E45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52B06843"/>
    <w:multiLevelType w:val="hybridMultilevel"/>
    <w:tmpl w:val="0912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23749"/>
    <w:multiLevelType w:val="hybridMultilevel"/>
    <w:tmpl w:val="69F4430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57D3150E"/>
    <w:multiLevelType w:val="hybridMultilevel"/>
    <w:tmpl w:val="E5720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620F48"/>
    <w:multiLevelType w:val="hybridMultilevel"/>
    <w:tmpl w:val="0F348300"/>
    <w:lvl w:ilvl="0" w:tplc="232487F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5F811A88"/>
    <w:multiLevelType w:val="hybridMultilevel"/>
    <w:tmpl w:val="F80EBA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FBF6F2E"/>
    <w:multiLevelType w:val="hybridMultilevel"/>
    <w:tmpl w:val="0BC61E8E"/>
    <w:lvl w:ilvl="0" w:tplc="159A1CD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03F6F"/>
    <w:multiLevelType w:val="hybridMultilevel"/>
    <w:tmpl w:val="720A6F5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nsid w:val="724F1027"/>
    <w:multiLevelType w:val="hybridMultilevel"/>
    <w:tmpl w:val="B8D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5502C"/>
    <w:multiLevelType w:val="hybridMultilevel"/>
    <w:tmpl w:val="FA5E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8506B"/>
    <w:multiLevelType w:val="hybridMultilevel"/>
    <w:tmpl w:val="AA8C5F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A420BCF"/>
    <w:multiLevelType w:val="hybridMultilevel"/>
    <w:tmpl w:val="54FC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8728C"/>
    <w:multiLevelType w:val="hybridMultilevel"/>
    <w:tmpl w:val="7B1A00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2"/>
  </w:num>
  <w:num w:numId="3">
    <w:abstractNumId w:val="7"/>
  </w:num>
  <w:num w:numId="4">
    <w:abstractNumId w:val="16"/>
  </w:num>
  <w:num w:numId="5">
    <w:abstractNumId w:val="10"/>
  </w:num>
  <w:num w:numId="6">
    <w:abstractNumId w:val="21"/>
  </w:num>
  <w:num w:numId="7">
    <w:abstractNumId w:val="20"/>
  </w:num>
  <w:num w:numId="8">
    <w:abstractNumId w:val="22"/>
  </w:num>
  <w:num w:numId="9">
    <w:abstractNumId w:val="11"/>
  </w:num>
  <w:num w:numId="10">
    <w:abstractNumId w:val="19"/>
  </w:num>
  <w:num w:numId="11">
    <w:abstractNumId w:val="4"/>
  </w:num>
  <w:num w:numId="12">
    <w:abstractNumId w:val="3"/>
  </w:num>
  <w:num w:numId="13">
    <w:abstractNumId w:val="6"/>
  </w:num>
  <w:num w:numId="14">
    <w:abstractNumId w:val="23"/>
  </w:num>
  <w:num w:numId="15">
    <w:abstractNumId w:val="24"/>
  </w:num>
  <w:num w:numId="16">
    <w:abstractNumId w:val="5"/>
  </w:num>
  <w:num w:numId="17">
    <w:abstractNumId w:val="25"/>
  </w:num>
  <w:num w:numId="18">
    <w:abstractNumId w:val="1"/>
  </w:num>
  <w:num w:numId="19">
    <w:abstractNumId w:val="9"/>
  </w:num>
  <w:num w:numId="20">
    <w:abstractNumId w:val="18"/>
  </w:num>
  <w:num w:numId="21">
    <w:abstractNumId w:val="17"/>
  </w:num>
  <w:num w:numId="22">
    <w:abstractNumId w:val="8"/>
  </w:num>
  <w:num w:numId="23">
    <w:abstractNumId w:val="13"/>
  </w:num>
  <w:num w:numId="24">
    <w:abstractNumId w:val="2"/>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DB"/>
    <w:rsid w:val="0000522A"/>
    <w:rsid w:val="00006C97"/>
    <w:rsid w:val="00007B02"/>
    <w:rsid w:val="00011C64"/>
    <w:rsid w:val="000133F5"/>
    <w:rsid w:val="00015BEB"/>
    <w:rsid w:val="00017A5D"/>
    <w:rsid w:val="00020146"/>
    <w:rsid w:val="0002240C"/>
    <w:rsid w:val="00022F27"/>
    <w:rsid w:val="0002393C"/>
    <w:rsid w:val="00024F03"/>
    <w:rsid w:val="0002512D"/>
    <w:rsid w:val="000259B6"/>
    <w:rsid w:val="00027684"/>
    <w:rsid w:val="00030FE5"/>
    <w:rsid w:val="000347FE"/>
    <w:rsid w:val="00034BF4"/>
    <w:rsid w:val="00040521"/>
    <w:rsid w:val="000420E5"/>
    <w:rsid w:val="00045D71"/>
    <w:rsid w:val="00047356"/>
    <w:rsid w:val="000507BC"/>
    <w:rsid w:val="00051BBA"/>
    <w:rsid w:val="00053C71"/>
    <w:rsid w:val="000553A5"/>
    <w:rsid w:val="00056C9B"/>
    <w:rsid w:val="000601AB"/>
    <w:rsid w:val="00060522"/>
    <w:rsid w:val="000611CE"/>
    <w:rsid w:val="00061874"/>
    <w:rsid w:val="00061AD3"/>
    <w:rsid w:val="00062993"/>
    <w:rsid w:val="00063897"/>
    <w:rsid w:val="000647DB"/>
    <w:rsid w:val="00071A40"/>
    <w:rsid w:val="00071B22"/>
    <w:rsid w:val="00077F1E"/>
    <w:rsid w:val="0008013C"/>
    <w:rsid w:val="00092B2D"/>
    <w:rsid w:val="000937DB"/>
    <w:rsid w:val="0009396E"/>
    <w:rsid w:val="000962CF"/>
    <w:rsid w:val="00096939"/>
    <w:rsid w:val="000A3380"/>
    <w:rsid w:val="000A3C1F"/>
    <w:rsid w:val="000B03DE"/>
    <w:rsid w:val="000B27CB"/>
    <w:rsid w:val="000B2957"/>
    <w:rsid w:val="000B417B"/>
    <w:rsid w:val="000B4A8D"/>
    <w:rsid w:val="000B53C3"/>
    <w:rsid w:val="000C16B5"/>
    <w:rsid w:val="000C1FEC"/>
    <w:rsid w:val="000C22A7"/>
    <w:rsid w:val="000C2A77"/>
    <w:rsid w:val="000C5D07"/>
    <w:rsid w:val="000C623C"/>
    <w:rsid w:val="000C6CA7"/>
    <w:rsid w:val="000C6D51"/>
    <w:rsid w:val="000D0DFE"/>
    <w:rsid w:val="000D2BD2"/>
    <w:rsid w:val="000D4F96"/>
    <w:rsid w:val="000D6C5D"/>
    <w:rsid w:val="000E0427"/>
    <w:rsid w:val="000E17C9"/>
    <w:rsid w:val="000E4087"/>
    <w:rsid w:val="000E4AD3"/>
    <w:rsid w:val="000E6205"/>
    <w:rsid w:val="000F0330"/>
    <w:rsid w:val="000F3404"/>
    <w:rsid w:val="000F4843"/>
    <w:rsid w:val="000F4E56"/>
    <w:rsid w:val="000F51E2"/>
    <w:rsid w:val="001019E9"/>
    <w:rsid w:val="0010374C"/>
    <w:rsid w:val="00107DA9"/>
    <w:rsid w:val="00110C57"/>
    <w:rsid w:val="001120A4"/>
    <w:rsid w:val="00112B5E"/>
    <w:rsid w:val="00113966"/>
    <w:rsid w:val="00115C39"/>
    <w:rsid w:val="0011630F"/>
    <w:rsid w:val="00121866"/>
    <w:rsid w:val="00122282"/>
    <w:rsid w:val="001227A5"/>
    <w:rsid w:val="00122BBD"/>
    <w:rsid w:val="00124636"/>
    <w:rsid w:val="00125179"/>
    <w:rsid w:val="001276F6"/>
    <w:rsid w:val="00127855"/>
    <w:rsid w:val="00134B31"/>
    <w:rsid w:val="001423F1"/>
    <w:rsid w:val="001452B2"/>
    <w:rsid w:val="0014754F"/>
    <w:rsid w:val="00150A60"/>
    <w:rsid w:val="001526C1"/>
    <w:rsid w:val="00155B7A"/>
    <w:rsid w:val="00156EF5"/>
    <w:rsid w:val="00157CFF"/>
    <w:rsid w:val="00160725"/>
    <w:rsid w:val="0016169F"/>
    <w:rsid w:val="001618F0"/>
    <w:rsid w:val="00161CE2"/>
    <w:rsid w:val="0016243A"/>
    <w:rsid w:val="00162E1F"/>
    <w:rsid w:val="001636E3"/>
    <w:rsid w:val="001642E6"/>
    <w:rsid w:val="00170743"/>
    <w:rsid w:val="001737C2"/>
    <w:rsid w:val="00174A8D"/>
    <w:rsid w:val="001762FC"/>
    <w:rsid w:val="0017742A"/>
    <w:rsid w:val="001775D9"/>
    <w:rsid w:val="00177AD8"/>
    <w:rsid w:val="00185DBD"/>
    <w:rsid w:val="001874C6"/>
    <w:rsid w:val="0019071B"/>
    <w:rsid w:val="00190D93"/>
    <w:rsid w:val="001929A2"/>
    <w:rsid w:val="001931CC"/>
    <w:rsid w:val="001A0640"/>
    <w:rsid w:val="001A3160"/>
    <w:rsid w:val="001A3D3C"/>
    <w:rsid w:val="001A626A"/>
    <w:rsid w:val="001A6494"/>
    <w:rsid w:val="001A7CE8"/>
    <w:rsid w:val="001C0A35"/>
    <w:rsid w:val="001C11BD"/>
    <w:rsid w:val="001C26FD"/>
    <w:rsid w:val="001C2A1B"/>
    <w:rsid w:val="001C4C65"/>
    <w:rsid w:val="001C6674"/>
    <w:rsid w:val="001C6C6E"/>
    <w:rsid w:val="001C6E9F"/>
    <w:rsid w:val="001C776A"/>
    <w:rsid w:val="001D041A"/>
    <w:rsid w:val="001D1010"/>
    <w:rsid w:val="001D5EFC"/>
    <w:rsid w:val="001E036F"/>
    <w:rsid w:val="001E0931"/>
    <w:rsid w:val="001E49AE"/>
    <w:rsid w:val="001E4DAD"/>
    <w:rsid w:val="001E5AD8"/>
    <w:rsid w:val="001E633A"/>
    <w:rsid w:val="001F2636"/>
    <w:rsid w:val="001F32C1"/>
    <w:rsid w:val="00200836"/>
    <w:rsid w:val="00203E95"/>
    <w:rsid w:val="00207BD2"/>
    <w:rsid w:val="0021242A"/>
    <w:rsid w:val="00215D3F"/>
    <w:rsid w:val="002174F9"/>
    <w:rsid w:val="00222150"/>
    <w:rsid w:val="002246A1"/>
    <w:rsid w:val="002261F3"/>
    <w:rsid w:val="0022698D"/>
    <w:rsid w:val="00227222"/>
    <w:rsid w:val="002315BF"/>
    <w:rsid w:val="0023441C"/>
    <w:rsid w:val="00237183"/>
    <w:rsid w:val="0023789E"/>
    <w:rsid w:val="00240D8D"/>
    <w:rsid w:val="00241D48"/>
    <w:rsid w:val="0024257A"/>
    <w:rsid w:val="00246FE8"/>
    <w:rsid w:val="00250B9F"/>
    <w:rsid w:val="00251916"/>
    <w:rsid w:val="00253B21"/>
    <w:rsid w:val="002575E9"/>
    <w:rsid w:val="00260476"/>
    <w:rsid w:val="00261FFA"/>
    <w:rsid w:val="002621A2"/>
    <w:rsid w:val="00263F79"/>
    <w:rsid w:val="002641E8"/>
    <w:rsid w:val="00271132"/>
    <w:rsid w:val="00272516"/>
    <w:rsid w:val="00272E7A"/>
    <w:rsid w:val="00274C14"/>
    <w:rsid w:val="002755E6"/>
    <w:rsid w:val="002813E1"/>
    <w:rsid w:val="0028188D"/>
    <w:rsid w:val="00282CA1"/>
    <w:rsid w:val="00284245"/>
    <w:rsid w:val="00291910"/>
    <w:rsid w:val="0029221A"/>
    <w:rsid w:val="00296401"/>
    <w:rsid w:val="00297CD2"/>
    <w:rsid w:val="002A56F4"/>
    <w:rsid w:val="002A7A30"/>
    <w:rsid w:val="002B063F"/>
    <w:rsid w:val="002B3B30"/>
    <w:rsid w:val="002B68B9"/>
    <w:rsid w:val="002B7139"/>
    <w:rsid w:val="002C028E"/>
    <w:rsid w:val="002C186D"/>
    <w:rsid w:val="002C256C"/>
    <w:rsid w:val="002C27A6"/>
    <w:rsid w:val="002C5FEB"/>
    <w:rsid w:val="002C68D6"/>
    <w:rsid w:val="002C775C"/>
    <w:rsid w:val="002D327E"/>
    <w:rsid w:val="002D751A"/>
    <w:rsid w:val="002E1AF7"/>
    <w:rsid w:val="002E6A33"/>
    <w:rsid w:val="002E6BFE"/>
    <w:rsid w:val="002F1350"/>
    <w:rsid w:val="002F2399"/>
    <w:rsid w:val="002F5699"/>
    <w:rsid w:val="002F7481"/>
    <w:rsid w:val="002F7771"/>
    <w:rsid w:val="00303978"/>
    <w:rsid w:val="00303EC3"/>
    <w:rsid w:val="00304AD1"/>
    <w:rsid w:val="00310378"/>
    <w:rsid w:val="00310ECB"/>
    <w:rsid w:val="00313895"/>
    <w:rsid w:val="003146CE"/>
    <w:rsid w:val="00321F0B"/>
    <w:rsid w:val="00321F7B"/>
    <w:rsid w:val="00323B61"/>
    <w:rsid w:val="0032639A"/>
    <w:rsid w:val="003273BC"/>
    <w:rsid w:val="00332C83"/>
    <w:rsid w:val="00334027"/>
    <w:rsid w:val="00335633"/>
    <w:rsid w:val="003378B6"/>
    <w:rsid w:val="00337BED"/>
    <w:rsid w:val="00341C86"/>
    <w:rsid w:val="003429A3"/>
    <w:rsid w:val="00343C72"/>
    <w:rsid w:val="0034494D"/>
    <w:rsid w:val="00345213"/>
    <w:rsid w:val="00345342"/>
    <w:rsid w:val="00345433"/>
    <w:rsid w:val="00346C9B"/>
    <w:rsid w:val="00347D79"/>
    <w:rsid w:val="003529CB"/>
    <w:rsid w:val="00354B91"/>
    <w:rsid w:val="0035608D"/>
    <w:rsid w:val="00360F0B"/>
    <w:rsid w:val="00361473"/>
    <w:rsid w:val="003619B6"/>
    <w:rsid w:val="00362202"/>
    <w:rsid w:val="003646EA"/>
    <w:rsid w:val="00365094"/>
    <w:rsid w:val="00365788"/>
    <w:rsid w:val="00366472"/>
    <w:rsid w:val="00366DEB"/>
    <w:rsid w:val="00367292"/>
    <w:rsid w:val="00371C0D"/>
    <w:rsid w:val="00376FBA"/>
    <w:rsid w:val="00380C5C"/>
    <w:rsid w:val="003813BE"/>
    <w:rsid w:val="00382D13"/>
    <w:rsid w:val="003848C9"/>
    <w:rsid w:val="00393656"/>
    <w:rsid w:val="00393885"/>
    <w:rsid w:val="00393F9A"/>
    <w:rsid w:val="003943FB"/>
    <w:rsid w:val="00396AEA"/>
    <w:rsid w:val="003A3F07"/>
    <w:rsid w:val="003A473E"/>
    <w:rsid w:val="003A7517"/>
    <w:rsid w:val="003B01FC"/>
    <w:rsid w:val="003B07F6"/>
    <w:rsid w:val="003B1856"/>
    <w:rsid w:val="003B3391"/>
    <w:rsid w:val="003B4E82"/>
    <w:rsid w:val="003B52E4"/>
    <w:rsid w:val="003B6408"/>
    <w:rsid w:val="003C3EFB"/>
    <w:rsid w:val="003D2D36"/>
    <w:rsid w:val="003D2DBF"/>
    <w:rsid w:val="003D3941"/>
    <w:rsid w:val="003D717A"/>
    <w:rsid w:val="003D7E45"/>
    <w:rsid w:val="003E077D"/>
    <w:rsid w:val="003E1A55"/>
    <w:rsid w:val="003E2231"/>
    <w:rsid w:val="003E235B"/>
    <w:rsid w:val="003E24B7"/>
    <w:rsid w:val="003E4C5C"/>
    <w:rsid w:val="003E63B8"/>
    <w:rsid w:val="003E6DA2"/>
    <w:rsid w:val="003F2F55"/>
    <w:rsid w:val="003F636E"/>
    <w:rsid w:val="004002E6"/>
    <w:rsid w:val="00400EF4"/>
    <w:rsid w:val="004055E9"/>
    <w:rsid w:val="0040750D"/>
    <w:rsid w:val="00410AE2"/>
    <w:rsid w:val="00412258"/>
    <w:rsid w:val="00412DD9"/>
    <w:rsid w:val="00415718"/>
    <w:rsid w:val="00415728"/>
    <w:rsid w:val="00415D96"/>
    <w:rsid w:val="004167C4"/>
    <w:rsid w:val="00417F4D"/>
    <w:rsid w:val="00421C89"/>
    <w:rsid w:val="00424807"/>
    <w:rsid w:val="00425278"/>
    <w:rsid w:val="00425A76"/>
    <w:rsid w:val="00425CE5"/>
    <w:rsid w:val="004269C4"/>
    <w:rsid w:val="00431D99"/>
    <w:rsid w:val="00432D0E"/>
    <w:rsid w:val="0043349B"/>
    <w:rsid w:val="004335E8"/>
    <w:rsid w:val="00433647"/>
    <w:rsid w:val="00436335"/>
    <w:rsid w:val="00436997"/>
    <w:rsid w:val="004417BA"/>
    <w:rsid w:val="00445B22"/>
    <w:rsid w:val="00447387"/>
    <w:rsid w:val="004476AE"/>
    <w:rsid w:val="00447C36"/>
    <w:rsid w:val="0045461F"/>
    <w:rsid w:val="00456AEC"/>
    <w:rsid w:val="00462EF8"/>
    <w:rsid w:val="00466EF6"/>
    <w:rsid w:val="0047132F"/>
    <w:rsid w:val="004723AF"/>
    <w:rsid w:val="00473C48"/>
    <w:rsid w:val="00480485"/>
    <w:rsid w:val="00481272"/>
    <w:rsid w:val="00481CE2"/>
    <w:rsid w:val="00484519"/>
    <w:rsid w:val="004902B5"/>
    <w:rsid w:val="00490D47"/>
    <w:rsid w:val="004918F0"/>
    <w:rsid w:val="00492FED"/>
    <w:rsid w:val="00494C79"/>
    <w:rsid w:val="004955CC"/>
    <w:rsid w:val="00495927"/>
    <w:rsid w:val="004A1CC8"/>
    <w:rsid w:val="004A2328"/>
    <w:rsid w:val="004A2D7D"/>
    <w:rsid w:val="004A4651"/>
    <w:rsid w:val="004A7E18"/>
    <w:rsid w:val="004B6B28"/>
    <w:rsid w:val="004B6F04"/>
    <w:rsid w:val="004B747E"/>
    <w:rsid w:val="004C0B80"/>
    <w:rsid w:val="004C2C87"/>
    <w:rsid w:val="004C60FE"/>
    <w:rsid w:val="004C7188"/>
    <w:rsid w:val="004C7747"/>
    <w:rsid w:val="004D175D"/>
    <w:rsid w:val="004D180C"/>
    <w:rsid w:val="004D4285"/>
    <w:rsid w:val="004D4DD2"/>
    <w:rsid w:val="004D6C32"/>
    <w:rsid w:val="004D7587"/>
    <w:rsid w:val="004D791C"/>
    <w:rsid w:val="004E0A4A"/>
    <w:rsid w:val="004E11A3"/>
    <w:rsid w:val="004F0BFA"/>
    <w:rsid w:val="004F4708"/>
    <w:rsid w:val="00500523"/>
    <w:rsid w:val="005009A5"/>
    <w:rsid w:val="00503060"/>
    <w:rsid w:val="00503D4F"/>
    <w:rsid w:val="005079A4"/>
    <w:rsid w:val="0051005E"/>
    <w:rsid w:val="00510B99"/>
    <w:rsid w:val="00511C01"/>
    <w:rsid w:val="00512227"/>
    <w:rsid w:val="005127D4"/>
    <w:rsid w:val="00513E48"/>
    <w:rsid w:val="0051596A"/>
    <w:rsid w:val="00520800"/>
    <w:rsid w:val="005240F7"/>
    <w:rsid w:val="0052486C"/>
    <w:rsid w:val="005267C6"/>
    <w:rsid w:val="00532793"/>
    <w:rsid w:val="005336FC"/>
    <w:rsid w:val="00534921"/>
    <w:rsid w:val="0053506A"/>
    <w:rsid w:val="0054151C"/>
    <w:rsid w:val="00550E75"/>
    <w:rsid w:val="00554E31"/>
    <w:rsid w:val="00557D92"/>
    <w:rsid w:val="00560547"/>
    <w:rsid w:val="00563211"/>
    <w:rsid w:val="005636FA"/>
    <w:rsid w:val="005638F3"/>
    <w:rsid w:val="00564D6A"/>
    <w:rsid w:val="00565D32"/>
    <w:rsid w:val="005712E7"/>
    <w:rsid w:val="005774AB"/>
    <w:rsid w:val="00577A96"/>
    <w:rsid w:val="005807A3"/>
    <w:rsid w:val="005824A3"/>
    <w:rsid w:val="00582DAB"/>
    <w:rsid w:val="0058335F"/>
    <w:rsid w:val="00583511"/>
    <w:rsid w:val="00583E6E"/>
    <w:rsid w:val="00587F3A"/>
    <w:rsid w:val="00590A8E"/>
    <w:rsid w:val="00592343"/>
    <w:rsid w:val="005929B2"/>
    <w:rsid w:val="0059433D"/>
    <w:rsid w:val="0059530D"/>
    <w:rsid w:val="005A0592"/>
    <w:rsid w:val="005A0BBD"/>
    <w:rsid w:val="005A4ACC"/>
    <w:rsid w:val="005A4ADB"/>
    <w:rsid w:val="005A4C91"/>
    <w:rsid w:val="005A62A2"/>
    <w:rsid w:val="005A7B30"/>
    <w:rsid w:val="005B0334"/>
    <w:rsid w:val="005B0997"/>
    <w:rsid w:val="005B1884"/>
    <w:rsid w:val="005B475E"/>
    <w:rsid w:val="005B4A42"/>
    <w:rsid w:val="005D65DE"/>
    <w:rsid w:val="005D6FB6"/>
    <w:rsid w:val="005E2B97"/>
    <w:rsid w:val="005E4D07"/>
    <w:rsid w:val="005E609A"/>
    <w:rsid w:val="005F76D4"/>
    <w:rsid w:val="005F7B6A"/>
    <w:rsid w:val="006008C2"/>
    <w:rsid w:val="00600F4B"/>
    <w:rsid w:val="00601BFC"/>
    <w:rsid w:val="006034FD"/>
    <w:rsid w:val="0060407D"/>
    <w:rsid w:val="0060468D"/>
    <w:rsid w:val="006070AA"/>
    <w:rsid w:val="006126E6"/>
    <w:rsid w:val="0061372A"/>
    <w:rsid w:val="00613FF0"/>
    <w:rsid w:val="00615CFB"/>
    <w:rsid w:val="00617E7C"/>
    <w:rsid w:val="0062330D"/>
    <w:rsid w:val="00625E96"/>
    <w:rsid w:val="006270A7"/>
    <w:rsid w:val="00632FC5"/>
    <w:rsid w:val="006348F9"/>
    <w:rsid w:val="00635344"/>
    <w:rsid w:val="0064051C"/>
    <w:rsid w:val="00641CA3"/>
    <w:rsid w:val="0064375E"/>
    <w:rsid w:val="006438E6"/>
    <w:rsid w:val="006447F9"/>
    <w:rsid w:val="00644815"/>
    <w:rsid w:val="00645616"/>
    <w:rsid w:val="006457A8"/>
    <w:rsid w:val="006504C9"/>
    <w:rsid w:val="0065066A"/>
    <w:rsid w:val="00654DA4"/>
    <w:rsid w:val="006610BD"/>
    <w:rsid w:val="006615F6"/>
    <w:rsid w:val="00661E44"/>
    <w:rsid w:val="00661FC7"/>
    <w:rsid w:val="00662BBC"/>
    <w:rsid w:val="00671A6C"/>
    <w:rsid w:val="0067259C"/>
    <w:rsid w:val="0067603F"/>
    <w:rsid w:val="00680528"/>
    <w:rsid w:val="00680DDF"/>
    <w:rsid w:val="00687265"/>
    <w:rsid w:val="00693809"/>
    <w:rsid w:val="006A16D2"/>
    <w:rsid w:val="006A2A5B"/>
    <w:rsid w:val="006A35B5"/>
    <w:rsid w:val="006A379C"/>
    <w:rsid w:val="006A3EEC"/>
    <w:rsid w:val="006B2B55"/>
    <w:rsid w:val="006B31CE"/>
    <w:rsid w:val="006B34A6"/>
    <w:rsid w:val="006B3B0C"/>
    <w:rsid w:val="006B431F"/>
    <w:rsid w:val="006B4A7A"/>
    <w:rsid w:val="006C2A36"/>
    <w:rsid w:val="006C34F3"/>
    <w:rsid w:val="006C41E7"/>
    <w:rsid w:val="006C79E1"/>
    <w:rsid w:val="006D03D4"/>
    <w:rsid w:val="006D1CED"/>
    <w:rsid w:val="006D2A45"/>
    <w:rsid w:val="006D39E9"/>
    <w:rsid w:val="006D50A1"/>
    <w:rsid w:val="006D64C8"/>
    <w:rsid w:val="006E2E5E"/>
    <w:rsid w:val="006E491E"/>
    <w:rsid w:val="006E589E"/>
    <w:rsid w:val="006E73E0"/>
    <w:rsid w:val="006F0627"/>
    <w:rsid w:val="006F3712"/>
    <w:rsid w:val="006F4FE0"/>
    <w:rsid w:val="006F739B"/>
    <w:rsid w:val="006F79A1"/>
    <w:rsid w:val="00700C28"/>
    <w:rsid w:val="0070337B"/>
    <w:rsid w:val="0070386C"/>
    <w:rsid w:val="007060FA"/>
    <w:rsid w:val="00706467"/>
    <w:rsid w:val="00712609"/>
    <w:rsid w:val="007160B5"/>
    <w:rsid w:val="007171B4"/>
    <w:rsid w:val="00717480"/>
    <w:rsid w:val="00722AEE"/>
    <w:rsid w:val="0072687B"/>
    <w:rsid w:val="00726B3A"/>
    <w:rsid w:val="00726BFE"/>
    <w:rsid w:val="00732678"/>
    <w:rsid w:val="0073637A"/>
    <w:rsid w:val="00744E3A"/>
    <w:rsid w:val="00747E68"/>
    <w:rsid w:val="007517F0"/>
    <w:rsid w:val="00754109"/>
    <w:rsid w:val="00754A6D"/>
    <w:rsid w:val="007555D4"/>
    <w:rsid w:val="007637D3"/>
    <w:rsid w:val="007638FB"/>
    <w:rsid w:val="007663BB"/>
    <w:rsid w:val="00766713"/>
    <w:rsid w:val="007673DA"/>
    <w:rsid w:val="00767581"/>
    <w:rsid w:val="007677B5"/>
    <w:rsid w:val="0077023B"/>
    <w:rsid w:val="00781A3B"/>
    <w:rsid w:val="00782423"/>
    <w:rsid w:val="00783B95"/>
    <w:rsid w:val="0078554C"/>
    <w:rsid w:val="007858D4"/>
    <w:rsid w:val="007878AB"/>
    <w:rsid w:val="007879AD"/>
    <w:rsid w:val="00791144"/>
    <w:rsid w:val="00791F85"/>
    <w:rsid w:val="0079252D"/>
    <w:rsid w:val="007933B2"/>
    <w:rsid w:val="00797005"/>
    <w:rsid w:val="007A13DF"/>
    <w:rsid w:val="007A6E2B"/>
    <w:rsid w:val="007A70B6"/>
    <w:rsid w:val="007B0258"/>
    <w:rsid w:val="007B64CF"/>
    <w:rsid w:val="007B6C25"/>
    <w:rsid w:val="007C0315"/>
    <w:rsid w:val="007C51E5"/>
    <w:rsid w:val="007D0F0C"/>
    <w:rsid w:val="007D411D"/>
    <w:rsid w:val="007D44BC"/>
    <w:rsid w:val="007D4F7F"/>
    <w:rsid w:val="007E08F3"/>
    <w:rsid w:val="007E1867"/>
    <w:rsid w:val="007E7975"/>
    <w:rsid w:val="007F1607"/>
    <w:rsid w:val="007F275F"/>
    <w:rsid w:val="007F27F8"/>
    <w:rsid w:val="007F30D2"/>
    <w:rsid w:val="007F5BB0"/>
    <w:rsid w:val="007F6626"/>
    <w:rsid w:val="007F79F9"/>
    <w:rsid w:val="00800AF3"/>
    <w:rsid w:val="008029DB"/>
    <w:rsid w:val="0080538F"/>
    <w:rsid w:val="00820449"/>
    <w:rsid w:val="00830290"/>
    <w:rsid w:val="00830B37"/>
    <w:rsid w:val="00830E47"/>
    <w:rsid w:val="008338C7"/>
    <w:rsid w:val="0083574A"/>
    <w:rsid w:val="00840C60"/>
    <w:rsid w:val="008454AE"/>
    <w:rsid w:val="00845AEA"/>
    <w:rsid w:val="00850D7B"/>
    <w:rsid w:val="008511A2"/>
    <w:rsid w:val="00853AE9"/>
    <w:rsid w:val="008540CD"/>
    <w:rsid w:val="008545BD"/>
    <w:rsid w:val="00855C9D"/>
    <w:rsid w:val="0085653E"/>
    <w:rsid w:val="0086290A"/>
    <w:rsid w:val="00863840"/>
    <w:rsid w:val="00870044"/>
    <w:rsid w:val="008738D9"/>
    <w:rsid w:val="008748AD"/>
    <w:rsid w:val="00875B98"/>
    <w:rsid w:val="00877366"/>
    <w:rsid w:val="008777D0"/>
    <w:rsid w:val="00881007"/>
    <w:rsid w:val="00881841"/>
    <w:rsid w:val="00883AE9"/>
    <w:rsid w:val="00884E3D"/>
    <w:rsid w:val="0088671A"/>
    <w:rsid w:val="008875C0"/>
    <w:rsid w:val="00887ED6"/>
    <w:rsid w:val="00890556"/>
    <w:rsid w:val="00890831"/>
    <w:rsid w:val="0089084F"/>
    <w:rsid w:val="008910FE"/>
    <w:rsid w:val="008929BD"/>
    <w:rsid w:val="00893AC1"/>
    <w:rsid w:val="00894693"/>
    <w:rsid w:val="00896771"/>
    <w:rsid w:val="00896993"/>
    <w:rsid w:val="008A0C6F"/>
    <w:rsid w:val="008A1078"/>
    <w:rsid w:val="008A2667"/>
    <w:rsid w:val="008A507C"/>
    <w:rsid w:val="008A65C5"/>
    <w:rsid w:val="008A675D"/>
    <w:rsid w:val="008A6ACB"/>
    <w:rsid w:val="008A7453"/>
    <w:rsid w:val="008B06A3"/>
    <w:rsid w:val="008B157A"/>
    <w:rsid w:val="008C010A"/>
    <w:rsid w:val="008C2D27"/>
    <w:rsid w:val="008C4140"/>
    <w:rsid w:val="008C4F35"/>
    <w:rsid w:val="008C6486"/>
    <w:rsid w:val="008D027A"/>
    <w:rsid w:val="008D0A60"/>
    <w:rsid w:val="008D1A14"/>
    <w:rsid w:val="008D21E5"/>
    <w:rsid w:val="008D39D4"/>
    <w:rsid w:val="008D60D7"/>
    <w:rsid w:val="008D61CB"/>
    <w:rsid w:val="008D7C4C"/>
    <w:rsid w:val="008E005C"/>
    <w:rsid w:val="008E42B3"/>
    <w:rsid w:val="008E4812"/>
    <w:rsid w:val="008F0190"/>
    <w:rsid w:val="008F4984"/>
    <w:rsid w:val="008F53B4"/>
    <w:rsid w:val="009008C3"/>
    <w:rsid w:val="00900BA1"/>
    <w:rsid w:val="0090106F"/>
    <w:rsid w:val="00902124"/>
    <w:rsid w:val="00910ACF"/>
    <w:rsid w:val="00912620"/>
    <w:rsid w:val="00912A66"/>
    <w:rsid w:val="00915E44"/>
    <w:rsid w:val="00917D3F"/>
    <w:rsid w:val="00917F83"/>
    <w:rsid w:val="00920928"/>
    <w:rsid w:val="00922326"/>
    <w:rsid w:val="009234AE"/>
    <w:rsid w:val="00923F27"/>
    <w:rsid w:val="00927A96"/>
    <w:rsid w:val="00931992"/>
    <w:rsid w:val="009339F5"/>
    <w:rsid w:val="00936BB5"/>
    <w:rsid w:val="00936FC6"/>
    <w:rsid w:val="009434BD"/>
    <w:rsid w:val="0094388B"/>
    <w:rsid w:val="009443AB"/>
    <w:rsid w:val="00944609"/>
    <w:rsid w:val="009448E3"/>
    <w:rsid w:val="00945B05"/>
    <w:rsid w:val="00951E55"/>
    <w:rsid w:val="00952946"/>
    <w:rsid w:val="00954341"/>
    <w:rsid w:val="0095747A"/>
    <w:rsid w:val="0096014A"/>
    <w:rsid w:val="00964A63"/>
    <w:rsid w:val="00964F6D"/>
    <w:rsid w:val="009700AA"/>
    <w:rsid w:val="0097029C"/>
    <w:rsid w:val="009750DD"/>
    <w:rsid w:val="0097724D"/>
    <w:rsid w:val="00982E9A"/>
    <w:rsid w:val="009908BB"/>
    <w:rsid w:val="00990B44"/>
    <w:rsid w:val="00992798"/>
    <w:rsid w:val="009A251E"/>
    <w:rsid w:val="009A273F"/>
    <w:rsid w:val="009A2740"/>
    <w:rsid w:val="009A3C91"/>
    <w:rsid w:val="009A3D97"/>
    <w:rsid w:val="009A6E02"/>
    <w:rsid w:val="009B2549"/>
    <w:rsid w:val="009B3C8B"/>
    <w:rsid w:val="009B5F88"/>
    <w:rsid w:val="009C0940"/>
    <w:rsid w:val="009C23DC"/>
    <w:rsid w:val="009C24AF"/>
    <w:rsid w:val="009C2E44"/>
    <w:rsid w:val="009C414D"/>
    <w:rsid w:val="009C51C6"/>
    <w:rsid w:val="009D0056"/>
    <w:rsid w:val="009D0488"/>
    <w:rsid w:val="009D0990"/>
    <w:rsid w:val="009D2BC4"/>
    <w:rsid w:val="009D5604"/>
    <w:rsid w:val="009D569C"/>
    <w:rsid w:val="009D6A4A"/>
    <w:rsid w:val="009D7E28"/>
    <w:rsid w:val="009E1064"/>
    <w:rsid w:val="009E2011"/>
    <w:rsid w:val="009E5AA0"/>
    <w:rsid w:val="009F3BF7"/>
    <w:rsid w:val="009F70A4"/>
    <w:rsid w:val="009F755A"/>
    <w:rsid w:val="00A00E4B"/>
    <w:rsid w:val="00A04DE6"/>
    <w:rsid w:val="00A062ED"/>
    <w:rsid w:val="00A06F73"/>
    <w:rsid w:val="00A07EB2"/>
    <w:rsid w:val="00A12824"/>
    <w:rsid w:val="00A14AD9"/>
    <w:rsid w:val="00A17033"/>
    <w:rsid w:val="00A30938"/>
    <w:rsid w:val="00A30BB1"/>
    <w:rsid w:val="00A342E6"/>
    <w:rsid w:val="00A37AF4"/>
    <w:rsid w:val="00A41C24"/>
    <w:rsid w:val="00A4356C"/>
    <w:rsid w:val="00A46726"/>
    <w:rsid w:val="00A50D73"/>
    <w:rsid w:val="00A53738"/>
    <w:rsid w:val="00A56380"/>
    <w:rsid w:val="00A56581"/>
    <w:rsid w:val="00A57320"/>
    <w:rsid w:val="00A60ECA"/>
    <w:rsid w:val="00A61DF4"/>
    <w:rsid w:val="00A62CA4"/>
    <w:rsid w:val="00A64054"/>
    <w:rsid w:val="00A6653F"/>
    <w:rsid w:val="00A66615"/>
    <w:rsid w:val="00A707A5"/>
    <w:rsid w:val="00A82282"/>
    <w:rsid w:val="00A82407"/>
    <w:rsid w:val="00A83973"/>
    <w:rsid w:val="00A86E16"/>
    <w:rsid w:val="00A9187F"/>
    <w:rsid w:val="00A91B13"/>
    <w:rsid w:val="00A9370A"/>
    <w:rsid w:val="00A979BD"/>
    <w:rsid w:val="00AA30B8"/>
    <w:rsid w:val="00AA35CD"/>
    <w:rsid w:val="00AA39E6"/>
    <w:rsid w:val="00AB417B"/>
    <w:rsid w:val="00AB4558"/>
    <w:rsid w:val="00AB4F3C"/>
    <w:rsid w:val="00AB6966"/>
    <w:rsid w:val="00AC2A2C"/>
    <w:rsid w:val="00AD1C9E"/>
    <w:rsid w:val="00AD4C50"/>
    <w:rsid w:val="00AD60F8"/>
    <w:rsid w:val="00AD63A6"/>
    <w:rsid w:val="00AD760F"/>
    <w:rsid w:val="00AD763C"/>
    <w:rsid w:val="00AE24E8"/>
    <w:rsid w:val="00AE61B6"/>
    <w:rsid w:val="00AE7792"/>
    <w:rsid w:val="00AF2290"/>
    <w:rsid w:val="00AF345E"/>
    <w:rsid w:val="00AF7AE5"/>
    <w:rsid w:val="00B02EE2"/>
    <w:rsid w:val="00B04075"/>
    <w:rsid w:val="00B05E19"/>
    <w:rsid w:val="00B07888"/>
    <w:rsid w:val="00B10099"/>
    <w:rsid w:val="00B114A7"/>
    <w:rsid w:val="00B11FD1"/>
    <w:rsid w:val="00B125E3"/>
    <w:rsid w:val="00B130B9"/>
    <w:rsid w:val="00B1313F"/>
    <w:rsid w:val="00B17B2C"/>
    <w:rsid w:val="00B2072F"/>
    <w:rsid w:val="00B20CBF"/>
    <w:rsid w:val="00B21CA7"/>
    <w:rsid w:val="00B223B4"/>
    <w:rsid w:val="00B2338E"/>
    <w:rsid w:val="00B24745"/>
    <w:rsid w:val="00B253B3"/>
    <w:rsid w:val="00B27E09"/>
    <w:rsid w:val="00B27FE3"/>
    <w:rsid w:val="00B34165"/>
    <w:rsid w:val="00B359D5"/>
    <w:rsid w:val="00B371F0"/>
    <w:rsid w:val="00B42499"/>
    <w:rsid w:val="00B4449A"/>
    <w:rsid w:val="00B45E4B"/>
    <w:rsid w:val="00B514B2"/>
    <w:rsid w:val="00B54745"/>
    <w:rsid w:val="00B56538"/>
    <w:rsid w:val="00B638A4"/>
    <w:rsid w:val="00B63BB1"/>
    <w:rsid w:val="00B66D95"/>
    <w:rsid w:val="00B67B63"/>
    <w:rsid w:val="00B73D8B"/>
    <w:rsid w:val="00B74D55"/>
    <w:rsid w:val="00B82390"/>
    <w:rsid w:val="00B856DC"/>
    <w:rsid w:val="00B9391B"/>
    <w:rsid w:val="00B948F1"/>
    <w:rsid w:val="00B977BB"/>
    <w:rsid w:val="00BA12CE"/>
    <w:rsid w:val="00BA1759"/>
    <w:rsid w:val="00BA2D7D"/>
    <w:rsid w:val="00BB035B"/>
    <w:rsid w:val="00BB4935"/>
    <w:rsid w:val="00BB6301"/>
    <w:rsid w:val="00BC190F"/>
    <w:rsid w:val="00BC69D8"/>
    <w:rsid w:val="00BD168C"/>
    <w:rsid w:val="00BD340B"/>
    <w:rsid w:val="00BD6186"/>
    <w:rsid w:val="00BE083B"/>
    <w:rsid w:val="00BE3930"/>
    <w:rsid w:val="00BE3A5B"/>
    <w:rsid w:val="00BE49CC"/>
    <w:rsid w:val="00BE7002"/>
    <w:rsid w:val="00BF16F3"/>
    <w:rsid w:val="00BF193A"/>
    <w:rsid w:val="00BF271F"/>
    <w:rsid w:val="00C02101"/>
    <w:rsid w:val="00C072AD"/>
    <w:rsid w:val="00C07C79"/>
    <w:rsid w:val="00C12BF2"/>
    <w:rsid w:val="00C1473C"/>
    <w:rsid w:val="00C16FD2"/>
    <w:rsid w:val="00C17A8B"/>
    <w:rsid w:val="00C21D66"/>
    <w:rsid w:val="00C22B53"/>
    <w:rsid w:val="00C22D86"/>
    <w:rsid w:val="00C23138"/>
    <w:rsid w:val="00C23DF3"/>
    <w:rsid w:val="00C2607D"/>
    <w:rsid w:val="00C27F27"/>
    <w:rsid w:val="00C33549"/>
    <w:rsid w:val="00C33CB4"/>
    <w:rsid w:val="00C350AE"/>
    <w:rsid w:val="00C41447"/>
    <w:rsid w:val="00C4365A"/>
    <w:rsid w:val="00C4601D"/>
    <w:rsid w:val="00C472F5"/>
    <w:rsid w:val="00C506FE"/>
    <w:rsid w:val="00C518F3"/>
    <w:rsid w:val="00C60AB8"/>
    <w:rsid w:val="00C62402"/>
    <w:rsid w:val="00C652C4"/>
    <w:rsid w:val="00C70202"/>
    <w:rsid w:val="00C747D3"/>
    <w:rsid w:val="00C74932"/>
    <w:rsid w:val="00C75A33"/>
    <w:rsid w:val="00C7608C"/>
    <w:rsid w:val="00C83640"/>
    <w:rsid w:val="00C84528"/>
    <w:rsid w:val="00C84D8D"/>
    <w:rsid w:val="00C872D5"/>
    <w:rsid w:val="00C923E6"/>
    <w:rsid w:val="00C93D43"/>
    <w:rsid w:val="00C94BB0"/>
    <w:rsid w:val="00C96EC8"/>
    <w:rsid w:val="00C97F34"/>
    <w:rsid w:val="00CA4215"/>
    <w:rsid w:val="00CA5FDA"/>
    <w:rsid w:val="00CB1B4B"/>
    <w:rsid w:val="00CB6BB2"/>
    <w:rsid w:val="00CB78E6"/>
    <w:rsid w:val="00CC0D8B"/>
    <w:rsid w:val="00CC184A"/>
    <w:rsid w:val="00CC4A61"/>
    <w:rsid w:val="00CD6388"/>
    <w:rsid w:val="00CE036C"/>
    <w:rsid w:val="00CE038B"/>
    <w:rsid w:val="00CE1F28"/>
    <w:rsid w:val="00CE63A3"/>
    <w:rsid w:val="00CE7EEB"/>
    <w:rsid w:val="00CF1A20"/>
    <w:rsid w:val="00CF76BD"/>
    <w:rsid w:val="00D00725"/>
    <w:rsid w:val="00D007A2"/>
    <w:rsid w:val="00D01530"/>
    <w:rsid w:val="00D04A59"/>
    <w:rsid w:val="00D04ADE"/>
    <w:rsid w:val="00D129ED"/>
    <w:rsid w:val="00D12F3B"/>
    <w:rsid w:val="00D135E9"/>
    <w:rsid w:val="00D13C4C"/>
    <w:rsid w:val="00D157ED"/>
    <w:rsid w:val="00D1636D"/>
    <w:rsid w:val="00D17905"/>
    <w:rsid w:val="00D2093E"/>
    <w:rsid w:val="00D225EE"/>
    <w:rsid w:val="00D22F93"/>
    <w:rsid w:val="00D23302"/>
    <w:rsid w:val="00D239C3"/>
    <w:rsid w:val="00D2715F"/>
    <w:rsid w:val="00D30097"/>
    <w:rsid w:val="00D344BF"/>
    <w:rsid w:val="00D41B8E"/>
    <w:rsid w:val="00D43173"/>
    <w:rsid w:val="00D43A45"/>
    <w:rsid w:val="00D43BAC"/>
    <w:rsid w:val="00D45905"/>
    <w:rsid w:val="00D45AD5"/>
    <w:rsid w:val="00D46C44"/>
    <w:rsid w:val="00D519AF"/>
    <w:rsid w:val="00D54F7E"/>
    <w:rsid w:val="00D6161A"/>
    <w:rsid w:val="00D74662"/>
    <w:rsid w:val="00D77F5F"/>
    <w:rsid w:val="00D80D7B"/>
    <w:rsid w:val="00D8130B"/>
    <w:rsid w:val="00D83ECF"/>
    <w:rsid w:val="00D87B74"/>
    <w:rsid w:val="00D904DD"/>
    <w:rsid w:val="00D93829"/>
    <w:rsid w:val="00D948EE"/>
    <w:rsid w:val="00D95558"/>
    <w:rsid w:val="00D9718A"/>
    <w:rsid w:val="00DA172E"/>
    <w:rsid w:val="00DA1824"/>
    <w:rsid w:val="00DA275A"/>
    <w:rsid w:val="00DA6BA6"/>
    <w:rsid w:val="00DA6F06"/>
    <w:rsid w:val="00DB044F"/>
    <w:rsid w:val="00DB3BD0"/>
    <w:rsid w:val="00DB4657"/>
    <w:rsid w:val="00DB698C"/>
    <w:rsid w:val="00DB7EB0"/>
    <w:rsid w:val="00DC270E"/>
    <w:rsid w:val="00DD5579"/>
    <w:rsid w:val="00DD570E"/>
    <w:rsid w:val="00DD7865"/>
    <w:rsid w:val="00DE53F5"/>
    <w:rsid w:val="00DF1A36"/>
    <w:rsid w:val="00DF2114"/>
    <w:rsid w:val="00DF35D1"/>
    <w:rsid w:val="00DF5E19"/>
    <w:rsid w:val="00DF71DA"/>
    <w:rsid w:val="00DF7A37"/>
    <w:rsid w:val="00E000C9"/>
    <w:rsid w:val="00E043AA"/>
    <w:rsid w:val="00E053CB"/>
    <w:rsid w:val="00E1087B"/>
    <w:rsid w:val="00E10C51"/>
    <w:rsid w:val="00E112FA"/>
    <w:rsid w:val="00E119C5"/>
    <w:rsid w:val="00E11E72"/>
    <w:rsid w:val="00E13D78"/>
    <w:rsid w:val="00E203EF"/>
    <w:rsid w:val="00E20D19"/>
    <w:rsid w:val="00E2259A"/>
    <w:rsid w:val="00E24EAF"/>
    <w:rsid w:val="00E25A51"/>
    <w:rsid w:val="00E25B5C"/>
    <w:rsid w:val="00E27209"/>
    <w:rsid w:val="00E320F9"/>
    <w:rsid w:val="00E3411B"/>
    <w:rsid w:val="00E3473B"/>
    <w:rsid w:val="00E34EE1"/>
    <w:rsid w:val="00E3730B"/>
    <w:rsid w:val="00E430AE"/>
    <w:rsid w:val="00E436A7"/>
    <w:rsid w:val="00E43CE3"/>
    <w:rsid w:val="00E46801"/>
    <w:rsid w:val="00E50D92"/>
    <w:rsid w:val="00E50FB6"/>
    <w:rsid w:val="00E50FF7"/>
    <w:rsid w:val="00E61085"/>
    <w:rsid w:val="00E61586"/>
    <w:rsid w:val="00E61B58"/>
    <w:rsid w:val="00E61F57"/>
    <w:rsid w:val="00E62B63"/>
    <w:rsid w:val="00E70966"/>
    <w:rsid w:val="00E739FF"/>
    <w:rsid w:val="00E763A9"/>
    <w:rsid w:val="00E76722"/>
    <w:rsid w:val="00E77140"/>
    <w:rsid w:val="00E81ED0"/>
    <w:rsid w:val="00E8275D"/>
    <w:rsid w:val="00E859BF"/>
    <w:rsid w:val="00E86DD0"/>
    <w:rsid w:val="00E93165"/>
    <w:rsid w:val="00E93212"/>
    <w:rsid w:val="00E93845"/>
    <w:rsid w:val="00EA1E3A"/>
    <w:rsid w:val="00EA36F4"/>
    <w:rsid w:val="00EA5005"/>
    <w:rsid w:val="00EA6DA7"/>
    <w:rsid w:val="00EA79EC"/>
    <w:rsid w:val="00EB1D50"/>
    <w:rsid w:val="00EB20D6"/>
    <w:rsid w:val="00EB2583"/>
    <w:rsid w:val="00EB25ED"/>
    <w:rsid w:val="00EB2D8B"/>
    <w:rsid w:val="00EB2F61"/>
    <w:rsid w:val="00EB7FF5"/>
    <w:rsid w:val="00EC03DE"/>
    <w:rsid w:val="00EC16F8"/>
    <w:rsid w:val="00EC1F3C"/>
    <w:rsid w:val="00EC3632"/>
    <w:rsid w:val="00ED2F02"/>
    <w:rsid w:val="00ED3779"/>
    <w:rsid w:val="00ED37FF"/>
    <w:rsid w:val="00ED729F"/>
    <w:rsid w:val="00ED7BA5"/>
    <w:rsid w:val="00EE2402"/>
    <w:rsid w:val="00EE2718"/>
    <w:rsid w:val="00EE3BD6"/>
    <w:rsid w:val="00EE652A"/>
    <w:rsid w:val="00EF1D2D"/>
    <w:rsid w:val="00EF3D7F"/>
    <w:rsid w:val="00EF47FB"/>
    <w:rsid w:val="00EF4882"/>
    <w:rsid w:val="00EF62D0"/>
    <w:rsid w:val="00F00CD8"/>
    <w:rsid w:val="00F04966"/>
    <w:rsid w:val="00F05C3D"/>
    <w:rsid w:val="00F06178"/>
    <w:rsid w:val="00F1229E"/>
    <w:rsid w:val="00F15FC6"/>
    <w:rsid w:val="00F21B98"/>
    <w:rsid w:val="00F22251"/>
    <w:rsid w:val="00F2521A"/>
    <w:rsid w:val="00F26B12"/>
    <w:rsid w:val="00F31F00"/>
    <w:rsid w:val="00F36000"/>
    <w:rsid w:val="00F47655"/>
    <w:rsid w:val="00F5080E"/>
    <w:rsid w:val="00F517EE"/>
    <w:rsid w:val="00F634AE"/>
    <w:rsid w:val="00F66970"/>
    <w:rsid w:val="00F67608"/>
    <w:rsid w:val="00F67DBE"/>
    <w:rsid w:val="00F70B40"/>
    <w:rsid w:val="00F73920"/>
    <w:rsid w:val="00F76CDE"/>
    <w:rsid w:val="00F777AF"/>
    <w:rsid w:val="00F82CB5"/>
    <w:rsid w:val="00F85567"/>
    <w:rsid w:val="00F85DAC"/>
    <w:rsid w:val="00F900E5"/>
    <w:rsid w:val="00F925F3"/>
    <w:rsid w:val="00F9410A"/>
    <w:rsid w:val="00F97160"/>
    <w:rsid w:val="00FA3CB9"/>
    <w:rsid w:val="00FA401F"/>
    <w:rsid w:val="00FA41E4"/>
    <w:rsid w:val="00FA5635"/>
    <w:rsid w:val="00FA701D"/>
    <w:rsid w:val="00FB2AB9"/>
    <w:rsid w:val="00FB4AD3"/>
    <w:rsid w:val="00FB515B"/>
    <w:rsid w:val="00FB5350"/>
    <w:rsid w:val="00FB5F58"/>
    <w:rsid w:val="00FC2A39"/>
    <w:rsid w:val="00FC459F"/>
    <w:rsid w:val="00FC775E"/>
    <w:rsid w:val="00FD5B2D"/>
    <w:rsid w:val="00FD7EC2"/>
    <w:rsid w:val="00FE2B77"/>
    <w:rsid w:val="00FE4072"/>
    <w:rsid w:val="00FE6C69"/>
    <w:rsid w:val="00FF50C1"/>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A7A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DB"/>
    <w:pPr>
      <w:spacing w:after="200" w:line="276" w:lineRule="atLeast"/>
    </w:pPr>
    <w:rPr>
      <w:rFonts w:ascii="Arial" w:eastAsia="Times New Roman" w:hAnsi="Arial" w:cs="Arial"/>
      <w:color w:val="000000"/>
      <w:sz w:val="22"/>
      <w:szCs w:val="22"/>
    </w:rPr>
  </w:style>
  <w:style w:type="paragraph" w:styleId="Heading1">
    <w:name w:val="heading 1"/>
    <w:basedOn w:val="Normal"/>
    <w:next w:val="Normal"/>
    <w:link w:val="Heading1Char"/>
    <w:uiPriority w:val="9"/>
    <w:qFormat/>
    <w:rsid w:val="005A4ADB"/>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4ADB"/>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5A4ADB"/>
    <w:pPr>
      <w:pBdr>
        <w:bottom w:val="single" w:sz="18" w:space="1" w:color="A6A6A6"/>
      </w:pBdr>
      <w:spacing w:after="240" w:line="276" w:lineRule="auto"/>
      <w:outlineLvl w:val="9"/>
    </w:pPr>
    <w:rPr>
      <w:rFonts w:ascii="Arial" w:hAnsi="Arial"/>
      <w:i/>
      <w:color w:val="000000"/>
    </w:rPr>
  </w:style>
  <w:style w:type="paragraph" w:styleId="TOC1">
    <w:name w:val="toc 1"/>
    <w:basedOn w:val="Normal"/>
    <w:next w:val="Normal"/>
    <w:autoRedefine/>
    <w:uiPriority w:val="39"/>
    <w:unhideWhenUsed/>
    <w:qFormat/>
    <w:rsid w:val="005A4ADB"/>
    <w:pPr>
      <w:spacing w:after="100"/>
    </w:pPr>
    <w:rPr>
      <w:b/>
      <w:sz w:val="20"/>
    </w:rPr>
  </w:style>
  <w:style w:type="paragraph" w:styleId="TOC2">
    <w:name w:val="toc 2"/>
    <w:basedOn w:val="Normal"/>
    <w:next w:val="Normal"/>
    <w:autoRedefine/>
    <w:uiPriority w:val="39"/>
    <w:unhideWhenUsed/>
    <w:qFormat/>
    <w:rsid w:val="000C6CA7"/>
    <w:pPr>
      <w:keepNext/>
      <w:tabs>
        <w:tab w:val="right" w:leader="dot" w:pos="9390"/>
      </w:tabs>
      <w:spacing w:after="100" w:line="240" w:lineRule="auto"/>
    </w:pPr>
    <w:rPr>
      <w:noProof/>
      <w:color w:val="auto"/>
      <w:sz w:val="20"/>
      <w:szCs w:val="20"/>
    </w:rPr>
  </w:style>
  <w:style w:type="character" w:styleId="Hyperlink">
    <w:name w:val="Hyperlink"/>
    <w:uiPriority w:val="99"/>
    <w:unhideWhenUsed/>
    <w:rsid w:val="005A4ADB"/>
    <w:rPr>
      <w:color w:val="0000FF"/>
      <w:u w:val="single"/>
    </w:rPr>
  </w:style>
  <w:style w:type="paragraph" w:styleId="BalloonText">
    <w:name w:val="Balloon Text"/>
    <w:basedOn w:val="Normal"/>
    <w:link w:val="BalloonTextChar"/>
    <w:uiPriority w:val="99"/>
    <w:semiHidden/>
    <w:unhideWhenUsed/>
    <w:rsid w:val="005A4A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4ADB"/>
    <w:rPr>
      <w:rFonts w:ascii="Tahoma" w:eastAsia="Times New Roman" w:hAnsi="Tahoma" w:cs="Tahoma"/>
      <w:color w:val="000000"/>
      <w:sz w:val="16"/>
      <w:szCs w:val="16"/>
    </w:rPr>
  </w:style>
  <w:style w:type="paragraph" w:styleId="ListParagraph">
    <w:name w:val="List Paragraph"/>
    <w:basedOn w:val="Normal"/>
    <w:uiPriority w:val="34"/>
    <w:qFormat/>
    <w:rsid w:val="005A4ADB"/>
    <w:pPr>
      <w:spacing w:line="276" w:lineRule="auto"/>
      <w:ind w:left="720"/>
      <w:contextualSpacing/>
    </w:pPr>
    <w:rPr>
      <w:rFonts w:ascii="Calibri" w:eastAsia="Calibri" w:hAnsi="Calibri" w:cs="Times New Roman"/>
      <w:color w:val="auto"/>
    </w:rPr>
  </w:style>
  <w:style w:type="paragraph" w:styleId="NoSpacing">
    <w:name w:val="No Spacing"/>
    <w:uiPriority w:val="1"/>
    <w:qFormat/>
    <w:rsid w:val="006A35B5"/>
    <w:rPr>
      <w:sz w:val="22"/>
      <w:szCs w:val="22"/>
    </w:rPr>
  </w:style>
  <w:style w:type="paragraph" w:styleId="Header">
    <w:name w:val="header"/>
    <w:basedOn w:val="Normal"/>
    <w:link w:val="HeaderChar"/>
    <w:uiPriority w:val="99"/>
    <w:unhideWhenUsed/>
    <w:rsid w:val="00840C60"/>
    <w:pPr>
      <w:tabs>
        <w:tab w:val="center" w:pos="4680"/>
        <w:tab w:val="right" w:pos="9360"/>
      </w:tabs>
      <w:spacing w:after="0" w:line="240" w:lineRule="auto"/>
    </w:pPr>
  </w:style>
  <w:style w:type="character" w:customStyle="1" w:styleId="HeaderChar">
    <w:name w:val="Header Char"/>
    <w:link w:val="Header"/>
    <w:uiPriority w:val="99"/>
    <w:rsid w:val="00840C60"/>
    <w:rPr>
      <w:rFonts w:ascii="Arial" w:eastAsia="Times New Roman" w:hAnsi="Arial" w:cs="Arial"/>
      <w:color w:val="000000"/>
    </w:rPr>
  </w:style>
  <w:style w:type="paragraph" w:styleId="Footer">
    <w:name w:val="footer"/>
    <w:basedOn w:val="Normal"/>
    <w:link w:val="FooterChar"/>
    <w:uiPriority w:val="99"/>
    <w:unhideWhenUsed/>
    <w:rsid w:val="00840C60"/>
    <w:pPr>
      <w:tabs>
        <w:tab w:val="center" w:pos="4680"/>
        <w:tab w:val="right" w:pos="9360"/>
      </w:tabs>
      <w:spacing w:after="0" w:line="240" w:lineRule="auto"/>
    </w:pPr>
  </w:style>
  <w:style w:type="character" w:customStyle="1" w:styleId="FooterChar">
    <w:name w:val="Footer Char"/>
    <w:link w:val="Footer"/>
    <w:uiPriority w:val="99"/>
    <w:rsid w:val="00840C60"/>
    <w:rPr>
      <w:rFonts w:ascii="Arial" w:eastAsia="Times New Roman" w:hAnsi="Arial" w:cs="Arial"/>
      <w:color w:val="000000"/>
    </w:rPr>
  </w:style>
  <w:style w:type="character" w:styleId="CommentReference">
    <w:name w:val="annotation reference"/>
    <w:uiPriority w:val="99"/>
    <w:semiHidden/>
    <w:unhideWhenUsed/>
    <w:rsid w:val="00E62B63"/>
    <w:rPr>
      <w:sz w:val="16"/>
      <w:szCs w:val="16"/>
    </w:rPr>
  </w:style>
  <w:style w:type="paragraph" w:styleId="CommentText">
    <w:name w:val="annotation text"/>
    <w:basedOn w:val="Normal"/>
    <w:link w:val="CommentTextChar"/>
    <w:uiPriority w:val="99"/>
    <w:semiHidden/>
    <w:unhideWhenUsed/>
    <w:rsid w:val="00E62B63"/>
    <w:rPr>
      <w:sz w:val="20"/>
      <w:szCs w:val="20"/>
    </w:rPr>
  </w:style>
  <w:style w:type="character" w:customStyle="1" w:styleId="CommentTextChar">
    <w:name w:val="Comment Text Char"/>
    <w:link w:val="CommentText"/>
    <w:uiPriority w:val="99"/>
    <w:semiHidden/>
    <w:rsid w:val="00E62B63"/>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E62B63"/>
    <w:rPr>
      <w:b/>
      <w:bCs/>
    </w:rPr>
  </w:style>
  <w:style w:type="character" w:customStyle="1" w:styleId="CommentSubjectChar">
    <w:name w:val="Comment Subject Char"/>
    <w:link w:val="CommentSubject"/>
    <w:uiPriority w:val="99"/>
    <w:semiHidden/>
    <w:rsid w:val="00E62B63"/>
    <w:rPr>
      <w:rFonts w:ascii="Arial" w:eastAsia="Times New Roman"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DB"/>
    <w:pPr>
      <w:spacing w:after="200" w:line="276" w:lineRule="atLeast"/>
    </w:pPr>
    <w:rPr>
      <w:rFonts w:ascii="Arial" w:eastAsia="Times New Roman" w:hAnsi="Arial" w:cs="Arial"/>
      <w:color w:val="000000"/>
      <w:sz w:val="22"/>
      <w:szCs w:val="22"/>
    </w:rPr>
  </w:style>
  <w:style w:type="paragraph" w:styleId="Heading1">
    <w:name w:val="heading 1"/>
    <w:basedOn w:val="Normal"/>
    <w:next w:val="Normal"/>
    <w:link w:val="Heading1Char"/>
    <w:uiPriority w:val="9"/>
    <w:qFormat/>
    <w:rsid w:val="005A4ADB"/>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4ADB"/>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5A4ADB"/>
    <w:pPr>
      <w:pBdr>
        <w:bottom w:val="single" w:sz="18" w:space="1" w:color="A6A6A6"/>
      </w:pBdr>
      <w:spacing w:after="240" w:line="276" w:lineRule="auto"/>
      <w:outlineLvl w:val="9"/>
    </w:pPr>
    <w:rPr>
      <w:rFonts w:ascii="Arial" w:hAnsi="Arial"/>
      <w:i/>
      <w:color w:val="000000"/>
    </w:rPr>
  </w:style>
  <w:style w:type="paragraph" w:styleId="TOC1">
    <w:name w:val="toc 1"/>
    <w:basedOn w:val="Normal"/>
    <w:next w:val="Normal"/>
    <w:autoRedefine/>
    <w:uiPriority w:val="39"/>
    <w:unhideWhenUsed/>
    <w:qFormat/>
    <w:rsid w:val="005A4ADB"/>
    <w:pPr>
      <w:spacing w:after="100"/>
    </w:pPr>
    <w:rPr>
      <w:b/>
      <w:sz w:val="20"/>
    </w:rPr>
  </w:style>
  <w:style w:type="paragraph" w:styleId="TOC2">
    <w:name w:val="toc 2"/>
    <w:basedOn w:val="Normal"/>
    <w:next w:val="Normal"/>
    <w:autoRedefine/>
    <w:uiPriority w:val="39"/>
    <w:unhideWhenUsed/>
    <w:qFormat/>
    <w:rsid w:val="000C6CA7"/>
    <w:pPr>
      <w:keepNext/>
      <w:tabs>
        <w:tab w:val="right" w:leader="dot" w:pos="9390"/>
      </w:tabs>
      <w:spacing w:after="100" w:line="240" w:lineRule="auto"/>
    </w:pPr>
    <w:rPr>
      <w:noProof/>
      <w:color w:val="auto"/>
      <w:sz w:val="20"/>
      <w:szCs w:val="20"/>
    </w:rPr>
  </w:style>
  <w:style w:type="character" w:styleId="Hyperlink">
    <w:name w:val="Hyperlink"/>
    <w:uiPriority w:val="99"/>
    <w:unhideWhenUsed/>
    <w:rsid w:val="005A4ADB"/>
    <w:rPr>
      <w:color w:val="0000FF"/>
      <w:u w:val="single"/>
    </w:rPr>
  </w:style>
  <w:style w:type="paragraph" w:styleId="BalloonText">
    <w:name w:val="Balloon Text"/>
    <w:basedOn w:val="Normal"/>
    <w:link w:val="BalloonTextChar"/>
    <w:uiPriority w:val="99"/>
    <w:semiHidden/>
    <w:unhideWhenUsed/>
    <w:rsid w:val="005A4A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4ADB"/>
    <w:rPr>
      <w:rFonts w:ascii="Tahoma" w:eastAsia="Times New Roman" w:hAnsi="Tahoma" w:cs="Tahoma"/>
      <w:color w:val="000000"/>
      <w:sz w:val="16"/>
      <w:szCs w:val="16"/>
    </w:rPr>
  </w:style>
  <w:style w:type="paragraph" w:styleId="ListParagraph">
    <w:name w:val="List Paragraph"/>
    <w:basedOn w:val="Normal"/>
    <w:uiPriority w:val="34"/>
    <w:qFormat/>
    <w:rsid w:val="005A4ADB"/>
    <w:pPr>
      <w:spacing w:line="276" w:lineRule="auto"/>
      <w:ind w:left="720"/>
      <w:contextualSpacing/>
    </w:pPr>
    <w:rPr>
      <w:rFonts w:ascii="Calibri" w:eastAsia="Calibri" w:hAnsi="Calibri" w:cs="Times New Roman"/>
      <w:color w:val="auto"/>
    </w:rPr>
  </w:style>
  <w:style w:type="paragraph" w:styleId="NoSpacing">
    <w:name w:val="No Spacing"/>
    <w:uiPriority w:val="1"/>
    <w:qFormat/>
    <w:rsid w:val="006A35B5"/>
    <w:rPr>
      <w:sz w:val="22"/>
      <w:szCs w:val="22"/>
    </w:rPr>
  </w:style>
  <w:style w:type="paragraph" w:styleId="Header">
    <w:name w:val="header"/>
    <w:basedOn w:val="Normal"/>
    <w:link w:val="HeaderChar"/>
    <w:uiPriority w:val="99"/>
    <w:unhideWhenUsed/>
    <w:rsid w:val="00840C60"/>
    <w:pPr>
      <w:tabs>
        <w:tab w:val="center" w:pos="4680"/>
        <w:tab w:val="right" w:pos="9360"/>
      </w:tabs>
      <w:spacing w:after="0" w:line="240" w:lineRule="auto"/>
    </w:pPr>
  </w:style>
  <w:style w:type="character" w:customStyle="1" w:styleId="HeaderChar">
    <w:name w:val="Header Char"/>
    <w:link w:val="Header"/>
    <w:uiPriority w:val="99"/>
    <w:rsid w:val="00840C60"/>
    <w:rPr>
      <w:rFonts w:ascii="Arial" w:eastAsia="Times New Roman" w:hAnsi="Arial" w:cs="Arial"/>
      <w:color w:val="000000"/>
    </w:rPr>
  </w:style>
  <w:style w:type="paragraph" w:styleId="Footer">
    <w:name w:val="footer"/>
    <w:basedOn w:val="Normal"/>
    <w:link w:val="FooterChar"/>
    <w:uiPriority w:val="99"/>
    <w:unhideWhenUsed/>
    <w:rsid w:val="00840C60"/>
    <w:pPr>
      <w:tabs>
        <w:tab w:val="center" w:pos="4680"/>
        <w:tab w:val="right" w:pos="9360"/>
      </w:tabs>
      <w:spacing w:after="0" w:line="240" w:lineRule="auto"/>
    </w:pPr>
  </w:style>
  <w:style w:type="character" w:customStyle="1" w:styleId="FooterChar">
    <w:name w:val="Footer Char"/>
    <w:link w:val="Footer"/>
    <w:uiPriority w:val="99"/>
    <w:rsid w:val="00840C60"/>
    <w:rPr>
      <w:rFonts w:ascii="Arial" w:eastAsia="Times New Roman" w:hAnsi="Arial" w:cs="Arial"/>
      <w:color w:val="000000"/>
    </w:rPr>
  </w:style>
  <w:style w:type="character" w:styleId="CommentReference">
    <w:name w:val="annotation reference"/>
    <w:uiPriority w:val="99"/>
    <w:semiHidden/>
    <w:unhideWhenUsed/>
    <w:rsid w:val="00E62B63"/>
    <w:rPr>
      <w:sz w:val="16"/>
      <w:szCs w:val="16"/>
    </w:rPr>
  </w:style>
  <w:style w:type="paragraph" w:styleId="CommentText">
    <w:name w:val="annotation text"/>
    <w:basedOn w:val="Normal"/>
    <w:link w:val="CommentTextChar"/>
    <w:uiPriority w:val="99"/>
    <w:semiHidden/>
    <w:unhideWhenUsed/>
    <w:rsid w:val="00E62B63"/>
    <w:rPr>
      <w:sz w:val="20"/>
      <w:szCs w:val="20"/>
    </w:rPr>
  </w:style>
  <w:style w:type="character" w:customStyle="1" w:styleId="CommentTextChar">
    <w:name w:val="Comment Text Char"/>
    <w:link w:val="CommentText"/>
    <w:uiPriority w:val="99"/>
    <w:semiHidden/>
    <w:rsid w:val="00E62B63"/>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E62B63"/>
    <w:rPr>
      <w:b/>
      <w:bCs/>
    </w:rPr>
  </w:style>
  <w:style w:type="character" w:customStyle="1" w:styleId="CommentSubjectChar">
    <w:name w:val="Comment Subject Char"/>
    <w:link w:val="CommentSubject"/>
    <w:uiPriority w:val="99"/>
    <w:semiHidden/>
    <w:rsid w:val="00E62B63"/>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ldlandfirersg.org/About/Learn-About-Ready-Set-G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1B39-15EE-40DC-BF46-28C7797E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24687</CharactersWithSpaces>
  <SharedDoc>false</SharedDoc>
  <HLinks>
    <vt:vector size="6" baseType="variant">
      <vt:variant>
        <vt:i4>5373960</vt:i4>
      </vt:variant>
      <vt:variant>
        <vt:i4>0</vt:i4>
      </vt:variant>
      <vt:variant>
        <vt:i4>0</vt:i4>
      </vt:variant>
      <vt:variant>
        <vt:i4>5</vt:i4>
      </vt:variant>
      <vt:variant>
        <vt:lpwstr>http://www.wildlandfirersg.org/About/Learn-About-Ready-Set-Go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JKNIGHT</dc:creator>
  <cp:keywords/>
  <cp:lastModifiedBy>Jenny</cp:lastModifiedBy>
  <cp:revision>4</cp:revision>
  <cp:lastPrinted>2014-03-11T18:47:00Z</cp:lastPrinted>
  <dcterms:created xsi:type="dcterms:W3CDTF">2016-07-27T18:25:00Z</dcterms:created>
  <dcterms:modified xsi:type="dcterms:W3CDTF">2016-08-05T19:47:00Z</dcterms:modified>
</cp:coreProperties>
</file>