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769C" w14:textId="2812749B" w:rsidR="006870FF" w:rsidRDefault="00203D1A" w:rsidP="00ED7DFD">
      <w:pPr>
        <w:rPr>
          <w:b/>
          <w:sz w:val="28"/>
          <w:szCs w:val="28"/>
        </w:rPr>
      </w:pPr>
      <w:r>
        <w:rPr>
          <w:b/>
          <w:sz w:val="28"/>
          <w:szCs w:val="28"/>
        </w:rPr>
        <w:t>VIII Mitigation Action Items and Opportun</w:t>
      </w:r>
      <w:r w:rsidR="000D2010">
        <w:rPr>
          <w:b/>
          <w:sz w:val="28"/>
          <w:szCs w:val="28"/>
        </w:rPr>
        <w:t>i</w:t>
      </w:r>
      <w:r>
        <w:rPr>
          <w:b/>
          <w:sz w:val="28"/>
          <w:szCs w:val="28"/>
        </w:rPr>
        <w:t>ties</w:t>
      </w:r>
    </w:p>
    <w:p w14:paraId="74DF04C1" w14:textId="55938A27" w:rsidR="00ED7DFD" w:rsidRPr="00A36121" w:rsidRDefault="008F4963" w:rsidP="00ED7DFD">
      <w:pPr>
        <w:rPr>
          <w:sz w:val="24"/>
          <w:szCs w:val="24"/>
        </w:rPr>
      </w:pPr>
      <w:r w:rsidRPr="00A36121">
        <w:rPr>
          <w:b/>
          <w:sz w:val="24"/>
          <w:szCs w:val="24"/>
          <w:rPrChange w:id="0" w:author="Jenny" w:date="2016-08-05T13:16:00Z">
            <w:rPr>
              <w:b/>
              <w:sz w:val="28"/>
              <w:szCs w:val="28"/>
            </w:rPr>
          </w:rPrChange>
        </w:rPr>
        <w:t>In</w:t>
      </w:r>
      <w:r w:rsidR="00ED7DFD" w:rsidRPr="00A36121">
        <w:rPr>
          <w:b/>
          <w:sz w:val="24"/>
          <w:szCs w:val="24"/>
          <w:rPrChange w:id="1" w:author="Jenny" w:date="2016-08-05T13:16:00Z">
            <w:rPr>
              <w:b/>
              <w:sz w:val="28"/>
              <w:szCs w:val="28"/>
            </w:rPr>
          </w:rPrChange>
        </w:rPr>
        <w:t xml:space="preserve">troduction </w:t>
      </w:r>
    </w:p>
    <w:p w14:paraId="2AC6566D" w14:textId="596FB49C" w:rsidR="0077738F" w:rsidRDefault="0077738F" w:rsidP="00ED7DFD">
      <w:pPr>
        <w:rPr>
          <w:sz w:val="24"/>
          <w:szCs w:val="24"/>
        </w:rPr>
      </w:pPr>
      <w:r>
        <w:rPr>
          <w:sz w:val="24"/>
          <w:szCs w:val="24"/>
        </w:rPr>
        <w:t xml:space="preserve">Union County </w:t>
      </w:r>
      <w:r w:rsidR="00667AED">
        <w:rPr>
          <w:sz w:val="24"/>
          <w:szCs w:val="24"/>
        </w:rPr>
        <w:t>is positioned in an area of Oregon that is considered a high wildfire prone location based on historic and current data.</w:t>
      </w:r>
      <w:r w:rsidR="0072051E">
        <w:rPr>
          <w:sz w:val="24"/>
          <w:szCs w:val="24"/>
        </w:rPr>
        <w:t xml:space="preserve"> </w:t>
      </w:r>
      <w:r w:rsidR="00667AED">
        <w:rPr>
          <w:sz w:val="24"/>
          <w:szCs w:val="24"/>
        </w:rPr>
        <w:t>Until recent decades</w:t>
      </w:r>
      <w:r w:rsidR="006307AD">
        <w:rPr>
          <w:sz w:val="24"/>
          <w:szCs w:val="24"/>
        </w:rPr>
        <w:t>,</w:t>
      </w:r>
      <w:r w:rsidR="003C229A">
        <w:rPr>
          <w:sz w:val="24"/>
          <w:szCs w:val="24"/>
        </w:rPr>
        <w:t xml:space="preserve"> issues of wildfire threat, effects, and risk were often </w:t>
      </w:r>
      <w:r w:rsidR="004D55A6">
        <w:rPr>
          <w:sz w:val="24"/>
          <w:szCs w:val="24"/>
        </w:rPr>
        <w:t xml:space="preserve">treated more as </w:t>
      </w:r>
      <w:r w:rsidR="003C229A">
        <w:rPr>
          <w:sz w:val="24"/>
          <w:szCs w:val="24"/>
        </w:rPr>
        <w:t>a side conversation than a real possibility.</w:t>
      </w:r>
      <w:r w:rsidR="0072051E">
        <w:rPr>
          <w:sz w:val="24"/>
          <w:szCs w:val="24"/>
        </w:rPr>
        <w:t xml:space="preserve"> </w:t>
      </w:r>
      <w:r w:rsidR="003C229A">
        <w:rPr>
          <w:sz w:val="24"/>
          <w:szCs w:val="24"/>
        </w:rPr>
        <w:t xml:space="preserve">The fire season of 2015 brought wildfire to the forefront of many local </w:t>
      </w:r>
      <w:r w:rsidR="006307AD">
        <w:rPr>
          <w:sz w:val="24"/>
          <w:szCs w:val="24"/>
        </w:rPr>
        <w:t>residents’</w:t>
      </w:r>
      <w:r w:rsidR="00A03489">
        <w:rPr>
          <w:sz w:val="24"/>
          <w:szCs w:val="24"/>
        </w:rPr>
        <w:t xml:space="preserve"> conversations</w:t>
      </w:r>
      <w:r w:rsidR="003C229A">
        <w:rPr>
          <w:sz w:val="24"/>
          <w:szCs w:val="24"/>
        </w:rPr>
        <w:t>.</w:t>
      </w:r>
      <w:r w:rsidR="0072051E">
        <w:rPr>
          <w:sz w:val="24"/>
          <w:szCs w:val="24"/>
        </w:rPr>
        <w:t xml:space="preserve"> </w:t>
      </w:r>
      <w:r w:rsidR="004D55A6">
        <w:rPr>
          <w:sz w:val="24"/>
          <w:szCs w:val="24"/>
        </w:rPr>
        <w:t xml:space="preserve">By </w:t>
      </w:r>
      <w:r w:rsidR="00A03489">
        <w:rPr>
          <w:sz w:val="24"/>
          <w:szCs w:val="24"/>
        </w:rPr>
        <w:t>this time</w:t>
      </w:r>
      <w:r w:rsidR="004D55A6">
        <w:rPr>
          <w:sz w:val="24"/>
          <w:szCs w:val="24"/>
        </w:rPr>
        <w:t>,</w:t>
      </w:r>
      <w:r w:rsidR="00A03489">
        <w:rPr>
          <w:sz w:val="24"/>
          <w:szCs w:val="24"/>
        </w:rPr>
        <w:t xml:space="preserve"> the CWPP committee was well underway </w:t>
      </w:r>
      <w:r w:rsidR="004D55A6">
        <w:rPr>
          <w:sz w:val="24"/>
          <w:szCs w:val="24"/>
        </w:rPr>
        <w:t xml:space="preserve">in </w:t>
      </w:r>
      <w:r w:rsidR="00A03489">
        <w:rPr>
          <w:sz w:val="24"/>
          <w:szCs w:val="24"/>
        </w:rPr>
        <w:t>the development of this document.</w:t>
      </w:r>
      <w:r w:rsidR="0072051E">
        <w:rPr>
          <w:sz w:val="24"/>
          <w:szCs w:val="24"/>
        </w:rPr>
        <w:t xml:space="preserve"> </w:t>
      </w:r>
    </w:p>
    <w:p w14:paraId="15EE663F" w14:textId="60865811" w:rsidR="00A90BC4" w:rsidRDefault="004E4EA3" w:rsidP="0086213A">
      <w:pPr>
        <w:rPr>
          <w:sz w:val="24"/>
          <w:szCs w:val="24"/>
        </w:rPr>
      </w:pPr>
      <w:r>
        <w:rPr>
          <w:sz w:val="24"/>
          <w:szCs w:val="24"/>
        </w:rPr>
        <w:t xml:space="preserve">This chapter is designed to </w:t>
      </w:r>
      <w:r w:rsidR="00DC2F87">
        <w:rPr>
          <w:sz w:val="24"/>
          <w:szCs w:val="24"/>
        </w:rPr>
        <w:t xml:space="preserve">disclose </w:t>
      </w:r>
      <w:r w:rsidR="0067040E">
        <w:rPr>
          <w:sz w:val="24"/>
          <w:szCs w:val="24"/>
        </w:rPr>
        <w:t xml:space="preserve">risk assessment </w:t>
      </w:r>
      <w:r w:rsidR="0077738F">
        <w:rPr>
          <w:sz w:val="24"/>
          <w:szCs w:val="24"/>
        </w:rPr>
        <w:t>issues</w:t>
      </w:r>
      <w:r w:rsidR="00111B53">
        <w:rPr>
          <w:sz w:val="24"/>
          <w:szCs w:val="24"/>
        </w:rPr>
        <w:t xml:space="preserve"> </w:t>
      </w:r>
      <w:r w:rsidR="007D37DB">
        <w:rPr>
          <w:sz w:val="24"/>
          <w:szCs w:val="24"/>
        </w:rPr>
        <w:t>identified within Union County that were brought forward during collaborative meeting</w:t>
      </w:r>
      <w:r w:rsidR="006307AD">
        <w:rPr>
          <w:sz w:val="24"/>
          <w:szCs w:val="24"/>
        </w:rPr>
        <w:t>s</w:t>
      </w:r>
      <w:r w:rsidR="007D37DB">
        <w:rPr>
          <w:sz w:val="24"/>
          <w:szCs w:val="24"/>
        </w:rPr>
        <w:t xml:space="preserve"> of the CWPP committee with local fire protection agencies, </w:t>
      </w:r>
      <w:r w:rsidR="0082756B">
        <w:rPr>
          <w:sz w:val="24"/>
          <w:szCs w:val="24"/>
        </w:rPr>
        <w:t>cooperato</w:t>
      </w:r>
      <w:bookmarkStart w:id="2" w:name="_GoBack"/>
      <w:bookmarkEnd w:id="2"/>
      <w:r w:rsidR="0082756B">
        <w:rPr>
          <w:sz w:val="24"/>
          <w:szCs w:val="24"/>
        </w:rPr>
        <w:t>rs, a</w:t>
      </w:r>
      <w:r w:rsidR="0067040E">
        <w:rPr>
          <w:sz w:val="24"/>
          <w:szCs w:val="24"/>
        </w:rPr>
        <w:t xml:space="preserve">nd members of the public. </w:t>
      </w:r>
      <w:r w:rsidR="00111B53">
        <w:rPr>
          <w:sz w:val="24"/>
          <w:szCs w:val="24"/>
        </w:rPr>
        <w:t xml:space="preserve">These </w:t>
      </w:r>
      <w:r w:rsidR="0067040E">
        <w:rPr>
          <w:sz w:val="24"/>
          <w:szCs w:val="24"/>
        </w:rPr>
        <w:t>i</w:t>
      </w:r>
      <w:r w:rsidR="0082756B">
        <w:rPr>
          <w:sz w:val="24"/>
          <w:szCs w:val="24"/>
        </w:rPr>
        <w:t>ssues</w:t>
      </w:r>
      <w:r w:rsidR="003E2635">
        <w:rPr>
          <w:sz w:val="24"/>
          <w:szCs w:val="24"/>
        </w:rPr>
        <w:t xml:space="preserve"> </w:t>
      </w:r>
      <w:r w:rsidR="009B23B0">
        <w:rPr>
          <w:sz w:val="24"/>
          <w:szCs w:val="24"/>
        </w:rPr>
        <w:t>guide</w:t>
      </w:r>
      <w:r w:rsidR="00813496">
        <w:rPr>
          <w:sz w:val="24"/>
          <w:szCs w:val="24"/>
        </w:rPr>
        <w:t>d</w:t>
      </w:r>
      <w:r w:rsidR="009B23B0">
        <w:rPr>
          <w:sz w:val="24"/>
          <w:szCs w:val="24"/>
        </w:rPr>
        <w:t xml:space="preserve"> the</w:t>
      </w:r>
      <w:r w:rsidR="003E2635">
        <w:rPr>
          <w:sz w:val="24"/>
          <w:szCs w:val="24"/>
        </w:rPr>
        <w:t xml:space="preserve"> development of</w:t>
      </w:r>
      <w:r w:rsidR="0082756B">
        <w:rPr>
          <w:sz w:val="24"/>
          <w:szCs w:val="24"/>
        </w:rPr>
        <w:t xml:space="preserve"> </w:t>
      </w:r>
      <w:r w:rsidR="009B23B0">
        <w:rPr>
          <w:sz w:val="24"/>
          <w:szCs w:val="24"/>
        </w:rPr>
        <w:t xml:space="preserve">the </w:t>
      </w:r>
      <w:r w:rsidR="0082756B">
        <w:rPr>
          <w:sz w:val="24"/>
          <w:szCs w:val="24"/>
        </w:rPr>
        <w:t>mitigation and action items</w:t>
      </w:r>
      <w:r w:rsidR="00111B53">
        <w:rPr>
          <w:sz w:val="24"/>
          <w:szCs w:val="24"/>
        </w:rPr>
        <w:t xml:space="preserve"> designed to </w:t>
      </w:r>
      <w:r w:rsidR="00A57430">
        <w:rPr>
          <w:sz w:val="24"/>
          <w:szCs w:val="24"/>
        </w:rPr>
        <w:t>improve conditions and reduce wildfire risk.</w:t>
      </w:r>
      <w:r w:rsidR="0072051E">
        <w:rPr>
          <w:sz w:val="24"/>
          <w:szCs w:val="24"/>
        </w:rPr>
        <w:t xml:space="preserve"> </w:t>
      </w:r>
    </w:p>
    <w:p w14:paraId="75D53FC6" w14:textId="77777777" w:rsidR="004E4EA3" w:rsidRPr="000D07BA" w:rsidRDefault="00152766" w:rsidP="0086213A">
      <w:pPr>
        <w:rPr>
          <w:sz w:val="24"/>
          <w:szCs w:val="24"/>
        </w:rPr>
      </w:pPr>
      <w:r>
        <w:rPr>
          <w:sz w:val="24"/>
          <w:szCs w:val="24"/>
        </w:rPr>
        <w:t>The overall process is tiered to policies and guidelines that provide directions at the national, state, and</w:t>
      </w:r>
      <w:r w:rsidR="007357DC">
        <w:rPr>
          <w:sz w:val="24"/>
          <w:szCs w:val="24"/>
        </w:rPr>
        <w:t xml:space="preserve"> local levels in an effort to reach </w:t>
      </w:r>
      <w:r w:rsidR="000F75B6">
        <w:rPr>
          <w:sz w:val="24"/>
          <w:szCs w:val="24"/>
        </w:rPr>
        <w:t xml:space="preserve">actions that can be used to meet </w:t>
      </w:r>
      <w:r w:rsidR="007357DC">
        <w:rPr>
          <w:sz w:val="24"/>
          <w:szCs w:val="24"/>
        </w:rPr>
        <w:t xml:space="preserve">wildfire risk mitigation </w:t>
      </w:r>
      <w:r w:rsidR="000F75B6">
        <w:rPr>
          <w:sz w:val="24"/>
          <w:szCs w:val="24"/>
        </w:rPr>
        <w:t>strategies in order to protect</w:t>
      </w:r>
      <w:r w:rsidR="007357DC">
        <w:rPr>
          <w:sz w:val="24"/>
          <w:szCs w:val="24"/>
        </w:rPr>
        <w:t xml:space="preserve"> life, property, and ecosystems.</w:t>
      </w:r>
      <w:r w:rsidR="009B23B0">
        <w:rPr>
          <w:sz w:val="24"/>
          <w:szCs w:val="24"/>
        </w:rPr>
        <w:t xml:space="preserve"> </w:t>
      </w:r>
    </w:p>
    <w:p w14:paraId="10FC7450" w14:textId="77777777" w:rsidR="005F433C" w:rsidRDefault="00D05372" w:rsidP="003B5214">
      <w:pPr>
        <w:spacing w:after="0" w:line="240" w:lineRule="auto"/>
        <w:rPr>
          <w:rFonts w:eastAsiaTheme="minorHAnsi"/>
          <w:color w:val="auto"/>
          <w:sz w:val="28"/>
          <w:szCs w:val="28"/>
        </w:rPr>
      </w:pPr>
      <w:r>
        <w:rPr>
          <w:rFonts w:eastAsiaTheme="minorHAnsi"/>
          <w:noProof/>
          <w:color w:val="auto"/>
          <w:sz w:val="28"/>
          <w:szCs w:val="28"/>
        </w:rPr>
        <mc:AlternateContent>
          <mc:Choice Requires="wpg">
            <w:drawing>
              <wp:anchor distT="0" distB="0" distL="114300" distR="114300" simplePos="0" relativeHeight="251678720" behindDoc="0" locked="0" layoutInCell="1" allowOverlap="1" wp14:anchorId="248DB42C" wp14:editId="6B45CABB">
                <wp:simplePos x="0" y="0"/>
                <wp:positionH relativeFrom="column">
                  <wp:posOffset>-41366</wp:posOffset>
                </wp:positionH>
                <wp:positionV relativeFrom="paragraph">
                  <wp:posOffset>111579</wp:posOffset>
                </wp:positionV>
                <wp:extent cx="5747568" cy="4772409"/>
                <wp:effectExtent l="0" t="0" r="24765" b="28575"/>
                <wp:wrapNone/>
                <wp:docPr id="13" name="Group 13"/>
                <wp:cNvGraphicFramePr/>
                <a:graphic xmlns:a="http://schemas.openxmlformats.org/drawingml/2006/main">
                  <a:graphicData uri="http://schemas.microsoft.com/office/word/2010/wordprocessingGroup">
                    <wpg:wgp>
                      <wpg:cNvGrpSpPr/>
                      <wpg:grpSpPr>
                        <a:xfrm>
                          <a:off x="0" y="0"/>
                          <a:ext cx="5747568" cy="4772409"/>
                          <a:chOff x="0" y="0"/>
                          <a:chExt cx="5747568" cy="4772409"/>
                        </a:xfrm>
                      </wpg:grpSpPr>
                      <wps:wsp>
                        <wps:cNvPr id="307" name="Text Box 2"/>
                        <wps:cNvSpPr txBox="1">
                          <a:spLocks noChangeArrowheads="1"/>
                        </wps:cNvSpPr>
                        <wps:spPr bwMode="auto">
                          <a:xfrm>
                            <a:off x="0" y="442127"/>
                            <a:ext cx="722670" cy="262078"/>
                          </a:xfrm>
                          <a:prstGeom prst="rect">
                            <a:avLst/>
                          </a:prstGeom>
                          <a:solidFill>
                            <a:schemeClr val="accent2">
                              <a:lumMod val="40000"/>
                              <a:lumOff val="60000"/>
                            </a:schemeClr>
                          </a:solidFill>
                          <a:ln w="9525">
                            <a:solidFill>
                              <a:schemeClr val="tx1"/>
                            </a:solidFill>
                            <a:miter lim="800000"/>
                            <a:headEnd/>
                            <a:tailEnd/>
                          </a:ln>
                        </wps:spPr>
                        <wps:txbx>
                          <w:txbxContent>
                            <w:p w14:paraId="62FE9C58" w14:textId="77777777" w:rsidR="00351ADE" w:rsidRPr="00D22D7F" w:rsidRDefault="00351ADE">
                              <w:pPr>
                                <w:rPr>
                                  <w:rFonts w:asciiTheme="minorHAnsi" w:hAnsiTheme="minorHAnsi"/>
                                  <w:b/>
                                </w:rPr>
                              </w:pPr>
                              <w:r w:rsidRPr="00D22D7F">
                                <w:rPr>
                                  <w:rFonts w:asciiTheme="minorHAnsi" w:hAnsiTheme="minorHAnsi"/>
                                  <w:b/>
                                </w:rPr>
                                <w:t>Policies</w:t>
                              </w:r>
                            </w:p>
                          </w:txbxContent>
                        </wps:txbx>
                        <wps:bodyPr rot="0" vert="horz" wrap="square" lIns="91440" tIns="45720" rIns="91440" bIns="45720" anchor="t" anchorCtr="0">
                          <a:noAutofit/>
                        </wps:bodyPr>
                      </wps:wsp>
                      <wps:wsp>
                        <wps:cNvPr id="2" name="Bent-Up Arrow 2"/>
                        <wps:cNvSpPr/>
                        <wps:spPr>
                          <a:xfrm rot="5400000">
                            <a:off x="-205991" y="1070149"/>
                            <a:ext cx="909320" cy="359410"/>
                          </a:xfrm>
                          <a:prstGeom prst="ben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045028" y="0"/>
                            <a:ext cx="4230356" cy="1180178"/>
                          </a:xfrm>
                          <a:prstGeom prst="rect">
                            <a:avLst/>
                          </a:prstGeom>
                          <a:solidFill>
                            <a:srgbClr val="FFFFFF"/>
                          </a:solidFill>
                          <a:ln w="9525">
                            <a:solidFill>
                              <a:schemeClr val="tx1"/>
                            </a:solidFill>
                            <a:miter lim="800000"/>
                            <a:headEnd/>
                            <a:tailEnd/>
                          </a:ln>
                        </wps:spPr>
                        <wps:txbx>
                          <w:txbxContent>
                            <w:p w14:paraId="6C9AA35D" w14:textId="77777777" w:rsidR="00351ADE" w:rsidRPr="0036661F" w:rsidRDefault="00351ADE" w:rsidP="0091017E">
                              <w:pPr>
                                <w:pStyle w:val="ListParagraph"/>
                                <w:numPr>
                                  <w:ilvl w:val="0"/>
                                  <w:numId w:val="6"/>
                                </w:numPr>
                                <w:spacing w:after="0" w:line="240" w:lineRule="auto"/>
                                <w:rPr>
                                  <w:rFonts w:ascii="Times New Roman" w:eastAsia="Times New Roman" w:hAnsi="Times New Roman"/>
                                  <w:sz w:val="18"/>
                                  <w:szCs w:val="24"/>
                                </w:rPr>
                              </w:pPr>
                              <w:r w:rsidRPr="0036661F">
                                <w:rPr>
                                  <w:rFonts w:eastAsia="+mn-ea" w:cs="+mn-cs"/>
                                  <w:color w:val="000000"/>
                                </w:rPr>
                                <w:t>National, state, and local policies and guidelines that describe overall goals and objectives regarding wildfires in the wildland urban interface and communities at risk. Addresses the direction and need for wildfire risk assessments and wildfire mitigatio</w:t>
                              </w:r>
                              <w:r>
                                <w:rPr>
                                  <w:rFonts w:eastAsia="+mn-ea" w:cs="+mn-cs"/>
                                  <w:color w:val="000000"/>
                                </w:rPr>
                                <w:t xml:space="preserve">n </w:t>
                              </w:r>
                              <w:r w:rsidRPr="0036661F">
                                <w:rPr>
                                  <w:rFonts w:eastAsia="+mn-ea" w:cs="+mn-cs"/>
                                  <w:color w:val="000000"/>
                                </w:rPr>
                                <w:t>through avenues such as a Community Wildfire Protection Plan or Geographic wildfire risk assessment.</w:t>
                              </w:r>
                              <w:r w:rsidRPr="0036661F">
                                <w:rPr>
                                  <w:rFonts w:eastAsia="+mn-ea" w:cs="+mn-cs"/>
                                  <w:color w:val="000000"/>
                                  <w:sz w:val="18"/>
                                  <w:szCs w:val="18"/>
                                </w:rPr>
                                <w:t xml:space="preserve">  </w:t>
                              </w:r>
                            </w:p>
                            <w:p w14:paraId="037A0F04" w14:textId="77777777" w:rsidR="00351ADE" w:rsidRDefault="00351ADE"/>
                          </w:txbxContent>
                        </wps:txbx>
                        <wps:bodyPr rot="0" vert="horz" wrap="square" lIns="91440" tIns="45720" rIns="91440" bIns="45720" anchor="t" anchorCtr="0">
                          <a:noAutofit/>
                        </wps:bodyPr>
                      </wps:wsp>
                      <wps:wsp>
                        <wps:cNvPr id="4" name="Text Box 2"/>
                        <wps:cNvSpPr txBox="1">
                          <a:spLocks noChangeArrowheads="1"/>
                        </wps:cNvSpPr>
                        <wps:spPr bwMode="auto">
                          <a:xfrm>
                            <a:off x="522514" y="1436914"/>
                            <a:ext cx="1165609" cy="709295"/>
                          </a:xfrm>
                          <a:prstGeom prst="rect">
                            <a:avLst/>
                          </a:prstGeom>
                          <a:solidFill>
                            <a:schemeClr val="accent3">
                              <a:lumMod val="40000"/>
                              <a:lumOff val="60000"/>
                            </a:schemeClr>
                          </a:solidFill>
                          <a:ln w="9525">
                            <a:solidFill>
                              <a:schemeClr val="tx1"/>
                            </a:solidFill>
                            <a:miter lim="800000"/>
                            <a:headEnd/>
                            <a:tailEnd/>
                          </a:ln>
                        </wps:spPr>
                        <wps:txbx>
                          <w:txbxContent>
                            <w:p w14:paraId="6F477560" w14:textId="77777777" w:rsidR="00351ADE" w:rsidRPr="00D22D7F" w:rsidRDefault="00351ADE">
                              <w:pPr>
                                <w:rPr>
                                  <w:rFonts w:asciiTheme="minorHAnsi" w:hAnsiTheme="minorHAnsi"/>
                                  <w:b/>
                                </w:rPr>
                              </w:pPr>
                              <w:r w:rsidRPr="00D22D7F">
                                <w:rPr>
                                  <w:rFonts w:asciiTheme="minorHAnsi" w:hAnsiTheme="minorHAnsi"/>
                                  <w:b/>
                                </w:rPr>
                                <w:t xml:space="preserve">Community Wildfire Protection Plan </w:t>
                              </w:r>
                            </w:p>
                          </w:txbxContent>
                        </wps:txbx>
                        <wps:bodyPr rot="0" vert="horz" wrap="square" lIns="91440" tIns="45720" rIns="91440" bIns="45720" anchor="t" anchorCtr="0">
                          <a:noAutofit/>
                        </wps:bodyPr>
                      </wps:wsp>
                      <wps:wsp>
                        <wps:cNvPr id="5" name="Text Box 2"/>
                        <wps:cNvSpPr txBox="1">
                          <a:spLocks noChangeArrowheads="1"/>
                        </wps:cNvSpPr>
                        <wps:spPr bwMode="auto">
                          <a:xfrm>
                            <a:off x="1868601" y="1376624"/>
                            <a:ext cx="3878967" cy="954290"/>
                          </a:xfrm>
                          <a:prstGeom prst="rect">
                            <a:avLst/>
                          </a:prstGeom>
                          <a:solidFill>
                            <a:srgbClr val="FFFFFF"/>
                          </a:solidFill>
                          <a:ln w="9525">
                            <a:solidFill>
                              <a:schemeClr val="tx1"/>
                            </a:solidFill>
                            <a:miter lim="800000"/>
                            <a:headEnd/>
                            <a:tailEnd/>
                          </a:ln>
                        </wps:spPr>
                        <wps:txbx>
                          <w:txbxContent>
                            <w:p w14:paraId="6D22C830" w14:textId="101AE79F" w:rsidR="00351ADE" w:rsidRPr="00C15369" w:rsidRDefault="00351ADE" w:rsidP="0091017E">
                              <w:pPr>
                                <w:pStyle w:val="ListParagraph"/>
                                <w:numPr>
                                  <w:ilvl w:val="0"/>
                                  <w:numId w:val="7"/>
                                </w:numPr>
                                <w:spacing w:after="0" w:line="240" w:lineRule="auto"/>
                                <w:rPr>
                                  <w:rFonts w:ascii="Times New Roman" w:eastAsia="Times New Roman" w:hAnsi="Times New Roman"/>
                                </w:rPr>
                              </w:pPr>
                              <w:r w:rsidRPr="00C15369">
                                <w:rPr>
                                  <w:rFonts w:eastAsia="+mn-ea" w:cs="+mn-cs"/>
                                  <w:color w:val="000000"/>
                                </w:rPr>
                                <w:t>Area community collaborati</w:t>
                              </w:r>
                              <w:r>
                                <w:rPr>
                                  <w:rFonts w:eastAsia="+mn-ea" w:cs="+mn-cs"/>
                                  <w:color w:val="000000"/>
                                </w:rPr>
                                <w:t xml:space="preserve">ve risk assessment identifying </w:t>
                              </w:r>
                              <w:r w:rsidRPr="00C15369">
                                <w:rPr>
                                  <w:rFonts w:eastAsia="+mn-ea" w:cs="+mn-cs"/>
                                  <w:color w:val="000000"/>
                                </w:rPr>
                                <w:t>goals, objectives, conditions and recommendations for wildfire mitigation.</w:t>
                              </w:r>
                              <w:ins w:id="3" w:author="Jennifer D Hobbs" w:date="2016-07-27T14:57:00Z">
                                <w:r>
                                  <w:rPr>
                                    <w:rFonts w:eastAsia="+mn-ea" w:cs="+mn-cs"/>
                                    <w:color w:val="000000"/>
                                  </w:rPr>
                                  <w:t xml:space="preserve"> </w:t>
                                </w:r>
                              </w:ins>
                              <w:r>
                                <w:rPr>
                                  <w:rFonts w:eastAsia="+mn-ea" w:cs="+mn-cs"/>
                                  <w:color w:val="000000"/>
                                </w:rPr>
                                <w:t xml:space="preserve">Identifies “issues” facing the assessment area that contribute to the inability to meet those goals and objectives. </w:t>
                              </w:r>
                            </w:p>
                            <w:p w14:paraId="6A66C22F" w14:textId="77777777" w:rsidR="00351ADE" w:rsidRDefault="00351ADE"/>
                          </w:txbxContent>
                        </wps:txbx>
                        <wps:bodyPr rot="0" vert="horz" wrap="square" lIns="91440" tIns="45720" rIns="91440" bIns="45720" anchor="t" anchorCtr="0">
                          <a:noAutofit/>
                        </wps:bodyPr>
                      </wps:wsp>
                      <wps:wsp>
                        <wps:cNvPr id="6" name="Bent-Up Arrow 6"/>
                        <wps:cNvSpPr/>
                        <wps:spPr>
                          <a:xfrm rot="5400000">
                            <a:off x="286378" y="2537208"/>
                            <a:ext cx="909320" cy="359410"/>
                          </a:xfrm>
                          <a:prstGeom prst="bentUpArrow">
                            <a:avLst/>
                          </a:prstGeom>
                          <a:solidFill>
                            <a:srgbClr val="4F81BD"/>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045028" y="2813538"/>
                            <a:ext cx="874207" cy="663192"/>
                          </a:xfrm>
                          <a:prstGeom prst="rect">
                            <a:avLst/>
                          </a:prstGeom>
                          <a:solidFill>
                            <a:srgbClr val="F4AF34"/>
                          </a:solidFill>
                          <a:ln w="9525">
                            <a:solidFill>
                              <a:schemeClr val="tx1"/>
                            </a:solidFill>
                            <a:miter lim="800000"/>
                            <a:headEnd/>
                            <a:tailEnd/>
                          </a:ln>
                        </wps:spPr>
                        <wps:txbx>
                          <w:txbxContent>
                            <w:p w14:paraId="108DCA9B" w14:textId="77777777" w:rsidR="00351ADE" w:rsidRPr="00152766" w:rsidRDefault="00351ADE">
                              <w:pPr>
                                <w:rPr>
                                  <w:b/>
                                </w:rPr>
                              </w:pPr>
                              <w:r w:rsidRPr="00152766">
                                <w:rPr>
                                  <w:b/>
                                </w:rPr>
                                <w:t>Wildfire Risk Mitigation</w:t>
                              </w:r>
                            </w:p>
                          </w:txbxContent>
                        </wps:txbx>
                        <wps:bodyPr rot="0" vert="horz" wrap="square" lIns="91440" tIns="45720" rIns="91440" bIns="45720" anchor="t" anchorCtr="0">
                          <a:noAutofit/>
                        </wps:bodyPr>
                      </wps:wsp>
                      <wps:wsp>
                        <wps:cNvPr id="8" name="Text Box 2"/>
                        <wps:cNvSpPr txBox="1">
                          <a:spLocks noChangeArrowheads="1"/>
                        </wps:cNvSpPr>
                        <wps:spPr bwMode="auto">
                          <a:xfrm>
                            <a:off x="2029767" y="2461846"/>
                            <a:ext cx="3657600" cy="1283335"/>
                          </a:xfrm>
                          <a:prstGeom prst="rect">
                            <a:avLst/>
                          </a:prstGeom>
                          <a:solidFill>
                            <a:srgbClr val="FFFFFF"/>
                          </a:solidFill>
                          <a:ln w="9525">
                            <a:solidFill>
                              <a:schemeClr val="tx1"/>
                            </a:solidFill>
                            <a:miter lim="800000"/>
                            <a:headEnd/>
                            <a:tailEnd/>
                          </a:ln>
                        </wps:spPr>
                        <wps:txbx>
                          <w:txbxContent>
                            <w:p w14:paraId="324E5E81" w14:textId="77777777" w:rsidR="00351ADE" w:rsidRPr="004B77F9" w:rsidRDefault="00351ADE" w:rsidP="0091017E">
                              <w:pPr>
                                <w:pStyle w:val="ListParagraph"/>
                                <w:numPr>
                                  <w:ilvl w:val="0"/>
                                  <w:numId w:val="8"/>
                                </w:numPr>
                                <w:spacing w:after="0" w:line="240" w:lineRule="auto"/>
                                <w:rPr>
                                  <w:rFonts w:ascii="Times New Roman" w:eastAsia="Times New Roman" w:hAnsi="Times New Roman"/>
                                  <w:sz w:val="18"/>
                                  <w:szCs w:val="24"/>
                                </w:rPr>
                              </w:pPr>
                              <w:r w:rsidRPr="004B77F9">
                                <w:rPr>
                                  <w:rFonts w:eastAsia="+mn-ea" w:cs="+mn-cs"/>
                                  <w:color w:val="000000"/>
                                </w:rPr>
                                <w:t>A process of reducing or alleviating loss of life, property, ecological function, and potential injury resulting from wildland fire, through overall risk assessment, providing strategies addressing temporal and/or spatial efforts, and improving planning and implementation processes in order to meet goals and objectives</w:t>
                              </w:r>
                              <w:r w:rsidRPr="004B77F9">
                                <w:rPr>
                                  <w:rFonts w:eastAsia="+mn-ea" w:cs="+mn-cs"/>
                                  <w:color w:val="000000"/>
                                  <w:sz w:val="18"/>
                                  <w:szCs w:val="18"/>
                                </w:rPr>
                                <w:t>.</w:t>
                              </w:r>
                            </w:p>
                            <w:p w14:paraId="038C3B28" w14:textId="77777777" w:rsidR="00351ADE" w:rsidRDefault="00351ADE"/>
                          </w:txbxContent>
                        </wps:txbx>
                        <wps:bodyPr rot="0" vert="horz" wrap="square" lIns="91440" tIns="45720" rIns="91440" bIns="45720" anchor="t" anchorCtr="0">
                          <a:noAutofit/>
                        </wps:bodyPr>
                      </wps:wsp>
                      <wps:wsp>
                        <wps:cNvPr id="9" name="Bent-Up Arrow 9"/>
                        <wps:cNvSpPr/>
                        <wps:spPr>
                          <a:xfrm rot="5400000">
                            <a:off x="768699" y="3813349"/>
                            <a:ext cx="909824" cy="359649"/>
                          </a:xfrm>
                          <a:prstGeom prst="bentUpArrow">
                            <a:avLst/>
                          </a:prstGeom>
                          <a:solidFill>
                            <a:srgbClr val="4F81BD"/>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487156" y="4119824"/>
                            <a:ext cx="633046" cy="462224"/>
                          </a:xfrm>
                          <a:prstGeom prst="rect">
                            <a:avLst/>
                          </a:prstGeom>
                          <a:solidFill>
                            <a:srgbClr val="F4FD9D"/>
                          </a:solidFill>
                          <a:ln w="9525">
                            <a:solidFill>
                              <a:schemeClr val="tx1"/>
                            </a:solidFill>
                            <a:miter lim="800000"/>
                            <a:headEnd/>
                            <a:tailEnd/>
                          </a:ln>
                        </wps:spPr>
                        <wps:txbx>
                          <w:txbxContent>
                            <w:p w14:paraId="0C0CE57D" w14:textId="77777777" w:rsidR="00351ADE" w:rsidRPr="00152766" w:rsidRDefault="00351ADE">
                              <w:pPr>
                                <w:rPr>
                                  <w:b/>
                                </w:rPr>
                              </w:pPr>
                              <w:r w:rsidRPr="00152766">
                                <w:rPr>
                                  <w:b/>
                                </w:rPr>
                                <w:t>Action Items</w:t>
                              </w:r>
                            </w:p>
                          </w:txbxContent>
                        </wps:txbx>
                        <wps:bodyPr rot="0" vert="horz" wrap="square" lIns="91440" tIns="45720" rIns="91440" bIns="45720" anchor="t" anchorCtr="0">
                          <a:noAutofit/>
                        </wps:bodyPr>
                      </wps:wsp>
                      <wps:wsp>
                        <wps:cNvPr id="11" name="Text Box 2"/>
                        <wps:cNvSpPr txBox="1">
                          <a:spLocks noChangeArrowheads="1"/>
                        </wps:cNvSpPr>
                        <wps:spPr bwMode="auto">
                          <a:xfrm>
                            <a:off x="2240782" y="3908809"/>
                            <a:ext cx="3446585" cy="863600"/>
                          </a:xfrm>
                          <a:prstGeom prst="rect">
                            <a:avLst/>
                          </a:prstGeom>
                          <a:solidFill>
                            <a:srgbClr val="FFFFFF"/>
                          </a:solidFill>
                          <a:ln w="9525">
                            <a:solidFill>
                              <a:schemeClr val="tx1"/>
                            </a:solidFill>
                            <a:miter lim="800000"/>
                            <a:headEnd/>
                            <a:tailEnd/>
                          </a:ln>
                        </wps:spPr>
                        <wps:txbx>
                          <w:txbxContent>
                            <w:p w14:paraId="783B00D2" w14:textId="77777777" w:rsidR="00351ADE" w:rsidRPr="00DE3DC2" w:rsidRDefault="00351ADE" w:rsidP="0091017E">
                              <w:pPr>
                                <w:pStyle w:val="ListParagraph"/>
                                <w:numPr>
                                  <w:ilvl w:val="0"/>
                                  <w:numId w:val="9"/>
                                </w:numPr>
                                <w:spacing w:after="0" w:line="240" w:lineRule="auto"/>
                                <w:rPr>
                                  <w:rFonts w:ascii="Times New Roman" w:eastAsia="Times New Roman" w:hAnsi="Times New Roman"/>
                                </w:rPr>
                              </w:pPr>
                              <w:r>
                                <w:rPr>
                                  <w:rFonts w:eastAsia="+mn-ea" w:cs="+mn-cs"/>
                                  <w:color w:val="000000"/>
                                </w:rPr>
                                <w:t>A</w:t>
                              </w:r>
                              <w:r w:rsidRPr="00DE3DC2">
                                <w:rPr>
                                  <w:rFonts w:eastAsia="+mn-ea" w:cs="+mn-cs"/>
                                  <w:color w:val="000000"/>
                                </w:rPr>
                                <w:t xml:space="preserve"> specific recommendation, project or act/task utilized to achieve an outcome or desired result.   These take into account the method by which mitigation strategies are carried out.    </w:t>
                              </w:r>
                            </w:p>
                            <w:p w14:paraId="0A9B708D" w14:textId="77777777" w:rsidR="00351ADE" w:rsidRDefault="00351ADE" w:rsidP="00C75BFF">
                              <w:pPr>
                                <w:jc w:val="cente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 o:spid="_x0000_s1026" style="position:absolute;margin-left:-3.25pt;margin-top:8.8pt;width:452.55pt;height:375.8pt;z-index:251678720;mso-width-relative:margin" coordsize="57475,4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">
                <v:shapetype id="_x0000_t202" coordsize="21600,21600" o:spt="202" path="m,l,21600r21600,l21600,xe">
                  <v:stroke joinstyle="miter"/>
                  <v:path gradientshapeok="t" o:connecttype="rect"/>
                </v:shapetype>
                <v:shape id="Text Box 2" o:spid="_x0000_s1027" type="#_x0000_t202" style="position:absolute;top:4421;width:7226;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WH8cA&#10;AADcAAAADwAAAGRycy9kb3ducmV2LnhtbESPT2vCQBTE74V+h+UVequbKv4hupHWUqqeavTg8ZF9&#10;JiHZtyG7jdFP7wpCj8PM/IZZLHtTi45aV1pW8D6IQBBnVpecKzjsv99mIJxH1lhbJgUXcrBMnp8W&#10;GGt75h11qc9FgLCLUUHhfRNL6bKCDLqBbYiDd7KtQR9km0vd4jnATS2HUTSRBksOCwU2tCooq9I/&#10;o+B43X7+jDfTbN99DX93m1FKs2ql1OtL/zEH4an3/+FHe60VjKIp3M+EIy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plh/HAAAA3AAAAA8AAAAAAAAAAAAAAAAAmAIAAGRy&#10;cy9kb3ducmV2LnhtbFBLBQYAAAAABAAEAPUAAACMAwAAAAA=&#10;" fillcolor="#e5b8b7 [1301]" strokecolor="black [3213]">
                  <v:textbox>
                    <w:txbxContent>
                      <w:p w14:paraId="62FE9C58" w14:textId="77777777" w:rsidR="00351ADE" w:rsidRPr="00D22D7F" w:rsidRDefault="00351ADE">
                        <w:pPr>
                          <w:rPr>
                            <w:rFonts w:asciiTheme="minorHAnsi" w:hAnsiTheme="minorHAnsi"/>
                            <w:b/>
                          </w:rPr>
                        </w:pPr>
                        <w:r w:rsidRPr="00D22D7F">
                          <w:rPr>
                            <w:rFonts w:asciiTheme="minorHAnsi" w:hAnsiTheme="minorHAnsi"/>
                            <w:b/>
                          </w:rPr>
                          <w:t>Policies</w:t>
                        </w:r>
                      </w:p>
                    </w:txbxContent>
                  </v:textbox>
                </v:shape>
                <v:shape id="Bent-Up Arrow 2" o:spid="_x0000_s1028" style="position:absolute;left:-2061;top:10701;width:9094;height:3594;rotation:90;visibility:visible;mso-wrap-style:square;v-text-anchor:middle" coordsize="90932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yGsUA&#10;AADaAAAADwAAAGRycy9kb3ducmV2LnhtbESPT2vCQBTE7wW/w/IEL6VulFJLdBVRYoVe/FOwx0f2&#10;mQSzb0N2E6Of3i0UPA4z8xtmtuhMKVqqXWFZwWgYgSBOrS44U/BzTN4+QTiPrLG0TApu5GAx773M&#10;MNb2yntqDz4TAcIuRgW591UspUtzMuiGtiIO3tnWBn2QdSZ1jdcAN6UcR9GHNFhwWMixolVO6eXQ&#10;GAXJ8qtZ799f22a3OVbfp3ty+p2USg363XIKwlPnn+H/9lYrGMPflXA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nIaxQAAANoAAAAPAAAAAAAAAAAAAAAAAJgCAABkcnMv&#10;ZG93bnJldi54bWxQSwUGAAAAAAQABAD1AAAAigMAAAAA&#10;" path="m,269558r774541,l774541,89853r-44926,l819468,r89852,89853l864394,89853r,269557l,359410,,269558xe" fillcolor="#4f81bd [3204]" strokecolor="black [3213]" strokeweight="2pt">
                  <v:path arrowok="t" o:connecttype="custom" o:connectlocs="0,269558;774541,269558;774541,89853;729615,89853;819468,0;909320,89853;864394,89853;864394,359410;0,359410;0,269558" o:connectangles="0,0,0,0,0,0,0,0,0,0"/>
                </v:shape>
                <v:shape id="Text Box 2" o:spid="_x0000_s1029" type="#_x0000_t202" style="position:absolute;left:10450;width:42303;height:1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7NsIA&#10;AADaAAAADwAAAGRycy9kb3ducmV2LnhtbESPQWvCQBSE74L/YXmCN91YQU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Hs2wgAAANoAAAAPAAAAAAAAAAAAAAAAAJgCAABkcnMvZG93&#10;bnJldi54bWxQSwUGAAAAAAQABAD1AAAAhwMAAAAA&#10;" strokecolor="black [3213]">
                  <v:textbox>
                    <w:txbxContent>
                      <w:p w14:paraId="6C9AA35D" w14:textId="77777777" w:rsidR="00351ADE" w:rsidRPr="0036661F" w:rsidRDefault="00351ADE" w:rsidP="0091017E">
                        <w:pPr>
                          <w:pStyle w:val="ListParagraph"/>
                          <w:numPr>
                            <w:ilvl w:val="0"/>
                            <w:numId w:val="6"/>
                          </w:numPr>
                          <w:spacing w:after="0" w:line="240" w:lineRule="auto"/>
                          <w:rPr>
                            <w:rFonts w:ascii="Times New Roman" w:eastAsia="Times New Roman" w:hAnsi="Times New Roman"/>
                            <w:sz w:val="18"/>
                            <w:szCs w:val="24"/>
                          </w:rPr>
                        </w:pPr>
                        <w:r w:rsidRPr="0036661F">
                          <w:rPr>
                            <w:rFonts w:eastAsia="+mn-ea" w:cs="+mn-cs"/>
                            <w:color w:val="000000"/>
                          </w:rPr>
                          <w:t>National, state, and local policies and guidelines that describe overall goals and objectives regarding wildfires in the wildland urban interface and communities at risk. Addresses the direction and need for wildfire risk assessments and wildfire mitigatio</w:t>
                        </w:r>
                        <w:r>
                          <w:rPr>
                            <w:rFonts w:eastAsia="+mn-ea" w:cs="+mn-cs"/>
                            <w:color w:val="000000"/>
                          </w:rPr>
                          <w:t xml:space="preserve">n </w:t>
                        </w:r>
                        <w:r w:rsidRPr="0036661F">
                          <w:rPr>
                            <w:rFonts w:eastAsia="+mn-ea" w:cs="+mn-cs"/>
                            <w:color w:val="000000"/>
                          </w:rPr>
                          <w:t>through avenues such as a Community Wildfire Protection Plan or Geographic wildfire risk assessment.</w:t>
                        </w:r>
                        <w:r w:rsidRPr="0036661F">
                          <w:rPr>
                            <w:rFonts w:eastAsia="+mn-ea" w:cs="+mn-cs"/>
                            <w:color w:val="000000"/>
                            <w:sz w:val="18"/>
                            <w:szCs w:val="18"/>
                          </w:rPr>
                          <w:t xml:space="preserve">  </w:t>
                        </w:r>
                      </w:p>
                      <w:p w14:paraId="037A0F04" w14:textId="77777777" w:rsidR="00351ADE" w:rsidRDefault="00351ADE"/>
                    </w:txbxContent>
                  </v:textbox>
                </v:shape>
                <v:shape id="Text Box 2" o:spid="_x0000_s1030" type="#_x0000_t202" style="position:absolute;left:5225;top:14369;width:1165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Pu8AA&#10;AADaAAAADwAAAGRycy9kb3ducmV2LnhtbESPQWvCQBSE70L/w/KE3nRjEC2pa5BiwWO19f7IvmaD&#10;2bch+0zS/vpuodDjMDPfMLty8q0aqI9NYAOrZQaKuAq24drAx/vr4glUFGSLbWAy8EURyv3DbIeF&#10;DSOfabhIrRKEY4EGnEhXaB0rRx7jMnTEyfsMvUdJsq+17XFMcN/qPMs22mPDacFhRy+Oqtvl7g0M&#10;3/Xx7TwKu/xqN3IdK95uozGP8+nwDEpokv/wX/tkDazh90q6AX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Pu8AAAADaAAAADwAAAAAAAAAAAAAAAACYAgAAZHJzL2Rvd25y&#10;ZXYueG1sUEsFBgAAAAAEAAQA9QAAAIUDAAAAAA==&#10;" fillcolor="#d6e3bc [1302]" strokecolor="black [3213]">
                  <v:textbox>
                    <w:txbxContent>
                      <w:p w14:paraId="6F477560" w14:textId="77777777" w:rsidR="00351ADE" w:rsidRPr="00D22D7F" w:rsidRDefault="00351ADE">
                        <w:pPr>
                          <w:rPr>
                            <w:rFonts w:asciiTheme="minorHAnsi" w:hAnsiTheme="minorHAnsi"/>
                            <w:b/>
                          </w:rPr>
                        </w:pPr>
                        <w:r w:rsidRPr="00D22D7F">
                          <w:rPr>
                            <w:rFonts w:asciiTheme="minorHAnsi" w:hAnsiTheme="minorHAnsi"/>
                            <w:b/>
                          </w:rPr>
                          <w:t xml:space="preserve">Community Wildfire Protection Plan </w:t>
                        </w:r>
                      </w:p>
                    </w:txbxContent>
                  </v:textbox>
                </v:shape>
                <v:shape id="Text Box 2" o:spid="_x0000_s1031" type="#_x0000_t202" style="position:absolute;left:18686;top:13766;width:38789;height:9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G2cIA&#10;AADaAAAADwAAAGRycy9kb3ducmV2LnhtbESPQWvCQBSE74L/YXmCN91YUE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UbZwgAAANoAAAAPAAAAAAAAAAAAAAAAAJgCAABkcnMvZG93&#10;bnJldi54bWxQSwUGAAAAAAQABAD1AAAAhwMAAAAA&#10;" strokecolor="black [3213]">
                  <v:textbox>
                    <w:txbxContent>
                      <w:p w14:paraId="6D22C830" w14:textId="101AE79F" w:rsidR="00351ADE" w:rsidRPr="00C15369" w:rsidRDefault="00351ADE" w:rsidP="0091017E">
                        <w:pPr>
                          <w:pStyle w:val="ListParagraph"/>
                          <w:numPr>
                            <w:ilvl w:val="0"/>
                            <w:numId w:val="7"/>
                          </w:numPr>
                          <w:spacing w:after="0" w:line="240" w:lineRule="auto"/>
                          <w:rPr>
                            <w:rFonts w:ascii="Times New Roman" w:eastAsia="Times New Roman" w:hAnsi="Times New Roman"/>
                          </w:rPr>
                        </w:pPr>
                        <w:r w:rsidRPr="00C15369">
                          <w:rPr>
                            <w:rFonts w:eastAsia="+mn-ea" w:cs="+mn-cs"/>
                            <w:color w:val="000000"/>
                          </w:rPr>
                          <w:t>Area community collaborati</w:t>
                        </w:r>
                        <w:r>
                          <w:rPr>
                            <w:rFonts w:eastAsia="+mn-ea" w:cs="+mn-cs"/>
                            <w:color w:val="000000"/>
                          </w:rPr>
                          <w:t xml:space="preserve">ve risk assessment identifying </w:t>
                        </w:r>
                        <w:r w:rsidRPr="00C15369">
                          <w:rPr>
                            <w:rFonts w:eastAsia="+mn-ea" w:cs="+mn-cs"/>
                            <w:color w:val="000000"/>
                          </w:rPr>
                          <w:t>goals, objectives, conditions and recommendations for wildfire mitigation.</w:t>
                        </w:r>
                        <w:ins w:id="1" w:author="Jennifer D Hobbs" w:date="2016-07-27T14:57:00Z">
                          <w:r>
                            <w:rPr>
                              <w:rFonts w:eastAsia="+mn-ea" w:cs="+mn-cs"/>
                              <w:color w:val="000000"/>
                            </w:rPr>
                            <w:t xml:space="preserve"> </w:t>
                          </w:r>
                        </w:ins>
                        <w:r>
                          <w:rPr>
                            <w:rFonts w:eastAsia="+mn-ea" w:cs="+mn-cs"/>
                            <w:color w:val="000000"/>
                          </w:rPr>
                          <w:t xml:space="preserve">Identifies “issues” facing the assessment area that contribute to the inability to meet those goals and objectives. </w:t>
                        </w:r>
                      </w:p>
                      <w:p w14:paraId="6A66C22F" w14:textId="77777777" w:rsidR="00351ADE" w:rsidRDefault="00351ADE"/>
                    </w:txbxContent>
                  </v:textbox>
                </v:shape>
                <v:shape id="Bent-Up Arrow 6" o:spid="_x0000_s1032" style="position:absolute;left:2863;top:25372;width:9093;height:3594;rotation:90;visibility:visible;mso-wrap-style:square;v-text-anchor:middle" coordsize="90932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J1sIA&#10;AADaAAAADwAAAGRycy9kb3ducmV2LnhtbESPzWrDMBCE74W8g9hAbrWcQk3rRgkl0NIc83PIcbHW&#10;lqm1ciTVdvL0UaHQ4zAz3zCrzWQ7MZAPrWMFyywHQVw53XKj4HT8eHwBESKyxs4xKbhSgM169rDC&#10;UruR9zQcYiMShEOJCkyMfSllqAxZDJnriZNXO28xJukbqT2OCW47+ZTnhbTYclow2NPWUPV9+LEK&#10;up2vzXjEpW5ez590GaubeQ5KLebT+xuISFP8D/+1v7SCAn6vp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YnWwgAAANoAAAAPAAAAAAAAAAAAAAAAAJgCAABkcnMvZG93&#10;bnJldi54bWxQSwUGAAAAAAQABAD1AAAAhwMAAAAA&#10;" path="m,269558r774541,l774541,89853r-44926,l819468,r89852,89853l864394,89853r,269557l,359410,,269558xe" fillcolor="#4f81bd" strokecolor="black [3213]" strokeweight="2pt">
                  <v:path arrowok="t" o:connecttype="custom" o:connectlocs="0,269558;774541,269558;774541,89853;729615,89853;819468,0;909320,89853;864394,89853;864394,359410;0,359410;0,269558" o:connectangles="0,0,0,0,0,0,0,0,0,0"/>
                </v:shape>
                <v:shape id="Text Box 2" o:spid="_x0000_s1033" type="#_x0000_t202" style="position:absolute;left:10450;top:28135;width:8742;height: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CBsIA&#10;AADaAAAADwAAAGRycy9kb3ducmV2LnhtbESPQWvCQBSE74X+h+UJvTUbhVqJriJCxUuD1cTzI/vc&#10;BLNvQ3Zr0n/fFQo9DjPzDbPajLYVd+p941jBNElBEFdON2wUFOeP1wUIH5A1to5JwQ952Kyfn1aY&#10;aTfwF91PwYgIYZ+hgjqELpPSVzVZ9InriKN3db3FEGVvpO5xiHDbylmazqXFhuNCjR3taqpup2+r&#10;oPzcm2O+yxs+lMeL0WjL4s0q9TIZt0sQgcbwH/5rH7SCd3hc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MIGwgAAANoAAAAPAAAAAAAAAAAAAAAAAJgCAABkcnMvZG93&#10;bnJldi54bWxQSwUGAAAAAAQABAD1AAAAhwMAAAAA&#10;" fillcolor="#f4af34" strokecolor="black [3213]">
                  <v:textbox>
                    <w:txbxContent>
                      <w:p w14:paraId="108DCA9B" w14:textId="77777777" w:rsidR="00351ADE" w:rsidRPr="00152766" w:rsidRDefault="00351ADE">
                        <w:pPr>
                          <w:rPr>
                            <w:b/>
                          </w:rPr>
                        </w:pPr>
                        <w:r w:rsidRPr="00152766">
                          <w:rPr>
                            <w:b/>
                          </w:rPr>
                          <w:t>Wildfire Risk Mitigation</w:t>
                        </w:r>
                      </w:p>
                    </w:txbxContent>
                  </v:textbox>
                </v:shape>
                <v:shape id="Text Box 2" o:spid="_x0000_s1034" type="#_x0000_t202" style="position:absolute;left:20297;top:24618;width:36576;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pR7sA&#10;AADaAAAADwAAAGRycy9kb3ducmV2LnhtbERPvQrCMBDeBd8hnOCmqQ4i1SiiVF0UrIK4Hc3ZFptL&#10;aaLWtzeD4Pjx/c+XranEixpXWlYwGkYgiDOrS84VXM7JYArCeWSNlWVS8CEHy0W3M8dY2zef6JX6&#10;XIQQdjEqKLyvYyldVpBBN7Q1ceDutjHoA2xyqRt8h3BTyXEUTaTBkkNDgTWtC8oe6dMo2G2zTeqk&#10;w2R7OtS39VUn+qiV6vfa1QyEp9b/xT/3Xi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As6Ue7AAAA2gAAAA8AAAAAAAAAAAAAAAAAmAIAAGRycy9kb3ducmV2Lnht&#10;bFBLBQYAAAAABAAEAPUAAACAAwAAAAA=&#10;" strokecolor="black [3213]">
                  <v:textbox>
                    <w:txbxContent>
                      <w:p w14:paraId="324E5E81" w14:textId="77777777" w:rsidR="00351ADE" w:rsidRPr="004B77F9" w:rsidRDefault="00351ADE" w:rsidP="0091017E">
                        <w:pPr>
                          <w:pStyle w:val="ListParagraph"/>
                          <w:numPr>
                            <w:ilvl w:val="0"/>
                            <w:numId w:val="8"/>
                          </w:numPr>
                          <w:spacing w:after="0" w:line="240" w:lineRule="auto"/>
                          <w:rPr>
                            <w:rFonts w:ascii="Times New Roman" w:eastAsia="Times New Roman" w:hAnsi="Times New Roman"/>
                            <w:sz w:val="18"/>
                            <w:szCs w:val="24"/>
                          </w:rPr>
                        </w:pPr>
                        <w:r w:rsidRPr="004B77F9">
                          <w:rPr>
                            <w:rFonts w:eastAsia="+mn-ea" w:cs="+mn-cs"/>
                            <w:color w:val="000000"/>
                          </w:rPr>
                          <w:t>A process of reducing or alleviating loss of life, property, ecological function, and potential injury resulting from wildland fire, through overall risk assessment, providing strategies addressing temporal and/or spatial efforts, and improving planning and implementation processes in order to meet goals and objectives</w:t>
                        </w:r>
                        <w:r w:rsidRPr="004B77F9">
                          <w:rPr>
                            <w:rFonts w:eastAsia="+mn-ea" w:cs="+mn-cs"/>
                            <w:color w:val="000000"/>
                            <w:sz w:val="18"/>
                            <w:szCs w:val="18"/>
                          </w:rPr>
                          <w:t>.</w:t>
                        </w:r>
                      </w:p>
                      <w:p w14:paraId="038C3B28" w14:textId="77777777" w:rsidR="00351ADE" w:rsidRDefault="00351ADE"/>
                    </w:txbxContent>
                  </v:textbox>
                </v:shape>
                <v:shape id="Bent-Up Arrow 9" o:spid="_x0000_s1035" style="position:absolute;left:7687;top:38132;width:9098;height:3597;rotation:90;visibility:visible;mso-wrap-style:square;v-text-anchor:middle" coordsize="909824,35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bJsIA&#10;AADaAAAADwAAAGRycy9kb3ducmV2LnhtbESPzWrDMBCE74W+g9hCbo3UHJLGiWxKoZCmxZAfcl6k&#10;jW1irYylOs7bV4FCj8PMfMOsi9G1YqA+NJ41vEwVCGLjbcOVhuPh4/kVRIjIFlvPpOFGAYr88WGN&#10;mfVX3tGwj5VIEA4Zaqhj7DIpg6nJYZj6jjh5Z987jEn2lbQ9XhPctXKm1Fw6bDgt1NjRe03msv9x&#10;GrZf7rv7tKVSfChPZTTDwkip9eRpfFuBiDTG//Bfe2M1LOF+Jd0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9smwgAAANoAAAAPAAAAAAAAAAAAAAAAAJgCAABkcnMvZG93&#10;bnJldi54bWxQSwUGAAAAAAQABAD1AAAAhwMAAAAA&#10;" path="m,269737r774956,l774956,89912r-44956,l819912,r89912,89912l864868,89912r,269737l,359649,,269737xe" fillcolor="#4f81bd" strokecolor="black [3213]" strokeweight="2pt">
                  <v:path arrowok="t" o:connecttype="custom" o:connectlocs="0,269737;774956,269737;774956,89912;730000,89912;819912,0;909824,89912;864868,89912;864868,359649;0,359649;0,269737" o:connectangles="0,0,0,0,0,0,0,0,0,0"/>
                </v:shape>
                <v:shape id="Text Box 2" o:spid="_x0000_s1036" type="#_x0000_t202" style="position:absolute;left:14871;top:41198;width:6331;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NasUA&#10;AADbAAAADwAAAGRycy9kb3ducmV2LnhtbESPTWvCQBCG7wX/wzKCt7pRRErqKiJavZTS6MHehuw0&#10;WZqdjdmtpv31nUPB2wzzfjyzWPW+UVfqogtsYDLOQBGXwTquDJyOu8cnUDEhW2wCk4EfirBaDh4W&#10;mNtw43e6FqlSEsIxRwN1Sm2udSxr8hjHoSWW22foPCZZu0rbDm8S7hs9zbK59uhYGmpsaVNT+VV8&#10;e+ktzse3/bZ93f1+vGyLaXlxMzc3ZjTs18+gEvXpLv53H6z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o1qxQAAANsAAAAPAAAAAAAAAAAAAAAAAJgCAABkcnMv&#10;ZG93bnJldi54bWxQSwUGAAAAAAQABAD1AAAAigMAAAAA&#10;" fillcolor="#f4fd9d" strokecolor="black [3213]">
                  <v:textbox>
                    <w:txbxContent>
                      <w:p w14:paraId="0C0CE57D" w14:textId="77777777" w:rsidR="00351ADE" w:rsidRPr="00152766" w:rsidRDefault="00351ADE">
                        <w:pPr>
                          <w:rPr>
                            <w:b/>
                          </w:rPr>
                        </w:pPr>
                        <w:r w:rsidRPr="00152766">
                          <w:rPr>
                            <w:b/>
                          </w:rPr>
                          <w:t>Action Items</w:t>
                        </w:r>
                      </w:p>
                    </w:txbxContent>
                  </v:textbox>
                </v:shape>
                <v:shape id="Text Box 2" o:spid="_x0000_s1037" type="#_x0000_t202" style="position:absolute;left:22407;top:39088;width:34466;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078A&#10;AADbAAAADwAAAGRycy9kb3ducmV2LnhtbERPTYvCMBC9C/6HMII3m+pBlmoUUeruRcEqiLehGdti&#10;MylN1PrvzYLgbR7vc+bLztTiQa2rLCsYRzEI4tzqigsFp2M6+gHhPLLG2jIpeJGD5aLfm2Oi7ZMP&#10;9Mh8IUIIuwQVlN43iZQuL8mgi2xDHLirbQ36ANtC6hafIdzUchLHU2mw4tBQYkPrkvJbdjcKfrf5&#10;JnPSYbo97JrL+qxTvddKDQfdagbCU+e/4o/7T4f5Y/j/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v7TvwAAANsAAAAPAAAAAAAAAAAAAAAAAJgCAABkcnMvZG93bnJl&#10;di54bWxQSwUGAAAAAAQABAD1AAAAhAMAAAAA&#10;" strokecolor="black [3213]">
                  <v:textbox>
                    <w:txbxContent>
                      <w:p w14:paraId="783B00D2" w14:textId="77777777" w:rsidR="00351ADE" w:rsidRPr="00DE3DC2" w:rsidRDefault="00351ADE" w:rsidP="0091017E">
                        <w:pPr>
                          <w:pStyle w:val="ListParagraph"/>
                          <w:numPr>
                            <w:ilvl w:val="0"/>
                            <w:numId w:val="9"/>
                          </w:numPr>
                          <w:spacing w:after="0" w:line="240" w:lineRule="auto"/>
                          <w:rPr>
                            <w:rFonts w:ascii="Times New Roman" w:eastAsia="Times New Roman" w:hAnsi="Times New Roman"/>
                          </w:rPr>
                        </w:pPr>
                        <w:r>
                          <w:rPr>
                            <w:rFonts w:eastAsia="+mn-ea" w:cs="+mn-cs"/>
                            <w:color w:val="000000"/>
                          </w:rPr>
                          <w:t>A</w:t>
                        </w:r>
                        <w:r w:rsidRPr="00DE3DC2">
                          <w:rPr>
                            <w:rFonts w:eastAsia="+mn-ea" w:cs="+mn-cs"/>
                            <w:color w:val="000000"/>
                          </w:rPr>
                          <w:t xml:space="preserve"> specific recommendation, project or act/task utilized to achieve an outcome or desired result.   These take into account the method by which mitigation strategies are carried out.    </w:t>
                        </w:r>
                      </w:p>
                      <w:p w14:paraId="0A9B708D" w14:textId="77777777" w:rsidR="00351ADE" w:rsidRDefault="00351ADE" w:rsidP="00C75BFF">
                        <w:pPr>
                          <w:jc w:val="center"/>
                        </w:pPr>
                      </w:p>
                    </w:txbxContent>
                  </v:textbox>
                </v:shape>
              </v:group>
            </w:pict>
          </mc:Fallback>
        </mc:AlternateContent>
      </w:r>
    </w:p>
    <w:p w14:paraId="4006CB66" w14:textId="5DE85B53" w:rsidR="003246EC" w:rsidRDefault="00A22825" w:rsidP="003B5214">
      <w:pPr>
        <w:spacing w:after="0" w:line="240" w:lineRule="auto"/>
        <w:rPr>
          <w:rFonts w:eastAsiaTheme="minorHAnsi"/>
          <w:color w:val="auto"/>
          <w:sz w:val="28"/>
          <w:szCs w:val="28"/>
        </w:rPr>
      </w:pPr>
      <w:r>
        <w:rPr>
          <w:rFonts w:eastAsiaTheme="minorHAnsi"/>
          <w:color w:val="auto"/>
          <w:sz w:val="28"/>
          <w:szCs w:val="28"/>
        </w:rPr>
        <w:t xml:space="preserve"> </w:t>
      </w:r>
      <w:r w:rsidR="0036661F">
        <w:rPr>
          <w:rFonts w:eastAsiaTheme="minorHAnsi"/>
          <w:color w:val="auto"/>
          <w:sz w:val="28"/>
          <w:szCs w:val="28"/>
        </w:rPr>
        <w:t xml:space="preserve">               </w:t>
      </w:r>
    </w:p>
    <w:p w14:paraId="5FB5D395" w14:textId="77777777" w:rsidR="003246EC" w:rsidRDefault="003246EC" w:rsidP="003B5214">
      <w:pPr>
        <w:spacing w:after="0" w:line="240" w:lineRule="auto"/>
        <w:rPr>
          <w:rFonts w:eastAsiaTheme="minorHAnsi"/>
          <w:color w:val="auto"/>
          <w:sz w:val="28"/>
          <w:szCs w:val="28"/>
        </w:rPr>
      </w:pPr>
    </w:p>
    <w:p w14:paraId="5D82D890" w14:textId="77777777" w:rsidR="003246EC" w:rsidRDefault="003246EC" w:rsidP="003B5214">
      <w:pPr>
        <w:spacing w:after="0" w:line="240" w:lineRule="auto"/>
        <w:rPr>
          <w:rFonts w:eastAsiaTheme="minorHAnsi"/>
          <w:color w:val="auto"/>
          <w:sz w:val="28"/>
          <w:szCs w:val="28"/>
        </w:rPr>
      </w:pPr>
    </w:p>
    <w:p w14:paraId="7FBAF98E" w14:textId="77777777" w:rsidR="003246EC" w:rsidRDefault="003246EC" w:rsidP="003B5214">
      <w:pPr>
        <w:spacing w:after="0" w:line="240" w:lineRule="auto"/>
        <w:rPr>
          <w:rFonts w:eastAsiaTheme="minorHAnsi"/>
          <w:color w:val="auto"/>
          <w:sz w:val="28"/>
          <w:szCs w:val="28"/>
        </w:rPr>
      </w:pPr>
    </w:p>
    <w:p w14:paraId="4304B658" w14:textId="77777777" w:rsidR="003246EC" w:rsidRDefault="003246EC" w:rsidP="003B5214">
      <w:pPr>
        <w:spacing w:after="0" w:line="240" w:lineRule="auto"/>
        <w:rPr>
          <w:rFonts w:eastAsiaTheme="minorHAnsi"/>
          <w:color w:val="auto"/>
          <w:sz w:val="28"/>
          <w:szCs w:val="28"/>
        </w:rPr>
      </w:pPr>
    </w:p>
    <w:p w14:paraId="26D42E41" w14:textId="77777777" w:rsidR="003246EC" w:rsidRDefault="003246EC" w:rsidP="003B5214">
      <w:pPr>
        <w:spacing w:after="0" w:line="240" w:lineRule="auto"/>
        <w:rPr>
          <w:rFonts w:eastAsiaTheme="minorHAnsi"/>
          <w:color w:val="auto"/>
          <w:sz w:val="28"/>
          <w:szCs w:val="28"/>
        </w:rPr>
      </w:pPr>
    </w:p>
    <w:p w14:paraId="34FF36C0" w14:textId="77777777" w:rsidR="003246EC" w:rsidRDefault="003246EC" w:rsidP="003B5214">
      <w:pPr>
        <w:spacing w:after="0" w:line="240" w:lineRule="auto"/>
        <w:rPr>
          <w:rFonts w:eastAsiaTheme="minorHAnsi"/>
          <w:color w:val="auto"/>
          <w:sz w:val="28"/>
          <w:szCs w:val="28"/>
        </w:rPr>
      </w:pPr>
    </w:p>
    <w:p w14:paraId="3DE43400" w14:textId="77777777" w:rsidR="005F433C" w:rsidRDefault="005F433C" w:rsidP="003B5214">
      <w:pPr>
        <w:spacing w:after="0" w:line="240" w:lineRule="auto"/>
        <w:rPr>
          <w:rFonts w:eastAsiaTheme="minorHAnsi"/>
          <w:color w:val="auto"/>
          <w:sz w:val="28"/>
          <w:szCs w:val="28"/>
        </w:rPr>
      </w:pPr>
    </w:p>
    <w:p w14:paraId="76ABAC14" w14:textId="77777777" w:rsidR="005F433C" w:rsidRDefault="005F433C" w:rsidP="003B5214">
      <w:pPr>
        <w:spacing w:after="0" w:line="240" w:lineRule="auto"/>
        <w:rPr>
          <w:rFonts w:eastAsiaTheme="minorHAnsi"/>
          <w:color w:val="auto"/>
          <w:sz w:val="28"/>
          <w:szCs w:val="28"/>
        </w:rPr>
      </w:pPr>
    </w:p>
    <w:p w14:paraId="32F5716E" w14:textId="77777777" w:rsidR="0036661F" w:rsidRDefault="0036661F" w:rsidP="003B5214">
      <w:pPr>
        <w:spacing w:after="0" w:line="240" w:lineRule="auto"/>
        <w:rPr>
          <w:rFonts w:eastAsiaTheme="minorHAnsi"/>
          <w:color w:val="auto"/>
          <w:sz w:val="28"/>
          <w:szCs w:val="28"/>
        </w:rPr>
      </w:pPr>
    </w:p>
    <w:p w14:paraId="0D0D4DAC" w14:textId="77777777" w:rsidR="0036661F" w:rsidRDefault="0036661F" w:rsidP="003B5214">
      <w:pPr>
        <w:spacing w:after="0" w:line="240" w:lineRule="auto"/>
        <w:rPr>
          <w:rFonts w:eastAsiaTheme="minorHAnsi"/>
          <w:color w:val="auto"/>
          <w:sz w:val="28"/>
          <w:szCs w:val="28"/>
        </w:rPr>
      </w:pPr>
    </w:p>
    <w:p w14:paraId="5269889D" w14:textId="77777777" w:rsidR="0036661F" w:rsidRDefault="0036661F" w:rsidP="003B5214">
      <w:pPr>
        <w:spacing w:after="0" w:line="240" w:lineRule="auto"/>
        <w:rPr>
          <w:rFonts w:eastAsiaTheme="minorHAnsi"/>
          <w:color w:val="auto"/>
          <w:sz w:val="28"/>
          <w:szCs w:val="28"/>
        </w:rPr>
      </w:pPr>
    </w:p>
    <w:p w14:paraId="35AAD3AA" w14:textId="77777777" w:rsidR="0036661F" w:rsidRDefault="0036661F" w:rsidP="003B5214">
      <w:pPr>
        <w:spacing w:after="0" w:line="240" w:lineRule="auto"/>
        <w:rPr>
          <w:rFonts w:eastAsiaTheme="minorHAnsi"/>
          <w:color w:val="auto"/>
          <w:sz w:val="28"/>
          <w:szCs w:val="28"/>
        </w:rPr>
      </w:pPr>
    </w:p>
    <w:p w14:paraId="7586F86C" w14:textId="77777777" w:rsidR="0036661F" w:rsidRDefault="0036661F" w:rsidP="003B5214">
      <w:pPr>
        <w:spacing w:after="0" w:line="240" w:lineRule="auto"/>
        <w:rPr>
          <w:rFonts w:eastAsiaTheme="minorHAnsi"/>
          <w:color w:val="auto"/>
          <w:sz w:val="28"/>
          <w:szCs w:val="28"/>
        </w:rPr>
      </w:pPr>
    </w:p>
    <w:p w14:paraId="55F53501" w14:textId="77777777" w:rsidR="0036661F" w:rsidRDefault="0036661F" w:rsidP="003B5214">
      <w:pPr>
        <w:spacing w:after="0" w:line="240" w:lineRule="auto"/>
        <w:rPr>
          <w:rFonts w:eastAsiaTheme="minorHAnsi"/>
          <w:color w:val="auto"/>
          <w:sz w:val="28"/>
          <w:szCs w:val="28"/>
        </w:rPr>
      </w:pPr>
    </w:p>
    <w:p w14:paraId="3AFF4540" w14:textId="77777777" w:rsidR="0036661F" w:rsidRDefault="004B77F9" w:rsidP="003B5214">
      <w:pPr>
        <w:spacing w:after="0" w:line="240" w:lineRule="auto"/>
        <w:rPr>
          <w:rFonts w:eastAsiaTheme="minorHAnsi"/>
          <w:color w:val="auto"/>
          <w:sz w:val="28"/>
          <w:szCs w:val="28"/>
        </w:rPr>
      </w:pPr>
      <w:r>
        <w:rPr>
          <w:rFonts w:eastAsiaTheme="minorHAnsi"/>
          <w:color w:val="auto"/>
          <w:sz w:val="28"/>
          <w:szCs w:val="28"/>
        </w:rPr>
        <w:t xml:space="preserve">                                            </w:t>
      </w:r>
    </w:p>
    <w:p w14:paraId="6E107294" w14:textId="77777777" w:rsidR="0036661F" w:rsidRDefault="0036661F" w:rsidP="003B5214">
      <w:pPr>
        <w:spacing w:after="0" w:line="240" w:lineRule="auto"/>
        <w:rPr>
          <w:rFonts w:eastAsiaTheme="minorHAnsi"/>
          <w:color w:val="auto"/>
          <w:sz w:val="28"/>
          <w:szCs w:val="28"/>
        </w:rPr>
      </w:pPr>
    </w:p>
    <w:p w14:paraId="080878CD" w14:textId="77777777" w:rsidR="0036661F" w:rsidRDefault="0036661F" w:rsidP="003B5214">
      <w:pPr>
        <w:spacing w:after="0" w:line="240" w:lineRule="auto"/>
        <w:rPr>
          <w:rFonts w:eastAsiaTheme="minorHAnsi"/>
          <w:color w:val="auto"/>
          <w:sz w:val="28"/>
          <w:szCs w:val="28"/>
        </w:rPr>
      </w:pPr>
    </w:p>
    <w:p w14:paraId="480F0CA4" w14:textId="77777777" w:rsidR="0036661F" w:rsidRDefault="0036661F" w:rsidP="003B5214">
      <w:pPr>
        <w:spacing w:after="0" w:line="240" w:lineRule="auto"/>
        <w:rPr>
          <w:rFonts w:eastAsiaTheme="minorHAnsi"/>
          <w:color w:val="auto"/>
          <w:sz w:val="28"/>
          <w:szCs w:val="28"/>
        </w:rPr>
      </w:pPr>
    </w:p>
    <w:p w14:paraId="0464C3F4" w14:textId="77777777" w:rsidR="00A90BC4" w:rsidRDefault="00A90BC4" w:rsidP="003B5214">
      <w:pPr>
        <w:spacing w:after="0" w:line="240" w:lineRule="auto"/>
        <w:rPr>
          <w:rFonts w:eastAsiaTheme="minorHAnsi"/>
          <w:color w:val="auto"/>
          <w:sz w:val="28"/>
          <w:szCs w:val="28"/>
        </w:rPr>
      </w:pPr>
    </w:p>
    <w:p w14:paraId="28BE08FC" w14:textId="77777777" w:rsidR="00A90BC4" w:rsidRDefault="00A90BC4" w:rsidP="003B5214">
      <w:pPr>
        <w:spacing w:after="0" w:line="240" w:lineRule="auto"/>
        <w:rPr>
          <w:rFonts w:eastAsiaTheme="minorHAnsi"/>
          <w:color w:val="auto"/>
          <w:sz w:val="28"/>
          <w:szCs w:val="28"/>
        </w:rPr>
      </w:pPr>
    </w:p>
    <w:p w14:paraId="1D6B7EDF" w14:textId="77777777" w:rsidR="00A90BC4" w:rsidRDefault="00A90BC4" w:rsidP="003B5214">
      <w:pPr>
        <w:spacing w:after="0" w:line="240" w:lineRule="auto"/>
        <w:rPr>
          <w:rFonts w:eastAsiaTheme="minorHAnsi"/>
          <w:color w:val="auto"/>
          <w:sz w:val="28"/>
          <w:szCs w:val="28"/>
        </w:rPr>
      </w:pPr>
    </w:p>
    <w:p w14:paraId="3FEEE3E3" w14:textId="77777777" w:rsidR="00A90BC4" w:rsidRDefault="002A4F15" w:rsidP="003B5214">
      <w:pPr>
        <w:spacing w:after="0" w:line="240" w:lineRule="auto"/>
        <w:rPr>
          <w:rFonts w:eastAsiaTheme="minorHAnsi"/>
          <w:color w:val="auto"/>
          <w:sz w:val="28"/>
          <w:szCs w:val="28"/>
        </w:rPr>
      </w:pPr>
      <w:r>
        <w:rPr>
          <w:rFonts w:eastAsiaTheme="minorHAnsi"/>
          <w:color w:val="auto"/>
          <w:sz w:val="28"/>
          <w:szCs w:val="28"/>
        </w:rPr>
        <w:lastRenderedPageBreak/>
        <w:t xml:space="preserve">                                                        </w:t>
      </w:r>
    </w:p>
    <w:p w14:paraId="4AA9621E" w14:textId="77777777" w:rsidR="004E450A" w:rsidRDefault="004E450A" w:rsidP="003B5214">
      <w:pPr>
        <w:spacing w:after="0" w:line="240" w:lineRule="auto"/>
        <w:rPr>
          <w:rFonts w:eastAsiaTheme="minorHAnsi"/>
          <w:color w:val="auto"/>
          <w:sz w:val="28"/>
          <w:szCs w:val="28"/>
        </w:rPr>
      </w:pPr>
    </w:p>
    <w:p w14:paraId="5F25ECE4" w14:textId="77777777" w:rsidR="003B5214" w:rsidRPr="00B52CFF" w:rsidRDefault="003B5214" w:rsidP="003B5214">
      <w:pPr>
        <w:spacing w:after="0" w:line="240" w:lineRule="auto"/>
        <w:rPr>
          <w:rFonts w:eastAsiaTheme="minorHAnsi"/>
          <w:b/>
          <w:color w:val="auto"/>
          <w:sz w:val="28"/>
          <w:szCs w:val="28"/>
        </w:rPr>
      </w:pPr>
      <w:r w:rsidRPr="00B52CFF">
        <w:rPr>
          <w:rFonts w:eastAsiaTheme="minorHAnsi"/>
          <w:b/>
          <w:color w:val="auto"/>
          <w:sz w:val="28"/>
          <w:szCs w:val="28"/>
        </w:rPr>
        <w:t>Mitigation Measures</w:t>
      </w:r>
      <w:r w:rsidR="00F35915">
        <w:rPr>
          <w:rFonts w:eastAsiaTheme="minorHAnsi"/>
          <w:b/>
          <w:color w:val="auto"/>
          <w:sz w:val="28"/>
          <w:szCs w:val="28"/>
        </w:rPr>
        <w:t xml:space="preserve"> Guidance</w:t>
      </w:r>
    </w:p>
    <w:p w14:paraId="4CFDD86B" w14:textId="77777777" w:rsidR="003B5214" w:rsidRPr="003B5214" w:rsidRDefault="003B5214" w:rsidP="003B5214">
      <w:pPr>
        <w:spacing w:after="0" w:line="240" w:lineRule="auto"/>
        <w:rPr>
          <w:rFonts w:eastAsiaTheme="minorHAnsi"/>
          <w:color w:val="auto"/>
          <w:sz w:val="24"/>
          <w:szCs w:val="24"/>
        </w:rPr>
      </w:pPr>
    </w:p>
    <w:p w14:paraId="416468CC" w14:textId="168CCB9B" w:rsidR="003B5214" w:rsidRPr="003B5214" w:rsidRDefault="003B5214" w:rsidP="003B5214">
      <w:pPr>
        <w:spacing w:after="0" w:line="240" w:lineRule="auto"/>
        <w:rPr>
          <w:rFonts w:eastAsiaTheme="minorHAnsi"/>
          <w:color w:val="auto"/>
          <w:sz w:val="24"/>
          <w:szCs w:val="24"/>
        </w:rPr>
      </w:pPr>
      <w:r w:rsidRPr="003B5214">
        <w:rPr>
          <w:rFonts w:eastAsiaTheme="minorHAnsi"/>
          <w:color w:val="auto"/>
          <w:sz w:val="24"/>
          <w:szCs w:val="24"/>
        </w:rPr>
        <w:t>The CWS has identified at a national level five basic factors that determine when, where, and how intensely wildfires burn:</w:t>
      </w:r>
      <w:r w:rsidR="0072051E">
        <w:rPr>
          <w:rFonts w:eastAsiaTheme="minorHAnsi"/>
          <w:color w:val="auto"/>
          <w:sz w:val="24"/>
          <w:szCs w:val="24"/>
        </w:rPr>
        <w:t xml:space="preserve"> </w:t>
      </w:r>
      <w:r w:rsidRPr="003B5214">
        <w:rPr>
          <w:rFonts w:eastAsiaTheme="minorHAnsi"/>
          <w:color w:val="auto"/>
          <w:sz w:val="24"/>
          <w:szCs w:val="24"/>
        </w:rPr>
        <w:t>climate, topography, vegetation, ignitions, and suppression.</w:t>
      </w:r>
      <w:r w:rsidR="0072051E">
        <w:rPr>
          <w:rFonts w:eastAsiaTheme="minorHAnsi"/>
          <w:color w:val="auto"/>
          <w:sz w:val="24"/>
          <w:szCs w:val="24"/>
        </w:rPr>
        <w:t xml:space="preserve"> </w:t>
      </w:r>
      <w:r w:rsidRPr="003B5214">
        <w:rPr>
          <w:rFonts w:eastAsiaTheme="minorHAnsi"/>
          <w:color w:val="auto"/>
          <w:sz w:val="24"/>
          <w:szCs w:val="24"/>
        </w:rPr>
        <w:t>Of these, three can be directly influenced by fire management – vegetation, ignitions, and suppression</w:t>
      </w:r>
      <w:r w:rsidR="009906FE">
        <w:rPr>
          <w:rFonts w:eastAsiaTheme="minorHAnsi"/>
          <w:color w:val="auto"/>
          <w:sz w:val="24"/>
          <w:szCs w:val="24"/>
        </w:rPr>
        <w:t>. T</w:t>
      </w:r>
      <w:r w:rsidRPr="003B5214">
        <w:rPr>
          <w:rFonts w:eastAsiaTheme="minorHAnsi"/>
          <w:color w:val="auto"/>
          <w:sz w:val="24"/>
          <w:szCs w:val="24"/>
        </w:rPr>
        <w:t>wo</w:t>
      </w:r>
      <w:r w:rsidR="009906FE">
        <w:rPr>
          <w:rFonts w:eastAsiaTheme="minorHAnsi"/>
          <w:color w:val="auto"/>
          <w:sz w:val="24"/>
          <w:szCs w:val="24"/>
        </w:rPr>
        <w:t>, climate and topography,</w:t>
      </w:r>
      <w:r w:rsidRPr="003B5214">
        <w:rPr>
          <w:rFonts w:eastAsiaTheme="minorHAnsi"/>
          <w:color w:val="auto"/>
          <w:sz w:val="24"/>
          <w:szCs w:val="24"/>
        </w:rPr>
        <w:t xml:space="preserve"> are realistically beyond the influence of wildland fire managers</w:t>
      </w:r>
      <w:r w:rsidR="009906FE">
        <w:rPr>
          <w:rFonts w:eastAsiaTheme="minorHAnsi"/>
          <w:color w:val="auto"/>
          <w:sz w:val="24"/>
          <w:szCs w:val="24"/>
        </w:rPr>
        <w:t>,</w:t>
      </w:r>
      <w:r w:rsidRPr="003B5214">
        <w:rPr>
          <w:rFonts w:eastAsiaTheme="minorHAnsi"/>
          <w:color w:val="auto"/>
          <w:sz w:val="24"/>
          <w:szCs w:val="24"/>
        </w:rPr>
        <w:t xml:space="preserve"> </w:t>
      </w:r>
      <w:r w:rsidR="009906FE">
        <w:rPr>
          <w:rFonts w:eastAsiaTheme="minorHAnsi"/>
          <w:color w:val="auto"/>
          <w:sz w:val="24"/>
          <w:szCs w:val="24"/>
        </w:rPr>
        <w:t>but</w:t>
      </w:r>
      <w:r w:rsidR="009906FE" w:rsidRPr="003B5214">
        <w:rPr>
          <w:rFonts w:eastAsiaTheme="minorHAnsi"/>
          <w:color w:val="auto"/>
          <w:sz w:val="24"/>
          <w:szCs w:val="24"/>
        </w:rPr>
        <w:t xml:space="preserve"> </w:t>
      </w:r>
      <w:r w:rsidRPr="003B5214">
        <w:rPr>
          <w:rFonts w:eastAsiaTheme="minorHAnsi"/>
          <w:color w:val="auto"/>
          <w:sz w:val="24"/>
          <w:szCs w:val="24"/>
        </w:rPr>
        <w:t xml:space="preserve">they </w:t>
      </w:r>
      <w:r w:rsidR="009906FE">
        <w:rPr>
          <w:rFonts w:eastAsiaTheme="minorHAnsi"/>
          <w:color w:val="auto"/>
          <w:sz w:val="24"/>
          <w:szCs w:val="24"/>
        </w:rPr>
        <w:t>cannot be ignored.</w:t>
      </w:r>
      <w:r w:rsidRPr="003B5214">
        <w:rPr>
          <w:rFonts w:eastAsiaTheme="minorHAnsi"/>
          <w:color w:val="auto"/>
          <w:sz w:val="24"/>
          <w:szCs w:val="24"/>
        </w:rPr>
        <w:t xml:space="preserve"> </w:t>
      </w:r>
      <w:proofErr w:type="gramStart"/>
      <w:r w:rsidRPr="003B5214">
        <w:rPr>
          <w:rFonts w:eastAsiaTheme="minorHAnsi"/>
          <w:color w:val="auto"/>
          <w:sz w:val="24"/>
          <w:szCs w:val="24"/>
        </w:rPr>
        <w:t>(CWS 2014).</w:t>
      </w:r>
      <w:proofErr w:type="gramEnd"/>
      <w:r w:rsidR="0072051E">
        <w:rPr>
          <w:rFonts w:eastAsiaTheme="minorHAnsi"/>
          <w:color w:val="auto"/>
          <w:sz w:val="24"/>
          <w:szCs w:val="24"/>
        </w:rPr>
        <w:t xml:space="preserve"> </w:t>
      </w:r>
    </w:p>
    <w:p w14:paraId="4415317A" w14:textId="77777777" w:rsidR="003B5214" w:rsidRPr="003B5214" w:rsidRDefault="003B5214" w:rsidP="003B5214">
      <w:pPr>
        <w:spacing w:after="0" w:line="240" w:lineRule="auto"/>
        <w:rPr>
          <w:rFonts w:eastAsiaTheme="minorHAnsi"/>
          <w:color w:val="auto"/>
          <w:sz w:val="24"/>
          <w:szCs w:val="24"/>
        </w:rPr>
      </w:pPr>
    </w:p>
    <w:p w14:paraId="7C17E737" w14:textId="74D5E6CD" w:rsidR="005940BE" w:rsidRDefault="003B5214" w:rsidP="003B5214">
      <w:pPr>
        <w:spacing w:after="0" w:line="240" w:lineRule="auto"/>
        <w:rPr>
          <w:rFonts w:eastAsiaTheme="minorHAnsi"/>
          <w:color w:val="auto"/>
          <w:sz w:val="24"/>
          <w:szCs w:val="24"/>
        </w:rPr>
      </w:pPr>
      <w:r w:rsidRPr="003B5214">
        <w:rPr>
          <w:rFonts w:eastAsiaTheme="minorHAnsi"/>
          <w:color w:val="auto"/>
          <w:sz w:val="24"/>
          <w:szCs w:val="24"/>
        </w:rPr>
        <w:t xml:space="preserve">Nationally there are four challenges that are considered high-priority barriers and critical success factors: </w:t>
      </w:r>
      <w:r w:rsidR="00BE1A42">
        <w:rPr>
          <w:rFonts w:eastAsiaTheme="minorHAnsi"/>
          <w:color w:val="auto"/>
          <w:sz w:val="24"/>
          <w:szCs w:val="24"/>
        </w:rPr>
        <w:t>managing v</w:t>
      </w:r>
      <w:r w:rsidR="00BE1A42" w:rsidRPr="003B5214">
        <w:rPr>
          <w:rFonts w:eastAsiaTheme="minorHAnsi"/>
          <w:color w:val="auto"/>
          <w:sz w:val="24"/>
          <w:szCs w:val="24"/>
        </w:rPr>
        <w:t xml:space="preserve">egetation </w:t>
      </w:r>
      <w:r w:rsidRPr="003B5214">
        <w:rPr>
          <w:rFonts w:eastAsiaTheme="minorHAnsi"/>
          <w:color w:val="auto"/>
          <w:sz w:val="24"/>
          <w:szCs w:val="24"/>
        </w:rPr>
        <w:t xml:space="preserve">and </w:t>
      </w:r>
      <w:r w:rsidR="00BE1A42">
        <w:rPr>
          <w:rFonts w:eastAsiaTheme="minorHAnsi"/>
          <w:color w:val="auto"/>
          <w:sz w:val="24"/>
          <w:szCs w:val="24"/>
        </w:rPr>
        <w:t>f</w:t>
      </w:r>
      <w:r w:rsidRPr="003B5214">
        <w:rPr>
          <w:rFonts w:eastAsiaTheme="minorHAnsi"/>
          <w:color w:val="auto"/>
          <w:sz w:val="24"/>
          <w:szCs w:val="24"/>
        </w:rPr>
        <w:t>uels</w:t>
      </w:r>
      <w:r w:rsidR="009906FE">
        <w:rPr>
          <w:rFonts w:eastAsiaTheme="minorHAnsi"/>
          <w:color w:val="auto"/>
          <w:sz w:val="24"/>
          <w:szCs w:val="24"/>
        </w:rPr>
        <w:t>;</w:t>
      </w:r>
      <w:r w:rsidRPr="003B5214">
        <w:rPr>
          <w:rFonts w:eastAsiaTheme="minorHAnsi"/>
          <w:color w:val="auto"/>
          <w:sz w:val="24"/>
          <w:szCs w:val="24"/>
        </w:rPr>
        <w:t xml:space="preserve"> </w:t>
      </w:r>
      <w:r w:rsidR="00CA10BA">
        <w:rPr>
          <w:rFonts w:eastAsiaTheme="minorHAnsi"/>
          <w:color w:val="auto"/>
          <w:sz w:val="24"/>
          <w:szCs w:val="24"/>
        </w:rPr>
        <w:t>protecting h</w:t>
      </w:r>
      <w:r w:rsidRPr="003B5214">
        <w:rPr>
          <w:rFonts w:eastAsiaTheme="minorHAnsi"/>
          <w:color w:val="auto"/>
          <w:sz w:val="24"/>
          <w:szCs w:val="24"/>
        </w:rPr>
        <w:t xml:space="preserve">omes, </w:t>
      </w:r>
      <w:r w:rsidR="00CA10BA">
        <w:rPr>
          <w:rFonts w:eastAsiaTheme="minorHAnsi"/>
          <w:color w:val="auto"/>
          <w:sz w:val="24"/>
          <w:szCs w:val="24"/>
        </w:rPr>
        <w:t>c</w:t>
      </w:r>
      <w:r w:rsidRPr="003B5214">
        <w:rPr>
          <w:rFonts w:eastAsiaTheme="minorHAnsi"/>
          <w:color w:val="auto"/>
          <w:sz w:val="24"/>
          <w:szCs w:val="24"/>
        </w:rPr>
        <w:t xml:space="preserve">ommunities and </w:t>
      </w:r>
      <w:r w:rsidR="00CA10BA">
        <w:rPr>
          <w:rFonts w:eastAsiaTheme="minorHAnsi"/>
          <w:color w:val="auto"/>
          <w:sz w:val="24"/>
          <w:szCs w:val="24"/>
        </w:rPr>
        <w:t>v</w:t>
      </w:r>
      <w:r w:rsidRPr="003B5214">
        <w:rPr>
          <w:rFonts w:eastAsiaTheme="minorHAnsi"/>
          <w:color w:val="auto"/>
          <w:sz w:val="24"/>
          <w:szCs w:val="24"/>
        </w:rPr>
        <w:t>alues</w:t>
      </w:r>
      <w:r w:rsidR="009906FE">
        <w:rPr>
          <w:rFonts w:eastAsiaTheme="minorHAnsi"/>
          <w:color w:val="auto"/>
          <w:sz w:val="24"/>
          <w:szCs w:val="24"/>
        </w:rPr>
        <w:t>;</w:t>
      </w:r>
      <w:r w:rsidRPr="003B5214">
        <w:rPr>
          <w:rFonts w:eastAsiaTheme="minorHAnsi"/>
          <w:color w:val="auto"/>
          <w:sz w:val="24"/>
          <w:szCs w:val="24"/>
        </w:rPr>
        <w:t xml:space="preserve"> </w:t>
      </w:r>
      <w:r w:rsidR="00CA10BA">
        <w:rPr>
          <w:rFonts w:eastAsiaTheme="minorHAnsi"/>
          <w:color w:val="auto"/>
          <w:sz w:val="24"/>
          <w:szCs w:val="24"/>
        </w:rPr>
        <w:t>managing h</w:t>
      </w:r>
      <w:r w:rsidR="00CA10BA" w:rsidRPr="003B5214">
        <w:rPr>
          <w:rFonts w:eastAsiaTheme="minorHAnsi"/>
          <w:color w:val="auto"/>
          <w:sz w:val="24"/>
          <w:szCs w:val="24"/>
        </w:rPr>
        <w:t>uman</w:t>
      </w:r>
      <w:r w:rsidRPr="003B5214">
        <w:rPr>
          <w:rFonts w:eastAsiaTheme="minorHAnsi"/>
          <w:color w:val="auto"/>
          <w:sz w:val="24"/>
          <w:szCs w:val="24"/>
        </w:rPr>
        <w:t>-</w:t>
      </w:r>
      <w:r w:rsidR="00CA10BA">
        <w:rPr>
          <w:rFonts w:eastAsiaTheme="minorHAnsi"/>
          <w:color w:val="auto"/>
          <w:sz w:val="24"/>
          <w:szCs w:val="24"/>
        </w:rPr>
        <w:t>c</w:t>
      </w:r>
      <w:r w:rsidRPr="003B5214">
        <w:rPr>
          <w:rFonts w:eastAsiaTheme="minorHAnsi"/>
          <w:color w:val="auto"/>
          <w:sz w:val="24"/>
          <w:szCs w:val="24"/>
        </w:rPr>
        <w:t xml:space="preserve">aused </w:t>
      </w:r>
      <w:r w:rsidR="00CA10BA">
        <w:rPr>
          <w:rFonts w:eastAsiaTheme="minorHAnsi"/>
          <w:color w:val="auto"/>
          <w:sz w:val="24"/>
          <w:szCs w:val="24"/>
        </w:rPr>
        <w:t>i</w:t>
      </w:r>
      <w:r w:rsidRPr="003B5214">
        <w:rPr>
          <w:rFonts w:eastAsiaTheme="minorHAnsi"/>
          <w:color w:val="auto"/>
          <w:sz w:val="24"/>
          <w:szCs w:val="24"/>
        </w:rPr>
        <w:t>gnitions</w:t>
      </w:r>
      <w:r w:rsidR="00CA10BA">
        <w:rPr>
          <w:rFonts w:eastAsiaTheme="minorHAnsi"/>
          <w:color w:val="auto"/>
          <w:sz w:val="24"/>
          <w:szCs w:val="24"/>
        </w:rPr>
        <w:t>;</w:t>
      </w:r>
      <w:r w:rsidRPr="003B5214">
        <w:rPr>
          <w:rFonts w:eastAsiaTheme="minorHAnsi"/>
          <w:color w:val="auto"/>
          <w:sz w:val="24"/>
          <w:szCs w:val="24"/>
        </w:rPr>
        <w:t xml:space="preserve"> and </w:t>
      </w:r>
      <w:r w:rsidR="00CA10BA">
        <w:rPr>
          <w:rFonts w:eastAsiaTheme="minorHAnsi"/>
          <w:color w:val="auto"/>
          <w:sz w:val="24"/>
          <w:szCs w:val="24"/>
        </w:rPr>
        <w:t>effectively and efficiently responding to wildfire</w:t>
      </w:r>
      <w:r w:rsidRPr="003B5214">
        <w:rPr>
          <w:rFonts w:eastAsiaTheme="minorHAnsi"/>
          <w:color w:val="auto"/>
          <w:sz w:val="24"/>
          <w:szCs w:val="24"/>
        </w:rPr>
        <w:t xml:space="preserve"> (CWS 2014)</w:t>
      </w:r>
      <w:r w:rsidR="009906FE">
        <w:rPr>
          <w:rFonts w:eastAsiaTheme="minorHAnsi"/>
          <w:color w:val="auto"/>
          <w:sz w:val="24"/>
          <w:szCs w:val="24"/>
        </w:rPr>
        <w:t>. The</w:t>
      </w:r>
      <w:r w:rsidR="007458F3">
        <w:rPr>
          <w:rFonts w:eastAsiaTheme="minorHAnsi"/>
          <w:color w:val="auto"/>
          <w:sz w:val="24"/>
          <w:szCs w:val="24"/>
        </w:rPr>
        <w:t>s</w:t>
      </w:r>
      <w:r w:rsidR="009906FE">
        <w:rPr>
          <w:rFonts w:eastAsiaTheme="minorHAnsi"/>
          <w:color w:val="auto"/>
          <w:sz w:val="24"/>
          <w:szCs w:val="24"/>
        </w:rPr>
        <w:t xml:space="preserve">e are also applicable </w:t>
      </w:r>
      <w:r w:rsidRPr="003B5214">
        <w:rPr>
          <w:rFonts w:eastAsiaTheme="minorHAnsi"/>
          <w:color w:val="auto"/>
          <w:sz w:val="24"/>
          <w:szCs w:val="24"/>
        </w:rPr>
        <w:t>at a local level.</w:t>
      </w:r>
      <w:r w:rsidR="0072051E">
        <w:rPr>
          <w:rFonts w:eastAsiaTheme="minorHAnsi"/>
          <w:color w:val="auto"/>
          <w:sz w:val="24"/>
          <w:szCs w:val="24"/>
        </w:rPr>
        <w:t xml:space="preserve"> </w:t>
      </w:r>
    </w:p>
    <w:p w14:paraId="3C0E1747" w14:textId="77777777" w:rsidR="003B5214" w:rsidRPr="003B5214" w:rsidRDefault="005940BE" w:rsidP="003B5214">
      <w:pPr>
        <w:spacing w:after="0" w:line="240" w:lineRule="auto"/>
        <w:rPr>
          <w:rFonts w:eastAsiaTheme="minorHAnsi"/>
          <w:color w:val="auto"/>
          <w:sz w:val="24"/>
          <w:szCs w:val="24"/>
        </w:rPr>
      </w:pPr>
      <w:r>
        <w:rPr>
          <w:rFonts w:eastAsiaTheme="minorHAnsi"/>
          <w:color w:val="auto"/>
          <w:sz w:val="24"/>
          <w:szCs w:val="24"/>
        </w:rPr>
        <w:t xml:space="preserve"> </w:t>
      </w:r>
    </w:p>
    <w:p w14:paraId="2D3CA457" w14:textId="77777777" w:rsidR="000E215C" w:rsidRDefault="0086213A" w:rsidP="0086213A">
      <w:pPr>
        <w:rPr>
          <w:sz w:val="24"/>
          <w:szCs w:val="24"/>
        </w:rPr>
      </w:pPr>
      <w:r>
        <w:rPr>
          <w:sz w:val="24"/>
          <w:szCs w:val="24"/>
        </w:rPr>
        <w:t xml:space="preserve">Mitigation and action items are supported by both local and national plans </w:t>
      </w:r>
      <w:r w:rsidR="006C7848">
        <w:rPr>
          <w:sz w:val="24"/>
          <w:szCs w:val="24"/>
        </w:rPr>
        <w:t>outlining</w:t>
      </w:r>
      <w:r w:rsidR="0084166A">
        <w:rPr>
          <w:sz w:val="24"/>
          <w:szCs w:val="24"/>
        </w:rPr>
        <w:t xml:space="preserve"> </w:t>
      </w:r>
      <w:r w:rsidR="00885A93">
        <w:rPr>
          <w:sz w:val="24"/>
          <w:szCs w:val="24"/>
        </w:rPr>
        <w:t>recommendation</w:t>
      </w:r>
      <w:r w:rsidR="0084166A">
        <w:rPr>
          <w:sz w:val="24"/>
          <w:szCs w:val="24"/>
        </w:rPr>
        <w:t xml:space="preserve"> and </w:t>
      </w:r>
      <w:r w:rsidR="00885A93">
        <w:rPr>
          <w:sz w:val="24"/>
          <w:szCs w:val="24"/>
        </w:rPr>
        <w:t xml:space="preserve">expectations needed to </w:t>
      </w:r>
      <w:r w:rsidR="009A2575">
        <w:rPr>
          <w:sz w:val="24"/>
          <w:szCs w:val="24"/>
        </w:rPr>
        <w:t>meet the policies and guidelines.</w:t>
      </w:r>
      <w:r w:rsidR="0072051E">
        <w:rPr>
          <w:sz w:val="24"/>
          <w:szCs w:val="24"/>
        </w:rPr>
        <w:t xml:space="preserve"> </w:t>
      </w:r>
      <w:r w:rsidR="00A759AA">
        <w:rPr>
          <w:sz w:val="24"/>
          <w:szCs w:val="24"/>
        </w:rPr>
        <w:t xml:space="preserve">These referencing documents are identified </w:t>
      </w:r>
      <w:r w:rsidR="008944B5">
        <w:rPr>
          <w:sz w:val="24"/>
          <w:szCs w:val="24"/>
        </w:rPr>
        <w:t xml:space="preserve">below </w:t>
      </w:r>
      <w:r w:rsidR="00A759AA">
        <w:rPr>
          <w:sz w:val="24"/>
          <w:szCs w:val="24"/>
        </w:rPr>
        <w:t xml:space="preserve">with </w:t>
      </w:r>
      <w:r w:rsidR="008944B5">
        <w:rPr>
          <w:sz w:val="24"/>
          <w:szCs w:val="24"/>
        </w:rPr>
        <w:t xml:space="preserve">a description of </w:t>
      </w:r>
      <w:r w:rsidR="00A759AA">
        <w:rPr>
          <w:sz w:val="24"/>
          <w:szCs w:val="24"/>
        </w:rPr>
        <w:t xml:space="preserve">how </w:t>
      </w:r>
      <w:r w:rsidR="0062302F">
        <w:rPr>
          <w:sz w:val="24"/>
          <w:szCs w:val="24"/>
        </w:rPr>
        <w:t>each</w:t>
      </w:r>
      <w:r w:rsidR="00A759AA">
        <w:rPr>
          <w:sz w:val="24"/>
          <w:szCs w:val="24"/>
        </w:rPr>
        <w:t xml:space="preserve"> supports the </w:t>
      </w:r>
      <w:r w:rsidR="00B55B8E">
        <w:rPr>
          <w:sz w:val="24"/>
          <w:szCs w:val="24"/>
        </w:rPr>
        <w:t xml:space="preserve">mitigation </w:t>
      </w:r>
      <w:r w:rsidR="0062302F">
        <w:rPr>
          <w:sz w:val="24"/>
          <w:szCs w:val="24"/>
        </w:rPr>
        <w:t>concepts</w:t>
      </w:r>
      <w:r w:rsidR="00B55B8E">
        <w:rPr>
          <w:sz w:val="24"/>
          <w:szCs w:val="24"/>
        </w:rPr>
        <w:t xml:space="preserve"> within the </w:t>
      </w:r>
      <w:r w:rsidR="00A759AA">
        <w:rPr>
          <w:sz w:val="24"/>
          <w:szCs w:val="24"/>
        </w:rPr>
        <w:t>CWPP</w:t>
      </w:r>
      <w:r w:rsidR="00C6025F">
        <w:rPr>
          <w:sz w:val="24"/>
          <w:szCs w:val="24"/>
        </w:rPr>
        <w:t xml:space="preserve">.  Many of the policies and guidelines also </w:t>
      </w:r>
      <w:r w:rsidR="00B55B8E">
        <w:rPr>
          <w:sz w:val="24"/>
          <w:szCs w:val="24"/>
        </w:rPr>
        <w:t>support</w:t>
      </w:r>
      <w:r w:rsidR="0062302F">
        <w:rPr>
          <w:sz w:val="24"/>
          <w:szCs w:val="24"/>
        </w:rPr>
        <w:t xml:space="preserve"> </w:t>
      </w:r>
      <w:r w:rsidR="00C6025F">
        <w:rPr>
          <w:sz w:val="24"/>
          <w:szCs w:val="24"/>
        </w:rPr>
        <w:t xml:space="preserve">one or more </w:t>
      </w:r>
      <w:r w:rsidR="00A759AA">
        <w:rPr>
          <w:sz w:val="24"/>
          <w:szCs w:val="24"/>
        </w:rPr>
        <w:t>goals</w:t>
      </w:r>
      <w:r w:rsidR="008944B5">
        <w:rPr>
          <w:sz w:val="24"/>
          <w:szCs w:val="24"/>
        </w:rPr>
        <w:t xml:space="preserve"> of</w:t>
      </w:r>
      <w:r w:rsidR="00A759AA">
        <w:rPr>
          <w:sz w:val="24"/>
          <w:szCs w:val="24"/>
        </w:rPr>
        <w:t xml:space="preserve"> </w:t>
      </w:r>
      <w:r w:rsidR="007562E6">
        <w:rPr>
          <w:sz w:val="24"/>
          <w:szCs w:val="24"/>
        </w:rPr>
        <w:t>this plan</w:t>
      </w:r>
      <w:r w:rsidR="008944B5">
        <w:rPr>
          <w:sz w:val="24"/>
          <w:szCs w:val="24"/>
        </w:rPr>
        <w:t>, which include</w:t>
      </w:r>
      <w:r w:rsidR="007562E6">
        <w:rPr>
          <w:sz w:val="24"/>
          <w:szCs w:val="24"/>
        </w:rPr>
        <w:t>:</w:t>
      </w:r>
      <w:r w:rsidR="00D310FB">
        <w:rPr>
          <w:sz w:val="24"/>
          <w:szCs w:val="24"/>
        </w:rPr>
        <w:t xml:space="preserve"> 1. Wildfire </w:t>
      </w:r>
      <w:r w:rsidR="00DA4D7A">
        <w:rPr>
          <w:sz w:val="24"/>
          <w:szCs w:val="24"/>
        </w:rPr>
        <w:t xml:space="preserve">Response, </w:t>
      </w:r>
      <w:r w:rsidR="00D310FB">
        <w:rPr>
          <w:sz w:val="24"/>
          <w:szCs w:val="24"/>
        </w:rPr>
        <w:t>2. Fire</w:t>
      </w:r>
      <w:r w:rsidR="008944B5">
        <w:rPr>
          <w:sz w:val="24"/>
          <w:szCs w:val="24"/>
        </w:rPr>
        <w:t>-</w:t>
      </w:r>
      <w:r w:rsidR="00D310FB">
        <w:rPr>
          <w:sz w:val="24"/>
          <w:szCs w:val="24"/>
        </w:rPr>
        <w:t>Adapted Communities, 3. Resilient Landscapes.</w:t>
      </w:r>
      <w:r w:rsidR="0072051E">
        <w:rPr>
          <w:sz w:val="24"/>
          <w:szCs w:val="24"/>
        </w:rPr>
        <w:t xml:space="preserve"> </w:t>
      </w:r>
      <w:r w:rsidR="00485AE9">
        <w:rPr>
          <w:sz w:val="24"/>
          <w:szCs w:val="24"/>
        </w:rPr>
        <w:t xml:space="preserve"> </w:t>
      </w:r>
    </w:p>
    <w:p w14:paraId="039FC0A9" w14:textId="6D19ADED" w:rsidR="0086213A" w:rsidRDefault="00485AE9" w:rsidP="0086213A">
      <w:pPr>
        <w:rPr>
          <w:sz w:val="24"/>
          <w:szCs w:val="24"/>
        </w:rPr>
      </w:pPr>
      <w:r>
        <w:rPr>
          <w:sz w:val="24"/>
          <w:szCs w:val="24"/>
        </w:rPr>
        <w:t xml:space="preserve"> </w:t>
      </w:r>
      <w:r w:rsidR="00DA4D7A" w:rsidRPr="00361C74">
        <w:rPr>
          <w:b/>
          <w:sz w:val="24"/>
          <w:szCs w:val="24"/>
        </w:rPr>
        <w:t xml:space="preserve">A corresponding </w:t>
      </w:r>
      <w:r w:rsidR="006F1E7C" w:rsidRPr="00361C74">
        <w:rPr>
          <w:b/>
          <w:sz w:val="24"/>
          <w:szCs w:val="24"/>
        </w:rPr>
        <w:t>number was assigned after each bullet to show which of the three goal</w:t>
      </w:r>
      <w:r w:rsidR="00586A1D" w:rsidRPr="00361C74">
        <w:rPr>
          <w:b/>
          <w:sz w:val="24"/>
          <w:szCs w:val="24"/>
        </w:rPr>
        <w:t>(</w:t>
      </w:r>
      <w:r w:rsidR="006F1E7C" w:rsidRPr="00361C74">
        <w:rPr>
          <w:b/>
          <w:sz w:val="24"/>
          <w:szCs w:val="24"/>
        </w:rPr>
        <w:t>s</w:t>
      </w:r>
      <w:r w:rsidR="00586A1D" w:rsidRPr="00361C74">
        <w:rPr>
          <w:b/>
          <w:sz w:val="24"/>
          <w:szCs w:val="24"/>
        </w:rPr>
        <w:t>)</w:t>
      </w:r>
      <w:r w:rsidR="006F1E7C" w:rsidRPr="00361C74">
        <w:rPr>
          <w:b/>
          <w:sz w:val="24"/>
          <w:szCs w:val="24"/>
        </w:rPr>
        <w:t xml:space="preserve"> is being supported</w:t>
      </w:r>
      <w:r w:rsidR="00773B4A">
        <w:rPr>
          <w:b/>
          <w:sz w:val="24"/>
          <w:szCs w:val="24"/>
        </w:rPr>
        <w:t xml:space="preserve"> in </w:t>
      </w:r>
      <w:r w:rsidR="000E215C">
        <w:rPr>
          <w:b/>
          <w:sz w:val="24"/>
          <w:szCs w:val="24"/>
        </w:rPr>
        <w:t xml:space="preserve">reference to </w:t>
      </w:r>
      <w:r>
        <w:rPr>
          <w:b/>
          <w:sz w:val="24"/>
          <w:szCs w:val="24"/>
        </w:rPr>
        <w:t>mitigation efforts</w:t>
      </w:r>
      <w:r w:rsidR="006F1E7C" w:rsidRPr="00361C74">
        <w:rPr>
          <w:b/>
          <w:sz w:val="24"/>
          <w:szCs w:val="24"/>
        </w:rPr>
        <w:t>.</w:t>
      </w:r>
      <w:r w:rsidR="0072051E">
        <w:rPr>
          <w:sz w:val="24"/>
          <w:szCs w:val="24"/>
        </w:rPr>
        <w:t xml:space="preserve"> </w:t>
      </w:r>
    </w:p>
    <w:p w14:paraId="22AEB9E9" w14:textId="77777777" w:rsidR="0086213A" w:rsidRDefault="0086213A" w:rsidP="0086213A">
      <w:pPr>
        <w:spacing w:after="0"/>
        <w:rPr>
          <w:sz w:val="24"/>
          <w:szCs w:val="24"/>
        </w:rPr>
      </w:pPr>
      <w:r>
        <w:rPr>
          <w:sz w:val="24"/>
          <w:szCs w:val="24"/>
        </w:rPr>
        <w:t>The National Cohesive Wildfire Strategy</w:t>
      </w:r>
    </w:p>
    <w:p w14:paraId="241EE10F" w14:textId="7AC3C038" w:rsidR="0086213A" w:rsidRDefault="0086213A" w:rsidP="0091017E">
      <w:pPr>
        <w:pStyle w:val="ListParagraph"/>
        <w:numPr>
          <w:ilvl w:val="0"/>
          <w:numId w:val="2"/>
        </w:numPr>
        <w:spacing w:after="0" w:line="240" w:lineRule="auto"/>
        <w:rPr>
          <w:rFonts w:ascii="Arial" w:hAnsi="Arial" w:cs="Arial"/>
          <w:sz w:val="24"/>
          <w:szCs w:val="24"/>
        </w:rPr>
      </w:pPr>
      <w:r w:rsidRPr="00943708">
        <w:rPr>
          <w:rFonts w:ascii="Arial" w:hAnsi="Arial" w:cs="Arial"/>
          <w:sz w:val="24"/>
          <w:szCs w:val="24"/>
        </w:rPr>
        <w:t xml:space="preserve">Addresses the importance </w:t>
      </w:r>
      <w:r w:rsidR="008944B5">
        <w:rPr>
          <w:rFonts w:ascii="Arial" w:hAnsi="Arial" w:cs="Arial"/>
          <w:sz w:val="24"/>
          <w:szCs w:val="24"/>
        </w:rPr>
        <w:t>of</w:t>
      </w:r>
      <w:r w:rsidR="008944B5" w:rsidRPr="00943708">
        <w:rPr>
          <w:rFonts w:ascii="Arial" w:hAnsi="Arial" w:cs="Arial"/>
          <w:sz w:val="24"/>
          <w:szCs w:val="24"/>
        </w:rPr>
        <w:t xml:space="preserve"> </w:t>
      </w:r>
      <w:r w:rsidRPr="00943708">
        <w:rPr>
          <w:rFonts w:ascii="Arial" w:hAnsi="Arial" w:cs="Arial"/>
          <w:sz w:val="24"/>
          <w:szCs w:val="24"/>
        </w:rPr>
        <w:t>promot</w:t>
      </w:r>
      <w:r w:rsidR="008944B5">
        <w:rPr>
          <w:rFonts w:ascii="Arial" w:hAnsi="Arial" w:cs="Arial"/>
          <w:sz w:val="24"/>
          <w:szCs w:val="24"/>
        </w:rPr>
        <w:t>ing</w:t>
      </w:r>
      <w:r w:rsidRPr="00943708">
        <w:rPr>
          <w:rFonts w:ascii="Arial" w:hAnsi="Arial" w:cs="Arial"/>
          <w:sz w:val="24"/>
          <w:szCs w:val="24"/>
        </w:rPr>
        <w:t xml:space="preserve"> community and homeowner involvement in planning and implementing actions to mitigate the risk posed by wildfires. </w:t>
      </w:r>
      <w:r w:rsidR="007D0636">
        <w:rPr>
          <w:rFonts w:ascii="Arial" w:hAnsi="Arial" w:cs="Arial"/>
          <w:sz w:val="24"/>
          <w:szCs w:val="24"/>
        </w:rPr>
        <w:t xml:space="preserve">(1) </w:t>
      </w:r>
      <w:r w:rsidR="006F1E7C">
        <w:rPr>
          <w:rFonts w:ascii="Arial" w:hAnsi="Arial" w:cs="Arial"/>
          <w:sz w:val="24"/>
          <w:szCs w:val="24"/>
        </w:rPr>
        <w:t>(2)</w:t>
      </w:r>
    </w:p>
    <w:p w14:paraId="4FACC5E1" w14:textId="42B20B12" w:rsidR="0086213A" w:rsidRDefault="0086213A" w:rsidP="0091017E">
      <w:pPr>
        <w:pStyle w:val="ListParagraph"/>
        <w:numPr>
          <w:ilvl w:val="0"/>
          <w:numId w:val="2"/>
        </w:numPr>
        <w:spacing w:after="0" w:line="240" w:lineRule="auto"/>
        <w:rPr>
          <w:rFonts w:ascii="Arial" w:hAnsi="Arial" w:cs="Arial"/>
          <w:sz w:val="24"/>
          <w:szCs w:val="24"/>
        </w:rPr>
      </w:pPr>
      <w:r>
        <w:rPr>
          <w:rFonts w:ascii="Arial" w:hAnsi="Arial" w:cs="Arial"/>
          <w:sz w:val="24"/>
          <w:szCs w:val="24"/>
        </w:rPr>
        <w:t>Recommends pursuing municipal, county, and state building and zoning codes/ordinances that mitigate fire risk to protect life and property.</w:t>
      </w:r>
      <w:r w:rsidR="006F1E7C">
        <w:rPr>
          <w:rFonts w:ascii="Arial" w:hAnsi="Arial" w:cs="Arial"/>
          <w:sz w:val="24"/>
          <w:szCs w:val="24"/>
        </w:rPr>
        <w:t xml:space="preserve"> </w:t>
      </w:r>
      <w:r w:rsidR="007D0636">
        <w:rPr>
          <w:rFonts w:ascii="Arial" w:hAnsi="Arial" w:cs="Arial"/>
          <w:sz w:val="24"/>
          <w:szCs w:val="24"/>
        </w:rPr>
        <w:t>(1)</w:t>
      </w:r>
      <w:r w:rsidR="006F1E7C">
        <w:rPr>
          <w:rFonts w:ascii="Arial" w:hAnsi="Arial" w:cs="Arial"/>
          <w:sz w:val="24"/>
          <w:szCs w:val="24"/>
        </w:rPr>
        <w:t>(2)</w:t>
      </w:r>
    </w:p>
    <w:p w14:paraId="323022E1" w14:textId="7F84C0CF" w:rsidR="007835D7" w:rsidRDefault="008944B5" w:rsidP="0091017E">
      <w:pPr>
        <w:pStyle w:val="ListParagraph"/>
        <w:numPr>
          <w:ilvl w:val="0"/>
          <w:numId w:val="2"/>
        </w:numPr>
        <w:spacing w:after="0" w:line="240" w:lineRule="auto"/>
        <w:rPr>
          <w:rFonts w:ascii="Arial" w:hAnsi="Arial" w:cs="Arial"/>
          <w:sz w:val="24"/>
          <w:szCs w:val="24"/>
        </w:rPr>
      </w:pPr>
      <w:r>
        <w:rPr>
          <w:rFonts w:ascii="Arial" w:hAnsi="Arial" w:cs="Arial"/>
          <w:sz w:val="24"/>
          <w:szCs w:val="24"/>
        </w:rPr>
        <w:t>Uses m</w:t>
      </w:r>
      <w:r w:rsidR="007835D7">
        <w:rPr>
          <w:rFonts w:ascii="Arial" w:hAnsi="Arial" w:cs="Arial"/>
          <w:sz w:val="24"/>
          <w:szCs w:val="24"/>
        </w:rPr>
        <w:t>itigation strategies that ensure protection of infrastructure and values</w:t>
      </w:r>
      <w:r w:rsidR="00FC22B3">
        <w:rPr>
          <w:rFonts w:ascii="Arial" w:hAnsi="Arial" w:cs="Arial"/>
          <w:sz w:val="24"/>
          <w:szCs w:val="24"/>
        </w:rPr>
        <w:t xml:space="preserve"> such as: watersheds, cultural</w:t>
      </w:r>
      <w:r w:rsidR="00BF6639">
        <w:rPr>
          <w:rFonts w:ascii="Arial" w:hAnsi="Arial" w:cs="Arial"/>
          <w:sz w:val="24"/>
          <w:szCs w:val="24"/>
        </w:rPr>
        <w:t xml:space="preserve">, recreational sites, transportation, utilities, </w:t>
      </w:r>
      <w:r w:rsidR="00110B26">
        <w:rPr>
          <w:rFonts w:ascii="Arial" w:hAnsi="Arial" w:cs="Arial"/>
          <w:sz w:val="24"/>
          <w:szCs w:val="24"/>
        </w:rPr>
        <w:t>communities, etc</w:t>
      </w:r>
      <w:r w:rsidR="00BF6639">
        <w:rPr>
          <w:rFonts w:ascii="Arial" w:hAnsi="Arial" w:cs="Arial"/>
          <w:sz w:val="24"/>
          <w:szCs w:val="24"/>
        </w:rPr>
        <w:t xml:space="preserve">. </w:t>
      </w:r>
      <w:r w:rsidR="007D0636">
        <w:rPr>
          <w:rFonts w:ascii="Arial" w:hAnsi="Arial" w:cs="Arial"/>
          <w:sz w:val="24"/>
          <w:szCs w:val="24"/>
        </w:rPr>
        <w:t xml:space="preserve">(1) </w:t>
      </w:r>
      <w:r w:rsidR="00721835">
        <w:rPr>
          <w:rFonts w:ascii="Arial" w:hAnsi="Arial" w:cs="Arial"/>
          <w:sz w:val="24"/>
          <w:szCs w:val="24"/>
        </w:rPr>
        <w:t>(2)</w:t>
      </w:r>
    </w:p>
    <w:p w14:paraId="7BB6D8EB" w14:textId="62828138" w:rsidR="00FC22B3" w:rsidRPr="00943708" w:rsidRDefault="00FC22B3" w:rsidP="0091017E">
      <w:pPr>
        <w:pStyle w:val="ListParagraph"/>
        <w:numPr>
          <w:ilvl w:val="0"/>
          <w:numId w:val="2"/>
        </w:numPr>
        <w:spacing w:after="0" w:line="240" w:lineRule="auto"/>
        <w:rPr>
          <w:rFonts w:ascii="Arial" w:hAnsi="Arial" w:cs="Arial"/>
          <w:sz w:val="24"/>
          <w:szCs w:val="24"/>
        </w:rPr>
      </w:pPr>
      <w:r>
        <w:rPr>
          <w:rFonts w:ascii="Arial" w:hAnsi="Arial" w:cs="Arial"/>
          <w:sz w:val="24"/>
          <w:szCs w:val="24"/>
        </w:rPr>
        <w:t>Connect</w:t>
      </w:r>
      <w:r w:rsidR="008944B5">
        <w:rPr>
          <w:rFonts w:ascii="Arial" w:hAnsi="Arial" w:cs="Arial"/>
          <w:sz w:val="24"/>
          <w:szCs w:val="24"/>
        </w:rPr>
        <w:t>s</w:t>
      </w:r>
      <w:r>
        <w:rPr>
          <w:rFonts w:ascii="Arial" w:hAnsi="Arial" w:cs="Arial"/>
          <w:sz w:val="24"/>
          <w:szCs w:val="24"/>
        </w:rPr>
        <w:t xml:space="preserve"> with local experts to </w:t>
      </w:r>
      <w:r w:rsidRPr="0034397E">
        <w:rPr>
          <w:rFonts w:ascii="Arial" w:hAnsi="Arial" w:cs="Arial"/>
          <w:i/>
          <w:sz w:val="24"/>
          <w:szCs w:val="24"/>
        </w:rPr>
        <w:t>sustain</w:t>
      </w:r>
      <w:r>
        <w:rPr>
          <w:rFonts w:ascii="Arial" w:hAnsi="Arial" w:cs="Arial"/>
          <w:sz w:val="24"/>
          <w:szCs w:val="24"/>
        </w:rPr>
        <w:t xml:space="preserve"> mitigation efforts.</w:t>
      </w:r>
      <w:r w:rsidR="0072051E">
        <w:rPr>
          <w:rFonts w:ascii="Arial" w:hAnsi="Arial" w:cs="Arial"/>
          <w:sz w:val="24"/>
          <w:szCs w:val="24"/>
        </w:rPr>
        <w:t xml:space="preserve"> </w:t>
      </w:r>
      <w:r w:rsidR="00721835">
        <w:rPr>
          <w:rFonts w:ascii="Arial" w:hAnsi="Arial" w:cs="Arial"/>
          <w:sz w:val="24"/>
          <w:szCs w:val="24"/>
        </w:rPr>
        <w:t>(2)</w:t>
      </w:r>
      <w:r w:rsidR="007D0636">
        <w:rPr>
          <w:rFonts w:ascii="Arial" w:hAnsi="Arial" w:cs="Arial"/>
          <w:sz w:val="24"/>
          <w:szCs w:val="24"/>
        </w:rPr>
        <w:t>(3)</w:t>
      </w:r>
    </w:p>
    <w:p w14:paraId="30AC9EA4" w14:textId="77777777" w:rsidR="0034397E" w:rsidRDefault="0034397E" w:rsidP="00AD4050">
      <w:pPr>
        <w:spacing w:after="0"/>
        <w:rPr>
          <w:sz w:val="24"/>
          <w:szCs w:val="24"/>
        </w:rPr>
      </w:pPr>
    </w:p>
    <w:p w14:paraId="694EC960" w14:textId="26AE2D3C" w:rsidR="00AD4050" w:rsidRPr="00D05372" w:rsidRDefault="0086213A" w:rsidP="00AD4050">
      <w:pPr>
        <w:spacing w:after="0"/>
        <w:rPr>
          <w:sz w:val="24"/>
          <w:szCs w:val="24"/>
        </w:rPr>
      </w:pPr>
      <w:r>
        <w:rPr>
          <w:sz w:val="24"/>
          <w:szCs w:val="24"/>
        </w:rPr>
        <w:t xml:space="preserve">The Regional Natural Hazards Mitigation Plan </w:t>
      </w:r>
      <w:r w:rsidR="008944B5">
        <w:rPr>
          <w:sz w:val="24"/>
          <w:szCs w:val="24"/>
        </w:rPr>
        <w:t xml:space="preserve">for </w:t>
      </w:r>
      <w:r>
        <w:rPr>
          <w:sz w:val="24"/>
          <w:szCs w:val="24"/>
        </w:rPr>
        <w:t>Northeast Oregon</w:t>
      </w:r>
      <w:r w:rsidR="00C85DAA">
        <w:rPr>
          <w:sz w:val="24"/>
          <w:szCs w:val="24"/>
        </w:rPr>
        <w:t xml:space="preserve"> </w:t>
      </w:r>
      <w:r w:rsidR="0034397E">
        <w:rPr>
          <w:sz w:val="24"/>
          <w:szCs w:val="24"/>
        </w:rPr>
        <w:t>has</w:t>
      </w:r>
      <w:r w:rsidR="00C85DAA">
        <w:rPr>
          <w:sz w:val="24"/>
          <w:szCs w:val="24"/>
        </w:rPr>
        <w:t xml:space="preserve"> a mission </w:t>
      </w:r>
      <w:r w:rsidR="0034397E">
        <w:rPr>
          <w:sz w:val="24"/>
          <w:szCs w:val="24"/>
        </w:rPr>
        <w:t>of</w:t>
      </w:r>
      <w:r w:rsidR="00C85DAA">
        <w:rPr>
          <w:sz w:val="24"/>
          <w:szCs w:val="24"/>
        </w:rPr>
        <w:t>: “</w:t>
      </w:r>
      <w:r w:rsidR="00C85DAA" w:rsidRPr="00C85DAA">
        <w:rPr>
          <w:i/>
          <w:sz w:val="24"/>
          <w:szCs w:val="24"/>
        </w:rPr>
        <w:t>Create a disaster-resilient Northeast Oregon</w:t>
      </w:r>
      <w:r w:rsidR="00C85DAA">
        <w:rPr>
          <w:i/>
          <w:sz w:val="24"/>
          <w:szCs w:val="24"/>
        </w:rPr>
        <w:t>”</w:t>
      </w:r>
      <w:r w:rsidR="0034397E">
        <w:rPr>
          <w:i/>
          <w:sz w:val="24"/>
          <w:szCs w:val="24"/>
        </w:rPr>
        <w:t xml:space="preserve">. </w:t>
      </w:r>
      <w:r w:rsidR="008944B5">
        <w:rPr>
          <w:sz w:val="24"/>
          <w:szCs w:val="24"/>
        </w:rPr>
        <w:t>It supports mitigation efforts by:</w:t>
      </w:r>
    </w:p>
    <w:p w14:paraId="0E9052E0" w14:textId="77777777" w:rsidR="0034397E" w:rsidRPr="00D05372" w:rsidRDefault="0034397E" w:rsidP="00AD4050">
      <w:pPr>
        <w:spacing w:after="0"/>
        <w:rPr>
          <w:sz w:val="24"/>
          <w:szCs w:val="24"/>
        </w:rPr>
      </w:pPr>
    </w:p>
    <w:p w14:paraId="51C81D89" w14:textId="34B030CA" w:rsidR="00AD4050" w:rsidRPr="00D05372" w:rsidRDefault="00F92997" w:rsidP="0091017E">
      <w:pPr>
        <w:pStyle w:val="ListParagraph"/>
        <w:numPr>
          <w:ilvl w:val="0"/>
          <w:numId w:val="3"/>
        </w:numPr>
        <w:spacing w:after="0"/>
        <w:rPr>
          <w:rFonts w:ascii="Arial" w:hAnsi="Arial" w:cs="Arial"/>
          <w:sz w:val="24"/>
          <w:szCs w:val="24"/>
        </w:rPr>
      </w:pPr>
      <w:r w:rsidRPr="00D05372">
        <w:rPr>
          <w:rFonts w:ascii="Arial" w:hAnsi="Arial" w:cs="Arial"/>
          <w:sz w:val="24"/>
          <w:szCs w:val="24"/>
        </w:rPr>
        <w:t>M</w:t>
      </w:r>
      <w:r w:rsidR="008944B5">
        <w:rPr>
          <w:rFonts w:ascii="Arial" w:hAnsi="Arial" w:cs="Arial"/>
          <w:sz w:val="24"/>
          <w:szCs w:val="24"/>
        </w:rPr>
        <w:t>aintaining that m</w:t>
      </w:r>
      <w:r w:rsidRPr="00D05372">
        <w:rPr>
          <w:rFonts w:ascii="Arial" w:hAnsi="Arial" w:cs="Arial"/>
          <w:sz w:val="24"/>
          <w:szCs w:val="24"/>
        </w:rPr>
        <w:t>itigation is the responsibility of the “Whole Community” – individuals, businesses/industries, state/local government, federal government.</w:t>
      </w:r>
      <w:r w:rsidR="00721835">
        <w:rPr>
          <w:rFonts w:ascii="Arial" w:hAnsi="Arial" w:cs="Arial"/>
          <w:sz w:val="24"/>
          <w:szCs w:val="24"/>
        </w:rPr>
        <w:t xml:space="preserve"> (2)</w:t>
      </w:r>
    </w:p>
    <w:p w14:paraId="0521F986" w14:textId="3674CBDB" w:rsidR="00F92997" w:rsidRPr="00D05372" w:rsidRDefault="00BD510A" w:rsidP="0091017E">
      <w:pPr>
        <w:pStyle w:val="ListParagraph"/>
        <w:numPr>
          <w:ilvl w:val="0"/>
          <w:numId w:val="3"/>
        </w:numPr>
        <w:spacing w:after="0"/>
        <w:rPr>
          <w:rFonts w:ascii="Arial" w:hAnsi="Arial" w:cs="Arial"/>
          <w:sz w:val="24"/>
          <w:szCs w:val="24"/>
        </w:rPr>
      </w:pPr>
      <w:r w:rsidRPr="00D05372">
        <w:rPr>
          <w:rFonts w:ascii="Arial" w:hAnsi="Arial" w:cs="Arial"/>
          <w:sz w:val="24"/>
          <w:szCs w:val="24"/>
        </w:rPr>
        <w:t>Recogniz</w:t>
      </w:r>
      <w:r w:rsidR="008944B5">
        <w:rPr>
          <w:rFonts w:ascii="Arial" w:hAnsi="Arial" w:cs="Arial"/>
          <w:sz w:val="24"/>
          <w:szCs w:val="24"/>
        </w:rPr>
        <w:t>ing</w:t>
      </w:r>
      <w:r w:rsidRPr="00D05372">
        <w:rPr>
          <w:rFonts w:ascii="Arial" w:hAnsi="Arial" w:cs="Arial"/>
          <w:sz w:val="24"/>
          <w:szCs w:val="24"/>
        </w:rPr>
        <w:t xml:space="preserve"> the need for pre</w:t>
      </w:r>
      <w:r w:rsidR="008944B5">
        <w:rPr>
          <w:rFonts w:ascii="Arial" w:hAnsi="Arial" w:cs="Arial"/>
          <w:sz w:val="24"/>
          <w:szCs w:val="24"/>
        </w:rPr>
        <w:t>-</w:t>
      </w:r>
      <w:r w:rsidRPr="00D05372">
        <w:rPr>
          <w:rFonts w:ascii="Arial" w:hAnsi="Arial" w:cs="Arial"/>
          <w:sz w:val="24"/>
          <w:szCs w:val="24"/>
        </w:rPr>
        <w:t xml:space="preserve"> and post</w:t>
      </w:r>
      <w:r w:rsidR="008944B5">
        <w:rPr>
          <w:rFonts w:ascii="Arial" w:hAnsi="Arial" w:cs="Arial"/>
          <w:sz w:val="24"/>
          <w:szCs w:val="24"/>
        </w:rPr>
        <w:t>-</w:t>
      </w:r>
      <w:r w:rsidRPr="00D05372">
        <w:rPr>
          <w:rFonts w:ascii="Arial" w:hAnsi="Arial" w:cs="Arial"/>
          <w:sz w:val="24"/>
          <w:szCs w:val="24"/>
        </w:rPr>
        <w:t>disaster mitigation project grants.</w:t>
      </w:r>
      <w:r w:rsidR="00721835">
        <w:rPr>
          <w:rFonts w:ascii="Arial" w:hAnsi="Arial" w:cs="Arial"/>
          <w:sz w:val="24"/>
          <w:szCs w:val="24"/>
        </w:rPr>
        <w:t xml:space="preserve"> (1),(2)</w:t>
      </w:r>
    </w:p>
    <w:p w14:paraId="036E3A9D" w14:textId="040125F1" w:rsidR="00BD510A" w:rsidRPr="00D05372" w:rsidRDefault="008944B5" w:rsidP="0091017E">
      <w:pPr>
        <w:pStyle w:val="ListParagraph"/>
        <w:numPr>
          <w:ilvl w:val="0"/>
          <w:numId w:val="3"/>
        </w:numPr>
        <w:spacing w:after="0"/>
        <w:rPr>
          <w:rFonts w:ascii="Arial" w:hAnsi="Arial" w:cs="Arial"/>
          <w:sz w:val="24"/>
          <w:szCs w:val="24"/>
        </w:rPr>
      </w:pPr>
      <w:r>
        <w:rPr>
          <w:rFonts w:ascii="Arial" w:hAnsi="Arial" w:cs="Arial"/>
          <w:sz w:val="24"/>
          <w:szCs w:val="24"/>
        </w:rPr>
        <w:t>R</w:t>
      </w:r>
      <w:r w:rsidR="00BD510A" w:rsidRPr="00D05372">
        <w:rPr>
          <w:rFonts w:ascii="Arial" w:hAnsi="Arial" w:cs="Arial"/>
          <w:sz w:val="24"/>
          <w:szCs w:val="24"/>
        </w:rPr>
        <w:t>educe</w:t>
      </w:r>
      <w:r>
        <w:rPr>
          <w:rFonts w:ascii="Arial" w:hAnsi="Arial" w:cs="Arial"/>
          <w:sz w:val="24"/>
          <w:szCs w:val="24"/>
        </w:rPr>
        <w:t>s</w:t>
      </w:r>
      <w:r w:rsidR="00BD510A" w:rsidRPr="00D05372">
        <w:rPr>
          <w:rFonts w:ascii="Arial" w:hAnsi="Arial" w:cs="Arial"/>
          <w:sz w:val="24"/>
          <w:szCs w:val="24"/>
        </w:rPr>
        <w:t xml:space="preserve"> the risk from natural hazards by identifying resources, information, and strategies for risk reduction.</w:t>
      </w:r>
      <w:r w:rsidR="00721835">
        <w:rPr>
          <w:rFonts w:ascii="Arial" w:hAnsi="Arial" w:cs="Arial"/>
          <w:sz w:val="24"/>
          <w:szCs w:val="24"/>
        </w:rPr>
        <w:t xml:space="preserve"> (1)</w:t>
      </w:r>
    </w:p>
    <w:p w14:paraId="36CB3D9A" w14:textId="3B193B35" w:rsidR="00BD510A" w:rsidRPr="00D05372" w:rsidRDefault="00F4022C" w:rsidP="0091017E">
      <w:pPr>
        <w:pStyle w:val="ListParagraph"/>
        <w:numPr>
          <w:ilvl w:val="0"/>
          <w:numId w:val="3"/>
        </w:numPr>
        <w:spacing w:after="0"/>
        <w:rPr>
          <w:rFonts w:ascii="Arial" w:hAnsi="Arial" w:cs="Arial"/>
          <w:sz w:val="24"/>
          <w:szCs w:val="24"/>
        </w:rPr>
      </w:pPr>
      <w:r w:rsidRPr="00D05372">
        <w:rPr>
          <w:rFonts w:ascii="Arial" w:hAnsi="Arial" w:cs="Arial"/>
          <w:sz w:val="24"/>
          <w:szCs w:val="24"/>
        </w:rPr>
        <w:t xml:space="preserve">Union county wildfire probability and vulnerability are both </w:t>
      </w:r>
      <w:r w:rsidR="005F16BE" w:rsidRPr="00D05372">
        <w:rPr>
          <w:rFonts w:ascii="Arial" w:hAnsi="Arial" w:cs="Arial"/>
          <w:sz w:val="24"/>
          <w:szCs w:val="24"/>
        </w:rPr>
        <w:t>ranked at the</w:t>
      </w:r>
      <w:r w:rsidRPr="00D05372">
        <w:rPr>
          <w:rFonts w:ascii="Arial" w:hAnsi="Arial" w:cs="Arial"/>
          <w:sz w:val="24"/>
          <w:szCs w:val="24"/>
        </w:rPr>
        <w:t xml:space="preserve"> high</w:t>
      </w:r>
      <w:r w:rsidR="005F16BE" w:rsidRPr="00D05372">
        <w:rPr>
          <w:rFonts w:ascii="Arial" w:hAnsi="Arial" w:cs="Arial"/>
          <w:sz w:val="24"/>
          <w:szCs w:val="24"/>
        </w:rPr>
        <w:t>est level in the Hazard Mitigation Plan</w:t>
      </w:r>
      <w:r w:rsidRPr="00D05372">
        <w:rPr>
          <w:rFonts w:ascii="Arial" w:hAnsi="Arial" w:cs="Arial"/>
          <w:sz w:val="24"/>
          <w:szCs w:val="24"/>
        </w:rPr>
        <w:t>.</w:t>
      </w:r>
      <w:r w:rsidR="0072051E">
        <w:rPr>
          <w:rFonts w:ascii="Arial" w:hAnsi="Arial" w:cs="Arial"/>
          <w:sz w:val="24"/>
          <w:szCs w:val="24"/>
        </w:rPr>
        <w:t xml:space="preserve"> </w:t>
      </w:r>
    </w:p>
    <w:p w14:paraId="2E070900" w14:textId="77777777" w:rsidR="006D1638" w:rsidRDefault="006D1638" w:rsidP="0086213A">
      <w:pPr>
        <w:rPr>
          <w:sz w:val="24"/>
          <w:szCs w:val="24"/>
        </w:rPr>
      </w:pPr>
    </w:p>
    <w:p w14:paraId="5EF1067C" w14:textId="77777777" w:rsidR="00A77065" w:rsidRPr="00D05372" w:rsidRDefault="0086213A" w:rsidP="0086213A">
      <w:pPr>
        <w:rPr>
          <w:sz w:val="24"/>
          <w:szCs w:val="24"/>
        </w:rPr>
      </w:pPr>
      <w:r w:rsidRPr="00D05372">
        <w:rPr>
          <w:sz w:val="24"/>
          <w:szCs w:val="24"/>
        </w:rPr>
        <w:lastRenderedPageBreak/>
        <w:t xml:space="preserve">The National Wildfire Coordinating Group through </w:t>
      </w:r>
      <w:r w:rsidRPr="00D05372">
        <w:rPr>
          <w:i/>
          <w:sz w:val="24"/>
          <w:szCs w:val="24"/>
        </w:rPr>
        <w:t>Wildland Urban Interface Wildfire Mitigation Desk Reference Guide</w:t>
      </w:r>
      <w:r w:rsidR="00A77065" w:rsidRPr="00D05372">
        <w:rPr>
          <w:i/>
          <w:sz w:val="24"/>
          <w:szCs w:val="24"/>
        </w:rPr>
        <w:t xml:space="preserve"> </w:t>
      </w:r>
      <w:r w:rsidR="00A77065" w:rsidRPr="00D05372">
        <w:rPr>
          <w:sz w:val="24"/>
          <w:szCs w:val="24"/>
        </w:rPr>
        <w:t>2014</w:t>
      </w:r>
    </w:p>
    <w:p w14:paraId="5F92B9CE" w14:textId="77777777" w:rsidR="00500301" w:rsidRPr="00D05372" w:rsidRDefault="00500301" w:rsidP="0091017E">
      <w:pPr>
        <w:pStyle w:val="ListParagraph"/>
        <w:numPr>
          <w:ilvl w:val="0"/>
          <w:numId w:val="4"/>
        </w:numPr>
        <w:rPr>
          <w:rFonts w:ascii="Arial" w:hAnsi="Arial" w:cs="Arial"/>
          <w:sz w:val="24"/>
          <w:szCs w:val="24"/>
        </w:rPr>
      </w:pPr>
      <w:r w:rsidRPr="00D05372">
        <w:rPr>
          <w:rFonts w:ascii="Arial" w:hAnsi="Arial" w:cs="Arial"/>
          <w:sz w:val="24"/>
          <w:szCs w:val="24"/>
        </w:rPr>
        <w:t>Provides a reference to assist with integrating wildland urban interface mitigation principles into national wildland fire training</w:t>
      </w:r>
      <w:r w:rsidR="00526C8F">
        <w:rPr>
          <w:rFonts w:ascii="Arial" w:hAnsi="Arial" w:cs="Arial"/>
          <w:sz w:val="24"/>
          <w:szCs w:val="24"/>
        </w:rPr>
        <w:t>.</w:t>
      </w:r>
      <w:r w:rsidR="006D1638">
        <w:rPr>
          <w:rFonts w:ascii="Arial" w:hAnsi="Arial" w:cs="Arial"/>
          <w:sz w:val="24"/>
          <w:szCs w:val="24"/>
        </w:rPr>
        <w:t xml:space="preserve"> (1)</w:t>
      </w:r>
    </w:p>
    <w:p w14:paraId="1AEF1038" w14:textId="77777777" w:rsidR="00500301" w:rsidRPr="00D05372" w:rsidRDefault="00500301" w:rsidP="0091017E">
      <w:pPr>
        <w:pStyle w:val="ListParagraph"/>
        <w:numPr>
          <w:ilvl w:val="0"/>
          <w:numId w:val="4"/>
        </w:numPr>
        <w:rPr>
          <w:rFonts w:ascii="Arial" w:hAnsi="Arial" w:cs="Arial"/>
          <w:sz w:val="24"/>
          <w:szCs w:val="24"/>
        </w:rPr>
      </w:pPr>
      <w:r w:rsidRPr="00D05372">
        <w:rPr>
          <w:rFonts w:ascii="Arial" w:hAnsi="Arial" w:cs="Arial"/>
          <w:sz w:val="24"/>
          <w:szCs w:val="24"/>
        </w:rPr>
        <w:t>Promotes common wildfire mitigation language and culture</w:t>
      </w:r>
      <w:r w:rsidR="00B43371">
        <w:rPr>
          <w:rFonts w:ascii="Arial" w:hAnsi="Arial" w:cs="Arial"/>
          <w:sz w:val="24"/>
          <w:szCs w:val="24"/>
        </w:rPr>
        <w:t>. (1)</w:t>
      </w:r>
    </w:p>
    <w:p w14:paraId="604DFBE6" w14:textId="5B445B97" w:rsidR="00A77065" w:rsidRPr="00D05372" w:rsidRDefault="00A015A5" w:rsidP="0091017E">
      <w:pPr>
        <w:pStyle w:val="ListParagraph"/>
        <w:numPr>
          <w:ilvl w:val="0"/>
          <w:numId w:val="4"/>
        </w:numPr>
        <w:rPr>
          <w:rFonts w:ascii="Arial" w:hAnsi="Arial" w:cs="Arial"/>
          <w:sz w:val="24"/>
          <w:szCs w:val="24"/>
        </w:rPr>
      </w:pPr>
      <w:r w:rsidRPr="00D05372">
        <w:rPr>
          <w:rFonts w:ascii="Arial" w:hAnsi="Arial" w:cs="Arial"/>
          <w:sz w:val="24"/>
          <w:szCs w:val="24"/>
        </w:rPr>
        <w:t xml:space="preserve">Recognizes Fire adapted communities, </w:t>
      </w:r>
      <w:proofErr w:type="spellStart"/>
      <w:r w:rsidRPr="00D05372">
        <w:rPr>
          <w:rFonts w:ascii="Arial" w:hAnsi="Arial" w:cs="Arial"/>
          <w:sz w:val="24"/>
          <w:szCs w:val="24"/>
        </w:rPr>
        <w:t>Firewise</w:t>
      </w:r>
      <w:proofErr w:type="spellEnd"/>
      <w:r w:rsidRPr="00D05372">
        <w:rPr>
          <w:rFonts w:ascii="Arial" w:hAnsi="Arial" w:cs="Arial"/>
          <w:sz w:val="24"/>
          <w:szCs w:val="24"/>
        </w:rPr>
        <w:t>, Ready Set Go, Living with Fire</w:t>
      </w:r>
      <w:r w:rsidR="008944B5">
        <w:rPr>
          <w:rFonts w:ascii="Arial" w:hAnsi="Arial" w:cs="Arial"/>
          <w:sz w:val="24"/>
          <w:szCs w:val="24"/>
        </w:rPr>
        <w:t>.</w:t>
      </w:r>
      <w:r w:rsidR="00B43371">
        <w:rPr>
          <w:rFonts w:ascii="Arial" w:hAnsi="Arial" w:cs="Arial"/>
          <w:sz w:val="24"/>
          <w:szCs w:val="24"/>
        </w:rPr>
        <w:t xml:space="preserve"> (2)</w:t>
      </w:r>
    </w:p>
    <w:p w14:paraId="2AC5924E" w14:textId="7F939191" w:rsidR="00A015A5" w:rsidRPr="00D05372" w:rsidRDefault="00C53E35" w:rsidP="0091017E">
      <w:pPr>
        <w:pStyle w:val="ListParagraph"/>
        <w:numPr>
          <w:ilvl w:val="0"/>
          <w:numId w:val="4"/>
        </w:numPr>
        <w:rPr>
          <w:rFonts w:ascii="Arial" w:hAnsi="Arial" w:cs="Arial"/>
          <w:sz w:val="24"/>
          <w:szCs w:val="24"/>
        </w:rPr>
      </w:pPr>
      <w:r w:rsidRPr="00D05372">
        <w:rPr>
          <w:rFonts w:ascii="Arial" w:hAnsi="Arial" w:cs="Arial"/>
          <w:sz w:val="24"/>
          <w:szCs w:val="24"/>
        </w:rPr>
        <w:t>Recognizes the national CWS</w:t>
      </w:r>
      <w:r w:rsidR="008944B5">
        <w:rPr>
          <w:rFonts w:ascii="Arial" w:hAnsi="Arial" w:cs="Arial"/>
          <w:sz w:val="24"/>
          <w:szCs w:val="24"/>
        </w:rPr>
        <w:t>.</w:t>
      </w:r>
    </w:p>
    <w:p w14:paraId="788A7574" w14:textId="687A89B1" w:rsidR="00C53E35" w:rsidRPr="00D05372" w:rsidRDefault="00264D5B" w:rsidP="0091017E">
      <w:pPr>
        <w:pStyle w:val="ListParagraph"/>
        <w:numPr>
          <w:ilvl w:val="0"/>
          <w:numId w:val="4"/>
        </w:numPr>
        <w:rPr>
          <w:rFonts w:ascii="Arial" w:hAnsi="Arial" w:cs="Arial"/>
          <w:sz w:val="24"/>
          <w:szCs w:val="24"/>
        </w:rPr>
      </w:pPr>
      <w:r w:rsidRPr="00D05372">
        <w:rPr>
          <w:rFonts w:ascii="Arial" w:hAnsi="Arial" w:cs="Arial"/>
          <w:sz w:val="24"/>
          <w:szCs w:val="24"/>
        </w:rPr>
        <w:t>Promotes the concept of “W</w:t>
      </w:r>
      <w:r w:rsidR="00C53E35" w:rsidRPr="00D05372">
        <w:rPr>
          <w:rFonts w:ascii="Arial" w:hAnsi="Arial" w:cs="Arial"/>
          <w:sz w:val="24"/>
          <w:szCs w:val="24"/>
        </w:rPr>
        <w:t>hole community approach</w:t>
      </w:r>
      <w:r w:rsidRPr="00D05372">
        <w:rPr>
          <w:rFonts w:ascii="Arial" w:hAnsi="Arial" w:cs="Arial"/>
          <w:sz w:val="24"/>
          <w:szCs w:val="24"/>
        </w:rPr>
        <w:t>”</w:t>
      </w:r>
      <w:r w:rsidR="008944B5">
        <w:rPr>
          <w:rFonts w:ascii="Arial" w:hAnsi="Arial" w:cs="Arial"/>
          <w:sz w:val="24"/>
          <w:szCs w:val="24"/>
        </w:rPr>
        <w:t>.</w:t>
      </w:r>
      <w:r w:rsidR="00B43371">
        <w:rPr>
          <w:rFonts w:ascii="Arial" w:hAnsi="Arial" w:cs="Arial"/>
          <w:sz w:val="24"/>
          <w:szCs w:val="24"/>
        </w:rPr>
        <w:t xml:space="preserve"> (2)</w:t>
      </w:r>
    </w:p>
    <w:p w14:paraId="72C8C90A" w14:textId="77777777" w:rsidR="001700D2" w:rsidRPr="00D05372" w:rsidRDefault="001700D2" w:rsidP="0091017E">
      <w:pPr>
        <w:pStyle w:val="ListParagraph"/>
        <w:numPr>
          <w:ilvl w:val="0"/>
          <w:numId w:val="4"/>
        </w:numPr>
        <w:rPr>
          <w:rFonts w:ascii="Arial" w:hAnsi="Arial" w:cs="Arial"/>
          <w:sz w:val="24"/>
          <w:szCs w:val="24"/>
        </w:rPr>
      </w:pPr>
      <w:r w:rsidRPr="00D05372">
        <w:rPr>
          <w:rFonts w:ascii="Arial" w:hAnsi="Arial" w:cs="Arial"/>
          <w:sz w:val="24"/>
          <w:szCs w:val="24"/>
        </w:rPr>
        <w:t xml:space="preserve">To become a fire adapted community is a continuous process that requires maintenance and adaptation to ensure actions are effective. </w:t>
      </w:r>
      <w:r w:rsidR="008720A3">
        <w:rPr>
          <w:rFonts w:ascii="Arial" w:hAnsi="Arial" w:cs="Arial"/>
          <w:sz w:val="24"/>
          <w:szCs w:val="24"/>
        </w:rPr>
        <w:t>(2)</w:t>
      </w:r>
      <w:r w:rsidRPr="00D05372">
        <w:rPr>
          <w:rFonts w:ascii="Arial" w:hAnsi="Arial" w:cs="Arial"/>
          <w:sz w:val="24"/>
          <w:szCs w:val="24"/>
        </w:rPr>
        <w:t xml:space="preserve"> </w:t>
      </w:r>
    </w:p>
    <w:p w14:paraId="1BD58609" w14:textId="1599EB53" w:rsidR="00941E0B" w:rsidRPr="00D05372" w:rsidRDefault="00941E0B" w:rsidP="00941E0B">
      <w:pPr>
        <w:rPr>
          <w:sz w:val="24"/>
          <w:szCs w:val="24"/>
        </w:rPr>
      </w:pPr>
      <w:proofErr w:type="gramStart"/>
      <w:r w:rsidRPr="00D05372">
        <w:rPr>
          <w:sz w:val="24"/>
          <w:szCs w:val="24"/>
        </w:rPr>
        <w:t>Presidential Policy Directive/PPD-8</w:t>
      </w:r>
      <w:r w:rsidR="00917B33">
        <w:rPr>
          <w:sz w:val="24"/>
          <w:szCs w:val="24"/>
        </w:rPr>
        <w:t xml:space="preserve">, </w:t>
      </w:r>
      <w:r w:rsidR="0061091F" w:rsidRPr="00D05372">
        <w:rPr>
          <w:sz w:val="24"/>
          <w:szCs w:val="24"/>
        </w:rPr>
        <w:t>2011</w:t>
      </w:r>
      <w:r w:rsidR="0071278B" w:rsidRPr="00D05372">
        <w:rPr>
          <w:sz w:val="24"/>
          <w:szCs w:val="24"/>
        </w:rPr>
        <w:t>.</w:t>
      </w:r>
      <w:proofErr w:type="gramEnd"/>
      <w:r w:rsidR="0072051E">
        <w:rPr>
          <w:sz w:val="24"/>
          <w:szCs w:val="24"/>
        </w:rPr>
        <w:t xml:space="preserve"> </w:t>
      </w:r>
      <w:r w:rsidR="0071278B" w:rsidRPr="00D05372">
        <w:rPr>
          <w:sz w:val="24"/>
          <w:szCs w:val="24"/>
        </w:rPr>
        <w:t>Directive PPD-8 recognizes wildfire threat as one of priorities of natural disasters and threats to the nation.</w:t>
      </w:r>
      <w:r w:rsidR="0072051E">
        <w:rPr>
          <w:sz w:val="24"/>
          <w:szCs w:val="24"/>
        </w:rPr>
        <w:t xml:space="preserve"> </w:t>
      </w:r>
    </w:p>
    <w:p w14:paraId="6983D56B" w14:textId="1AB778D6" w:rsidR="007A1269" w:rsidRPr="00D05372" w:rsidRDefault="007A1269" w:rsidP="0091017E">
      <w:pPr>
        <w:pStyle w:val="ListParagraph"/>
        <w:numPr>
          <w:ilvl w:val="0"/>
          <w:numId w:val="5"/>
        </w:numPr>
        <w:rPr>
          <w:rFonts w:ascii="Arial" w:hAnsi="Arial" w:cs="Arial"/>
          <w:sz w:val="24"/>
          <w:szCs w:val="24"/>
        </w:rPr>
      </w:pPr>
      <w:r w:rsidRPr="00D05372">
        <w:rPr>
          <w:rFonts w:ascii="Arial" w:hAnsi="Arial" w:cs="Arial"/>
          <w:sz w:val="24"/>
          <w:szCs w:val="24"/>
        </w:rPr>
        <w:t>National Preparedness in terms of threats</w:t>
      </w:r>
      <w:r w:rsidR="008944B5">
        <w:rPr>
          <w:rFonts w:ascii="Arial" w:hAnsi="Arial" w:cs="Arial"/>
          <w:sz w:val="24"/>
          <w:szCs w:val="24"/>
        </w:rPr>
        <w:t>,</w:t>
      </w:r>
      <w:r w:rsidRPr="00D05372">
        <w:rPr>
          <w:rFonts w:ascii="Arial" w:hAnsi="Arial" w:cs="Arial"/>
          <w:sz w:val="24"/>
          <w:szCs w:val="24"/>
        </w:rPr>
        <w:t xml:space="preserve"> including natural disasters</w:t>
      </w:r>
      <w:r w:rsidR="00064ECE" w:rsidRPr="00D05372">
        <w:rPr>
          <w:rFonts w:ascii="Arial" w:hAnsi="Arial" w:cs="Arial"/>
          <w:sz w:val="24"/>
          <w:szCs w:val="24"/>
        </w:rPr>
        <w:t xml:space="preserve"> </w:t>
      </w:r>
      <w:r w:rsidR="00D87AF4" w:rsidRPr="00D05372">
        <w:rPr>
          <w:rFonts w:ascii="Arial" w:hAnsi="Arial" w:cs="Arial"/>
          <w:sz w:val="24"/>
          <w:szCs w:val="24"/>
        </w:rPr>
        <w:t>encompassing</w:t>
      </w:r>
      <w:r w:rsidR="00064ECE" w:rsidRPr="00D05372">
        <w:rPr>
          <w:rFonts w:ascii="Arial" w:hAnsi="Arial" w:cs="Arial"/>
          <w:sz w:val="24"/>
          <w:szCs w:val="24"/>
        </w:rPr>
        <w:t xml:space="preserve"> actions taken to plan, organize, equip, train, and exercise to build and sustain the capabilities necessary to prevent, protect against, mitigate the effects of, respond to, and recover from those threats.</w:t>
      </w:r>
      <w:r w:rsidR="0072051E">
        <w:rPr>
          <w:rFonts w:ascii="Arial" w:hAnsi="Arial" w:cs="Arial"/>
          <w:sz w:val="24"/>
          <w:szCs w:val="24"/>
        </w:rPr>
        <w:t xml:space="preserve"> </w:t>
      </w:r>
      <w:r w:rsidR="008720A3">
        <w:rPr>
          <w:rFonts w:ascii="Arial" w:hAnsi="Arial" w:cs="Arial"/>
          <w:sz w:val="24"/>
          <w:szCs w:val="24"/>
        </w:rPr>
        <w:t>(1),(2), (3)</w:t>
      </w:r>
    </w:p>
    <w:p w14:paraId="019F5506" w14:textId="77777777" w:rsidR="0027730C" w:rsidRPr="00D05372" w:rsidRDefault="001C1284" w:rsidP="0091017E">
      <w:pPr>
        <w:pStyle w:val="ListParagraph"/>
        <w:numPr>
          <w:ilvl w:val="0"/>
          <w:numId w:val="5"/>
        </w:numPr>
        <w:rPr>
          <w:rFonts w:ascii="Arial" w:hAnsi="Arial" w:cs="Arial"/>
          <w:sz w:val="24"/>
          <w:szCs w:val="24"/>
        </w:rPr>
      </w:pPr>
      <w:r w:rsidRPr="00D05372">
        <w:rPr>
          <w:rFonts w:ascii="Arial" w:hAnsi="Arial" w:cs="Arial"/>
          <w:sz w:val="24"/>
          <w:szCs w:val="24"/>
        </w:rPr>
        <w:t>Identify risk of specific threats and vulnerabilities including</w:t>
      </w:r>
      <w:r w:rsidR="00B70CF5" w:rsidRPr="00D05372">
        <w:rPr>
          <w:rFonts w:ascii="Arial" w:hAnsi="Arial" w:cs="Arial"/>
          <w:sz w:val="24"/>
          <w:szCs w:val="24"/>
        </w:rPr>
        <w:t xml:space="preserve"> objectives to mitigate that risk.</w:t>
      </w:r>
    </w:p>
    <w:p w14:paraId="588D70EA" w14:textId="1832DCE0" w:rsidR="0086213A" w:rsidRDefault="00B70CF5" w:rsidP="0091017E">
      <w:pPr>
        <w:pStyle w:val="ListParagraph"/>
        <w:numPr>
          <w:ilvl w:val="0"/>
          <w:numId w:val="5"/>
        </w:numPr>
        <w:rPr>
          <w:rFonts w:ascii="Arial" w:hAnsi="Arial" w:cs="Arial"/>
          <w:sz w:val="24"/>
          <w:szCs w:val="24"/>
        </w:rPr>
      </w:pPr>
      <w:r w:rsidRPr="00D05372">
        <w:rPr>
          <w:rFonts w:ascii="Arial" w:hAnsi="Arial" w:cs="Arial"/>
          <w:sz w:val="24"/>
          <w:szCs w:val="24"/>
        </w:rPr>
        <w:t>Includes integrated planning that covers</w:t>
      </w:r>
      <w:r w:rsidR="008944B5">
        <w:rPr>
          <w:rFonts w:ascii="Arial" w:hAnsi="Arial" w:cs="Arial"/>
          <w:sz w:val="24"/>
          <w:szCs w:val="24"/>
        </w:rPr>
        <w:t>:</w:t>
      </w:r>
      <w:r w:rsidR="0013386C" w:rsidRPr="00D05372">
        <w:rPr>
          <w:rFonts w:ascii="Arial" w:hAnsi="Arial" w:cs="Arial"/>
          <w:sz w:val="24"/>
          <w:szCs w:val="24"/>
        </w:rPr>
        <w:t xml:space="preserve"> prevention, protection, mitigation, response, and recovery.</w:t>
      </w:r>
      <w:r w:rsidR="0072051E">
        <w:rPr>
          <w:rFonts w:ascii="Arial" w:hAnsi="Arial" w:cs="Arial"/>
          <w:sz w:val="24"/>
          <w:szCs w:val="24"/>
        </w:rPr>
        <w:t xml:space="preserve"> </w:t>
      </w:r>
      <w:r w:rsidR="002421F5">
        <w:rPr>
          <w:rFonts w:ascii="Arial" w:hAnsi="Arial" w:cs="Arial"/>
          <w:sz w:val="24"/>
          <w:szCs w:val="24"/>
        </w:rPr>
        <w:t>(1), (2), (3)</w:t>
      </w:r>
    </w:p>
    <w:p w14:paraId="4531A184" w14:textId="77777777" w:rsidR="00F77F0B" w:rsidRPr="00287DE4" w:rsidRDefault="00F77F0B" w:rsidP="00262702">
      <w:pPr>
        <w:rPr>
          <w:sz w:val="24"/>
          <w:szCs w:val="24"/>
        </w:rPr>
      </w:pPr>
      <w:r>
        <w:rPr>
          <w:sz w:val="24"/>
          <w:szCs w:val="24"/>
        </w:rPr>
        <w:t>CRF-2011-title44-vol1-part</w:t>
      </w:r>
      <w:r w:rsidR="00003419">
        <w:rPr>
          <w:sz w:val="24"/>
          <w:szCs w:val="24"/>
        </w:rPr>
        <w:t xml:space="preserve"> </w:t>
      </w:r>
      <w:r>
        <w:rPr>
          <w:sz w:val="24"/>
          <w:szCs w:val="24"/>
        </w:rPr>
        <w:t>206 Federal Disaster Assistance including Subpart N – Hazard Mitigation Grant Program</w:t>
      </w:r>
      <w:r w:rsidR="00550BE6">
        <w:rPr>
          <w:sz w:val="24"/>
          <w:szCs w:val="24"/>
        </w:rPr>
        <w:t>, section 206.431, 206.434</w:t>
      </w:r>
      <w:r w:rsidR="005152F9">
        <w:rPr>
          <w:sz w:val="24"/>
          <w:szCs w:val="24"/>
        </w:rPr>
        <w:t>, 206.435</w:t>
      </w:r>
    </w:p>
    <w:p w14:paraId="1C0E2876" w14:textId="77777777" w:rsidR="005071CA" w:rsidRDefault="00287DE4" w:rsidP="0091017E">
      <w:pPr>
        <w:pStyle w:val="ListParagraph"/>
        <w:numPr>
          <w:ilvl w:val="0"/>
          <w:numId w:val="16"/>
        </w:numPr>
        <w:rPr>
          <w:rFonts w:ascii="Arial" w:hAnsi="Arial" w:cs="Arial"/>
          <w:sz w:val="24"/>
          <w:szCs w:val="24"/>
        </w:rPr>
      </w:pPr>
      <w:r w:rsidRPr="00287DE4">
        <w:rPr>
          <w:rFonts w:ascii="Arial" w:hAnsi="Arial" w:cs="Arial"/>
          <w:sz w:val="24"/>
          <w:szCs w:val="24"/>
        </w:rPr>
        <w:t xml:space="preserve">206.431 </w:t>
      </w:r>
      <w:proofErr w:type="gramStart"/>
      <w:r w:rsidRPr="00287DE4">
        <w:rPr>
          <w:rFonts w:ascii="Arial" w:hAnsi="Arial" w:cs="Arial"/>
          <w:sz w:val="24"/>
          <w:szCs w:val="24"/>
        </w:rPr>
        <w:t>defines</w:t>
      </w:r>
      <w:proofErr w:type="gramEnd"/>
      <w:r w:rsidRPr="00287DE4">
        <w:rPr>
          <w:rFonts w:ascii="Arial" w:hAnsi="Arial" w:cs="Arial"/>
          <w:sz w:val="24"/>
          <w:szCs w:val="24"/>
        </w:rPr>
        <w:t xml:space="preserve"> </w:t>
      </w:r>
      <w:r w:rsidRPr="00361C74">
        <w:rPr>
          <w:rFonts w:ascii="Arial" w:hAnsi="Arial" w:cs="Arial"/>
          <w:i/>
          <w:sz w:val="24"/>
          <w:szCs w:val="24"/>
        </w:rPr>
        <w:t>Activity</w:t>
      </w:r>
      <w:r w:rsidRPr="00287DE4">
        <w:rPr>
          <w:rFonts w:ascii="Arial" w:hAnsi="Arial" w:cs="Arial"/>
          <w:sz w:val="24"/>
          <w:szCs w:val="24"/>
        </w:rPr>
        <w:t xml:space="preserve"> to mean any mitigation measure, project, or action proposed to reduce risk of future damage, hardship, loss or suffering from disasters. </w:t>
      </w:r>
      <w:r w:rsidR="002421F5">
        <w:rPr>
          <w:rFonts w:ascii="Arial" w:hAnsi="Arial" w:cs="Arial"/>
          <w:sz w:val="24"/>
          <w:szCs w:val="24"/>
        </w:rPr>
        <w:t>(1),(2),(3)</w:t>
      </w:r>
    </w:p>
    <w:p w14:paraId="6632F2BC" w14:textId="725048FA" w:rsidR="00754BA9" w:rsidRPr="00A068EC" w:rsidRDefault="00CE6A76" w:rsidP="0091017E">
      <w:pPr>
        <w:pStyle w:val="ListParagraph"/>
        <w:numPr>
          <w:ilvl w:val="0"/>
          <w:numId w:val="16"/>
        </w:numPr>
        <w:rPr>
          <w:rFonts w:ascii="Arial" w:hAnsi="Arial" w:cs="Arial"/>
          <w:sz w:val="24"/>
          <w:szCs w:val="24"/>
        </w:rPr>
      </w:pPr>
      <w:r w:rsidRPr="00A068EC">
        <w:rPr>
          <w:rFonts w:ascii="Arial" w:hAnsi="Arial" w:cs="Arial"/>
          <w:sz w:val="24"/>
          <w:szCs w:val="24"/>
        </w:rPr>
        <w:t xml:space="preserve">Eligibility includes; 206.434 (c) </w:t>
      </w:r>
      <w:r w:rsidR="005071CA" w:rsidRPr="00A068EC">
        <w:rPr>
          <w:rFonts w:ascii="Arial" w:hAnsi="Arial" w:cs="Arial"/>
          <w:sz w:val="24"/>
          <w:szCs w:val="24"/>
        </w:rPr>
        <w:t xml:space="preserve">(5), be cost effective and </w:t>
      </w:r>
      <w:r w:rsidR="005071CA" w:rsidRPr="00A068EC">
        <w:rPr>
          <w:rFonts w:ascii="Arial" w:eastAsiaTheme="minorHAnsi" w:hAnsi="Arial" w:cs="Arial"/>
          <w:sz w:val="24"/>
          <w:szCs w:val="24"/>
        </w:rPr>
        <w:t>substantially reduce the risk of future damage, hardship, loss, or suffering resulting from a major disaster.</w:t>
      </w:r>
      <w:r w:rsidR="0072051E">
        <w:rPr>
          <w:rFonts w:ascii="Arial" w:eastAsiaTheme="minorHAnsi" w:hAnsi="Arial" w:cs="Arial"/>
          <w:sz w:val="24"/>
          <w:szCs w:val="24"/>
        </w:rPr>
        <w:t xml:space="preserve"> </w:t>
      </w:r>
      <w:r w:rsidR="00841EA4">
        <w:rPr>
          <w:rFonts w:ascii="Arial" w:hAnsi="Arial" w:cs="Arial"/>
          <w:sz w:val="24"/>
          <w:szCs w:val="24"/>
        </w:rPr>
        <w:t>(1),(2),(3)</w:t>
      </w:r>
    </w:p>
    <w:p w14:paraId="4B96F528" w14:textId="77777777" w:rsidR="005071CA" w:rsidRPr="00003419" w:rsidRDefault="00A068EC" w:rsidP="0091017E">
      <w:pPr>
        <w:pStyle w:val="ListParagraph"/>
        <w:numPr>
          <w:ilvl w:val="0"/>
          <w:numId w:val="16"/>
        </w:numPr>
        <w:rPr>
          <w:rFonts w:ascii="Arial" w:hAnsi="Arial" w:cs="Arial"/>
          <w:sz w:val="24"/>
          <w:szCs w:val="24"/>
        </w:rPr>
      </w:pPr>
      <w:r>
        <w:rPr>
          <w:rFonts w:ascii="Arial" w:eastAsiaTheme="minorHAnsi" w:hAnsi="Arial" w:cs="Arial"/>
          <w:sz w:val="24"/>
          <w:szCs w:val="24"/>
        </w:rPr>
        <w:t xml:space="preserve">206.434 </w:t>
      </w:r>
      <w:r w:rsidR="00754BA9" w:rsidRPr="00A068EC">
        <w:rPr>
          <w:rFonts w:ascii="Arial" w:eastAsiaTheme="minorHAnsi" w:hAnsi="Arial" w:cs="Arial"/>
          <w:sz w:val="24"/>
          <w:szCs w:val="24"/>
        </w:rPr>
        <w:t>(c) (5) (</w:t>
      </w:r>
      <w:proofErr w:type="spellStart"/>
      <w:r w:rsidR="00754BA9" w:rsidRPr="00A068EC">
        <w:rPr>
          <w:rFonts w:ascii="Arial" w:eastAsiaTheme="minorHAnsi" w:hAnsi="Arial" w:cs="Arial"/>
          <w:sz w:val="24"/>
          <w:szCs w:val="24"/>
        </w:rPr>
        <w:t>i</w:t>
      </w:r>
      <w:proofErr w:type="spellEnd"/>
      <w:r w:rsidR="00754BA9" w:rsidRPr="00A068EC">
        <w:rPr>
          <w:rFonts w:ascii="Arial" w:eastAsiaTheme="minorHAnsi" w:hAnsi="Arial" w:cs="Arial"/>
          <w:sz w:val="24"/>
          <w:szCs w:val="24"/>
        </w:rPr>
        <w:t xml:space="preserve">) </w:t>
      </w:r>
      <w:proofErr w:type="gramStart"/>
      <w:r w:rsidR="00754BA9" w:rsidRPr="00A068EC">
        <w:rPr>
          <w:rFonts w:ascii="Arial" w:eastAsiaTheme="minorHAnsi" w:hAnsi="Arial" w:cs="Arial"/>
          <w:sz w:val="24"/>
          <w:szCs w:val="24"/>
        </w:rPr>
        <w:t>addresses</w:t>
      </w:r>
      <w:proofErr w:type="gramEnd"/>
      <w:r w:rsidR="00754BA9" w:rsidRPr="00A068EC">
        <w:rPr>
          <w:rFonts w:ascii="Arial" w:eastAsiaTheme="minorHAnsi" w:hAnsi="Arial" w:cs="Arial"/>
          <w:sz w:val="16"/>
          <w:szCs w:val="16"/>
        </w:rPr>
        <w:t xml:space="preserve"> </w:t>
      </w:r>
      <w:r w:rsidR="00754BA9" w:rsidRPr="00A068EC">
        <w:rPr>
          <w:rFonts w:ascii="Arial" w:eastAsiaTheme="minorHAnsi" w:hAnsi="Arial" w:cs="Arial"/>
          <w:sz w:val="24"/>
          <w:szCs w:val="24"/>
        </w:rPr>
        <w:t xml:space="preserve">a problem that has been repetitive, or a problem that poses a </w:t>
      </w:r>
      <w:r>
        <w:rPr>
          <w:rFonts w:ascii="Arial" w:eastAsiaTheme="minorHAnsi" w:hAnsi="Arial" w:cs="Arial"/>
          <w:sz w:val="24"/>
          <w:szCs w:val="24"/>
        </w:rPr>
        <w:t xml:space="preserve">significant risk to public health and safety if left unsolved. </w:t>
      </w:r>
      <w:r w:rsidR="00841EA4">
        <w:rPr>
          <w:rFonts w:ascii="Arial" w:eastAsiaTheme="minorHAnsi" w:hAnsi="Arial" w:cs="Arial"/>
          <w:sz w:val="24"/>
          <w:szCs w:val="24"/>
        </w:rPr>
        <w:t>(1), (2)</w:t>
      </w:r>
    </w:p>
    <w:p w14:paraId="7947D7B8" w14:textId="59936126" w:rsidR="00003419" w:rsidRPr="005152F9" w:rsidRDefault="00003419" w:rsidP="0091017E">
      <w:pPr>
        <w:pStyle w:val="ListParagraph"/>
        <w:numPr>
          <w:ilvl w:val="0"/>
          <w:numId w:val="16"/>
        </w:numPr>
        <w:rPr>
          <w:rFonts w:ascii="Arial" w:hAnsi="Arial" w:cs="Arial"/>
          <w:sz w:val="24"/>
          <w:szCs w:val="24"/>
        </w:rPr>
      </w:pPr>
      <w:r>
        <w:rPr>
          <w:rFonts w:ascii="Arial" w:eastAsiaTheme="minorHAnsi" w:hAnsi="Arial" w:cs="Arial"/>
          <w:sz w:val="24"/>
          <w:szCs w:val="24"/>
        </w:rPr>
        <w:t>206.434 (d)</w:t>
      </w:r>
      <w:r w:rsidR="005152F9">
        <w:rPr>
          <w:rFonts w:ascii="Arial" w:eastAsiaTheme="minorHAnsi" w:hAnsi="Arial" w:cs="Arial"/>
          <w:sz w:val="24"/>
          <w:szCs w:val="24"/>
        </w:rPr>
        <w:t xml:space="preserve"> (2) </w:t>
      </w:r>
      <w:r w:rsidR="00550BE6">
        <w:rPr>
          <w:rFonts w:ascii="Arial" w:eastAsiaTheme="minorHAnsi" w:hAnsi="Arial" w:cs="Arial"/>
          <w:sz w:val="24"/>
          <w:szCs w:val="24"/>
        </w:rPr>
        <w:t xml:space="preserve">Eligible </w:t>
      </w:r>
      <w:r w:rsidR="005152F9">
        <w:rPr>
          <w:rFonts w:ascii="Arial" w:eastAsiaTheme="minorHAnsi" w:hAnsi="Arial" w:cs="Arial"/>
          <w:sz w:val="24"/>
          <w:szCs w:val="24"/>
        </w:rPr>
        <w:t>activities include projects of any nature that will result in protection to public or private property.</w:t>
      </w:r>
      <w:r w:rsidR="0072051E">
        <w:rPr>
          <w:rFonts w:ascii="Arial" w:eastAsiaTheme="minorHAnsi" w:hAnsi="Arial" w:cs="Arial"/>
          <w:sz w:val="24"/>
          <w:szCs w:val="24"/>
        </w:rPr>
        <w:t xml:space="preserve"> </w:t>
      </w:r>
      <w:r w:rsidR="00841EA4">
        <w:rPr>
          <w:rFonts w:ascii="Arial" w:eastAsiaTheme="minorHAnsi" w:hAnsi="Arial" w:cs="Arial"/>
          <w:sz w:val="24"/>
          <w:szCs w:val="24"/>
        </w:rPr>
        <w:t>(1), (2)</w:t>
      </w:r>
    </w:p>
    <w:p w14:paraId="542BA607" w14:textId="0602CB7F" w:rsidR="00BE7629" w:rsidRPr="00361C74" w:rsidRDefault="005152F9" w:rsidP="0091017E">
      <w:pPr>
        <w:pStyle w:val="ListParagraph"/>
        <w:numPr>
          <w:ilvl w:val="0"/>
          <w:numId w:val="16"/>
        </w:numPr>
        <w:rPr>
          <w:rFonts w:ascii="Arial" w:hAnsi="Arial" w:cs="Arial"/>
          <w:sz w:val="24"/>
          <w:szCs w:val="24"/>
        </w:rPr>
      </w:pPr>
      <w:r>
        <w:rPr>
          <w:rFonts w:ascii="Arial" w:eastAsiaTheme="minorHAnsi" w:hAnsi="Arial" w:cs="Arial"/>
          <w:sz w:val="24"/>
          <w:szCs w:val="24"/>
        </w:rPr>
        <w:t>206.435</w:t>
      </w:r>
      <w:r w:rsidR="00B326D2">
        <w:rPr>
          <w:rFonts w:ascii="Arial" w:eastAsiaTheme="minorHAnsi" w:hAnsi="Arial" w:cs="Arial"/>
          <w:sz w:val="24"/>
          <w:szCs w:val="24"/>
        </w:rPr>
        <w:t xml:space="preserve"> Project identification and selection criteria. (a) </w:t>
      </w:r>
      <w:r w:rsidR="000E53A2">
        <w:rPr>
          <w:rFonts w:ascii="Arial" w:eastAsiaTheme="minorHAnsi" w:hAnsi="Arial" w:cs="Arial"/>
          <w:sz w:val="24"/>
          <w:szCs w:val="24"/>
        </w:rPr>
        <w:t>I</w:t>
      </w:r>
      <w:r w:rsidR="00B326D2">
        <w:rPr>
          <w:rFonts w:ascii="Arial" w:eastAsiaTheme="minorHAnsi" w:hAnsi="Arial" w:cs="Arial"/>
          <w:sz w:val="24"/>
          <w:szCs w:val="24"/>
        </w:rPr>
        <w:t>dentification. It is the State’s responsibility to identify and select eligible hazard mitigation projects</w:t>
      </w:r>
      <w:r w:rsidR="00B86222">
        <w:rPr>
          <w:rFonts w:ascii="Arial" w:eastAsiaTheme="minorHAnsi" w:hAnsi="Arial" w:cs="Arial"/>
          <w:sz w:val="24"/>
          <w:szCs w:val="24"/>
        </w:rPr>
        <w:t xml:space="preserve">. </w:t>
      </w:r>
      <w:r w:rsidR="00B22963">
        <w:rPr>
          <w:rFonts w:ascii="Arial" w:eastAsiaTheme="minorHAnsi" w:hAnsi="Arial" w:cs="Arial"/>
          <w:sz w:val="24"/>
          <w:szCs w:val="24"/>
        </w:rPr>
        <w:t>(b) Selection. (1) Measures that best fit within an overall plan for development and/or hazard mitigation in the community, disaster area, or State:</w:t>
      </w:r>
      <w:r w:rsidR="0072051E">
        <w:rPr>
          <w:rFonts w:ascii="Arial" w:eastAsiaTheme="minorHAnsi" w:hAnsi="Arial" w:cs="Arial"/>
          <w:sz w:val="24"/>
          <w:szCs w:val="24"/>
        </w:rPr>
        <w:t xml:space="preserve"> </w:t>
      </w:r>
      <w:r w:rsidR="00BE7629">
        <w:rPr>
          <w:rFonts w:ascii="Arial" w:eastAsiaTheme="minorHAnsi" w:hAnsi="Arial" w:cs="Arial"/>
          <w:sz w:val="24"/>
          <w:szCs w:val="24"/>
        </w:rPr>
        <w:t>(1), (2)</w:t>
      </w:r>
    </w:p>
    <w:p w14:paraId="2B24CDFF" w14:textId="0254786E" w:rsidR="00BE7629" w:rsidRPr="00B24D69" w:rsidRDefault="00BE7629" w:rsidP="00B24D69">
      <w:pPr>
        <w:pStyle w:val="ListParagraph"/>
        <w:numPr>
          <w:ilvl w:val="0"/>
          <w:numId w:val="16"/>
        </w:numPr>
        <w:rPr>
          <w:rFonts w:eastAsiaTheme="minorHAnsi"/>
          <w:sz w:val="24"/>
          <w:szCs w:val="24"/>
        </w:rPr>
      </w:pPr>
      <w:r>
        <w:rPr>
          <w:rFonts w:ascii="Arial" w:eastAsiaTheme="minorHAnsi" w:hAnsi="Arial" w:cs="Arial"/>
          <w:sz w:val="24"/>
          <w:szCs w:val="24"/>
        </w:rPr>
        <w:t xml:space="preserve">206.435 </w:t>
      </w:r>
      <w:r w:rsidR="00B22963">
        <w:rPr>
          <w:rFonts w:ascii="Arial" w:eastAsiaTheme="minorHAnsi" w:hAnsi="Arial" w:cs="Arial"/>
          <w:sz w:val="24"/>
          <w:szCs w:val="24"/>
        </w:rPr>
        <w:t>(c) Other considerations.</w:t>
      </w:r>
      <w:r w:rsidR="0072051E">
        <w:rPr>
          <w:rFonts w:ascii="Arial" w:eastAsiaTheme="minorHAnsi" w:hAnsi="Arial" w:cs="Arial"/>
          <w:sz w:val="24"/>
          <w:szCs w:val="24"/>
        </w:rPr>
        <w:t xml:space="preserve"> </w:t>
      </w:r>
      <w:r w:rsidR="00F95F2E">
        <w:rPr>
          <w:rFonts w:ascii="Arial" w:eastAsiaTheme="minorHAnsi" w:hAnsi="Arial" w:cs="Arial"/>
          <w:sz w:val="24"/>
          <w:szCs w:val="24"/>
        </w:rPr>
        <w:t>Consideration should be given to measures that are designed to accomplish multiple objectives including damage reduction, environmental enhancement, and economic recovery, when appropriate.</w:t>
      </w:r>
      <w:r w:rsidR="0072051E">
        <w:rPr>
          <w:rFonts w:ascii="Arial" w:eastAsiaTheme="minorHAnsi" w:hAnsi="Arial" w:cs="Arial"/>
          <w:sz w:val="24"/>
          <w:szCs w:val="24"/>
        </w:rPr>
        <w:t xml:space="preserve"> </w:t>
      </w:r>
      <w:r>
        <w:rPr>
          <w:rFonts w:ascii="Arial" w:hAnsi="Arial" w:cs="Arial"/>
          <w:sz w:val="24"/>
          <w:szCs w:val="24"/>
        </w:rPr>
        <w:t>(1),(2),(3)</w:t>
      </w:r>
    </w:p>
    <w:p w14:paraId="3DFF7C24" w14:textId="77777777" w:rsidR="003B5214" w:rsidRPr="003B5214" w:rsidRDefault="003B5214" w:rsidP="003B5214">
      <w:pPr>
        <w:spacing w:after="0" w:line="240" w:lineRule="auto"/>
        <w:rPr>
          <w:rFonts w:eastAsiaTheme="minorHAnsi"/>
          <w:color w:val="auto"/>
          <w:sz w:val="24"/>
          <w:szCs w:val="24"/>
        </w:rPr>
      </w:pPr>
      <w:r w:rsidRPr="003B5214">
        <w:rPr>
          <w:rFonts w:eastAsiaTheme="minorHAnsi"/>
          <w:color w:val="auto"/>
          <w:sz w:val="24"/>
          <w:szCs w:val="24"/>
        </w:rPr>
        <w:t>The NE Oregon Regional Natural Hazard Mitigation Plan and FEMA define mitigation as:</w:t>
      </w:r>
    </w:p>
    <w:p w14:paraId="0D4A3604" w14:textId="77777777" w:rsidR="003B5214" w:rsidRPr="003B5214" w:rsidRDefault="003B5214" w:rsidP="003B5214">
      <w:pPr>
        <w:spacing w:after="0" w:line="240" w:lineRule="auto"/>
        <w:rPr>
          <w:rFonts w:eastAsiaTheme="minorHAnsi"/>
          <w:color w:val="auto"/>
          <w:sz w:val="24"/>
          <w:szCs w:val="24"/>
        </w:rPr>
      </w:pPr>
    </w:p>
    <w:p w14:paraId="7306EF1F" w14:textId="7D9CD033" w:rsidR="00D94AC1" w:rsidRPr="00D05372" w:rsidRDefault="003B5214" w:rsidP="00D05372">
      <w:pPr>
        <w:spacing w:after="0" w:line="240" w:lineRule="auto"/>
        <w:ind w:left="720" w:right="990"/>
        <w:rPr>
          <w:rFonts w:eastAsiaTheme="minorHAnsi"/>
          <w:i/>
          <w:color w:val="auto"/>
          <w:sz w:val="24"/>
          <w:szCs w:val="24"/>
        </w:rPr>
      </w:pPr>
      <w:r w:rsidRPr="003B5214">
        <w:rPr>
          <w:rFonts w:eastAsiaTheme="minorHAnsi"/>
          <w:color w:val="auto"/>
          <w:sz w:val="24"/>
          <w:szCs w:val="24"/>
        </w:rPr>
        <w:tab/>
      </w:r>
      <w:r w:rsidRPr="003B5214">
        <w:rPr>
          <w:rFonts w:eastAsiaTheme="minorHAnsi"/>
          <w:i/>
          <w:color w:val="auto"/>
          <w:sz w:val="24"/>
          <w:szCs w:val="24"/>
        </w:rPr>
        <w:t>“….the effort to reduce loss of life and property by lessening the impact of disasters…. through risk analysis, which results in information that provides a foundation for mitigation activities that reduce risk.”</w:t>
      </w:r>
      <w:r w:rsidR="0072051E">
        <w:rPr>
          <w:rFonts w:eastAsiaTheme="minorHAnsi"/>
          <w:i/>
          <w:color w:val="auto"/>
          <w:sz w:val="24"/>
          <w:szCs w:val="24"/>
        </w:rPr>
        <w:t xml:space="preserve"> </w:t>
      </w:r>
    </w:p>
    <w:p w14:paraId="6C1076E3" w14:textId="77777777" w:rsidR="00D94AC1" w:rsidRDefault="00D94AC1" w:rsidP="003B5214">
      <w:pPr>
        <w:spacing w:after="0" w:line="240" w:lineRule="auto"/>
        <w:rPr>
          <w:rFonts w:eastAsiaTheme="minorHAnsi"/>
          <w:color w:val="auto"/>
          <w:sz w:val="24"/>
          <w:szCs w:val="24"/>
        </w:rPr>
      </w:pPr>
    </w:p>
    <w:p w14:paraId="4EADE1C4" w14:textId="77777777" w:rsidR="003B5214" w:rsidRDefault="003B5214" w:rsidP="003B5214">
      <w:pPr>
        <w:spacing w:after="0" w:line="240" w:lineRule="auto"/>
        <w:rPr>
          <w:rFonts w:eastAsiaTheme="minorHAnsi"/>
          <w:color w:val="auto"/>
          <w:sz w:val="24"/>
          <w:szCs w:val="24"/>
        </w:rPr>
      </w:pPr>
      <w:r w:rsidRPr="003B5214">
        <w:rPr>
          <w:rFonts w:eastAsiaTheme="minorHAnsi"/>
          <w:color w:val="auto"/>
          <w:sz w:val="24"/>
          <w:szCs w:val="24"/>
        </w:rPr>
        <w:t xml:space="preserve">For the purpose of this document mitigation is: </w:t>
      </w:r>
    </w:p>
    <w:p w14:paraId="7FBB0D6B" w14:textId="77777777" w:rsidR="00A164A0" w:rsidRPr="003B5214" w:rsidRDefault="00A164A0" w:rsidP="003B5214">
      <w:pPr>
        <w:spacing w:after="0" w:line="240" w:lineRule="auto"/>
        <w:rPr>
          <w:rFonts w:eastAsiaTheme="minorHAnsi"/>
          <w:color w:val="auto"/>
          <w:sz w:val="24"/>
          <w:szCs w:val="24"/>
        </w:rPr>
      </w:pPr>
    </w:p>
    <w:p w14:paraId="45FEAD51" w14:textId="6CAFC0CE" w:rsidR="002C4299" w:rsidRDefault="003B5214" w:rsidP="00A0145C">
      <w:pPr>
        <w:shd w:val="clear" w:color="auto" w:fill="FFFFFF"/>
        <w:ind w:left="720" w:right="990" w:firstLine="540"/>
        <w:rPr>
          <w:rFonts w:eastAsiaTheme="minorHAnsi"/>
          <w:color w:val="auto"/>
          <w:sz w:val="24"/>
          <w:szCs w:val="24"/>
        </w:rPr>
      </w:pPr>
      <w:r w:rsidRPr="003B5214">
        <w:rPr>
          <w:rFonts w:eastAsiaTheme="minorHAnsi"/>
          <w:color w:val="auto"/>
          <w:sz w:val="24"/>
          <w:szCs w:val="24"/>
        </w:rPr>
        <w:tab/>
      </w:r>
      <w:r w:rsidR="0067040E" w:rsidRPr="00683091">
        <w:rPr>
          <w:i/>
          <w:iCs/>
          <w:color w:val="auto"/>
          <w:sz w:val="24"/>
          <w:szCs w:val="24"/>
        </w:rPr>
        <w:t xml:space="preserve">“A </w:t>
      </w:r>
      <w:r w:rsidR="00AF0249" w:rsidRPr="00683091">
        <w:rPr>
          <w:i/>
          <w:iCs/>
          <w:color w:val="auto"/>
          <w:sz w:val="24"/>
          <w:szCs w:val="24"/>
        </w:rPr>
        <w:t>process</w:t>
      </w:r>
      <w:r w:rsidR="0067040E" w:rsidRPr="00683091">
        <w:rPr>
          <w:i/>
          <w:iCs/>
          <w:color w:val="auto"/>
          <w:sz w:val="24"/>
          <w:szCs w:val="24"/>
        </w:rPr>
        <w:t xml:space="preserve"> of reducing or alleviating loss of life, property, ecological function, and potential injury resulting from wildland fire, through overall risk assessment, providing strategies addressing temporal and/or spatial efforts, and improving planning and implementation processes</w:t>
      </w:r>
      <w:r w:rsidR="001C13D5">
        <w:rPr>
          <w:i/>
          <w:iCs/>
          <w:color w:val="auto"/>
          <w:sz w:val="24"/>
          <w:szCs w:val="24"/>
        </w:rPr>
        <w:t xml:space="preserve"> in order to meet goals and objectives</w:t>
      </w:r>
      <w:r w:rsidR="0067040E" w:rsidRPr="00683091">
        <w:rPr>
          <w:i/>
          <w:iCs/>
          <w:color w:val="auto"/>
          <w:sz w:val="24"/>
          <w:szCs w:val="24"/>
        </w:rPr>
        <w:t>.”</w:t>
      </w:r>
      <w:r w:rsidR="0072051E">
        <w:rPr>
          <w:i/>
          <w:iCs/>
          <w:color w:val="auto"/>
          <w:sz w:val="24"/>
          <w:szCs w:val="24"/>
        </w:rPr>
        <w:t xml:space="preserve"> </w:t>
      </w:r>
    </w:p>
    <w:p w14:paraId="564BE88C" w14:textId="62BE7A68" w:rsidR="00531818" w:rsidRPr="004F5992" w:rsidRDefault="009359C4" w:rsidP="003B5214">
      <w:pPr>
        <w:spacing w:after="0" w:line="240" w:lineRule="auto"/>
        <w:rPr>
          <w:rFonts w:eastAsiaTheme="minorHAnsi"/>
          <w:color w:val="auto"/>
          <w:sz w:val="24"/>
          <w:szCs w:val="24"/>
        </w:rPr>
      </w:pPr>
      <w:r>
        <w:rPr>
          <w:rFonts w:eastAsiaTheme="minorHAnsi"/>
          <w:color w:val="auto"/>
          <w:sz w:val="24"/>
          <w:szCs w:val="24"/>
        </w:rPr>
        <w:t>Mitigation s</w:t>
      </w:r>
      <w:r w:rsidR="004F5992">
        <w:rPr>
          <w:rFonts w:eastAsiaTheme="minorHAnsi"/>
          <w:color w:val="auto"/>
          <w:sz w:val="24"/>
          <w:szCs w:val="24"/>
        </w:rPr>
        <w:t xml:space="preserve">trategies include policy changes, </w:t>
      </w:r>
      <w:r w:rsidR="00D90917">
        <w:rPr>
          <w:rFonts w:eastAsiaTheme="minorHAnsi"/>
          <w:color w:val="auto"/>
          <w:sz w:val="24"/>
          <w:szCs w:val="24"/>
        </w:rPr>
        <w:t>p</w:t>
      </w:r>
      <w:r w:rsidR="004F5992">
        <w:rPr>
          <w:rFonts w:eastAsiaTheme="minorHAnsi"/>
          <w:color w:val="auto"/>
          <w:sz w:val="24"/>
          <w:szCs w:val="24"/>
        </w:rPr>
        <w:t xml:space="preserve">rojects, modifications </w:t>
      </w:r>
      <w:r w:rsidR="003758BD">
        <w:rPr>
          <w:rFonts w:eastAsiaTheme="minorHAnsi"/>
          <w:color w:val="auto"/>
          <w:sz w:val="24"/>
          <w:szCs w:val="24"/>
        </w:rPr>
        <w:t xml:space="preserve">of current protocols, </w:t>
      </w:r>
      <w:r w:rsidR="00CE5006">
        <w:rPr>
          <w:rFonts w:eastAsiaTheme="minorHAnsi"/>
          <w:color w:val="auto"/>
          <w:sz w:val="24"/>
          <w:szCs w:val="24"/>
        </w:rPr>
        <w:t xml:space="preserve">education and outreach, </w:t>
      </w:r>
      <w:r w:rsidR="00EF6CC2">
        <w:rPr>
          <w:rFonts w:eastAsiaTheme="minorHAnsi"/>
          <w:color w:val="auto"/>
          <w:sz w:val="24"/>
          <w:szCs w:val="24"/>
        </w:rPr>
        <w:t>long</w:t>
      </w:r>
      <w:r w:rsidR="00F37EB2">
        <w:rPr>
          <w:rFonts w:eastAsiaTheme="minorHAnsi"/>
          <w:color w:val="auto"/>
          <w:sz w:val="24"/>
          <w:szCs w:val="24"/>
        </w:rPr>
        <w:t>-</w:t>
      </w:r>
      <w:r w:rsidR="00EF6CC2">
        <w:rPr>
          <w:rFonts w:eastAsiaTheme="minorHAnsi"/>
          <w:color w:val="auto"/>
          <w:sz w:val="24"/>
          <w:szCs w:val="24"/>
        </w:rPr>
        <w:t xml:space="preserve"> and short</w:t>
      </w:r>
      <w:r w:rsidR="00F37EB2">
        <w:rPr>
          <w:rFonts w:eastAsiaTheme="minorHAnsi"/>
          <w:color w:val="auto"/>
          <w:sz w:val="24"/>
          <w:szCs w:val="24"/>
        </w:rPr>
        <w:t>-</w:t>
      </w:r>
      <w:r w:rsidR="00EF6CC2">
        <w:rPr>
          <w:rFonts w:eastAsiaTheme="minorHAnsi"/>
          <w:color w:val="auto"/>
          <w:sz w:val="24"/>
          <w:szCs w:val="24"/>
        </w:rPr>
        <w:t>term approaches</w:t>
      </w:r>
      <w:r w:rsidR="002503DD">
        <w:rPr>
          <w:rFonts w:eastAsiaTheme="minorHAnsi"/>
          <w:color w:val="auto"/>
          <w:sz w:val="24"/>
          <w:szCs w:val="24"/>
        </w:rPr>
        <w:t xml:space="preserve">, </w:t>
      </w:r>
      <w:r w:rsidR="00D962C2">
        <w:rPr>
          <w:rFonts w:eastAsiaTheme="minorHAnsi"/>
          <w:color w:val="auto"/>
          <w:sz w:val="24"/>
          <w:szCs w:val="24"/>
        </w:rPr>
        <w:t xml:space="preserve">big picture </w:t>
      </w:r>
      <w:r w:rsidR="00DC7C1D">
        <w:rPr>
          <w:rFonts w:eastAsiaTheme="minorHAnsi"/>
          <w:color w:val="auto"/>
          <w:sz w:val="24"/>
          <w:szCs w:val="24"/>
        </w:rPr>
        <w:t>designs</w:t>
      </w:r>
      <w:r w:rsidR="00D962C2">
        <w:rPr>
          <w:rFonts w:eastAsiaTheme="minorHAnsi"/>
          <w:color w:val="auto"/>
          <w:sz w:val="24"/>
          <w:szCs w:val="24"/>
        </w:rPr>
        <w:t xml:space="preserve">, multi-jurisdictional activities, </w:t>
      </w:r>
      <w:r w:rsidR="004F1516">
        <w:rPr>
          <w:rFonts w:eastAsiaTheme="minorHAnsi"/>
          <w:color w:val="auto"/>
          <w:sz w:val="24"/>
          <w:szCs w:val="24"/>
        </w:rPr>
        <w:t xml:space="preserve">fuel breaks, </w:t>
      </w:r>
      <w:r w:rsidR="00F37EB2">
        <w:rPr>
          <w:rFonts w:eastAsiaTheme="minorHAnsi"/>
          <w:color w:val="auto"/>
          <w:sz w:val="24"/>
          <w:szCs w:val="24"/>
        </w:rPr>
        <w:t xml:space="preserve">and </w:t>
      </w:r>
      <w:r w:rsidR="004F1516">
        <w:rPr>
          <w:rFonts w:eastAsiaTheme="minorHAnsi"/>
          <w:color w:val="auto"/>
          <w:sz w:val="24"/>
          <w:szCs w:val="24"/>
        </w:rPr>
        <w:t>vegetation modification</w:t>
      </w:r>
      <w:r w:rsidR="00D962C2">
        <w:rPr>
          <w:rFonts w:eastAsiaTheme="minorHAnsi"/>
          <w:color w:val="auto"/>
          <w:sz w:val="24"/>
          <w:szCs w:val="24"/>
        </w:rPr>
        <w:t>.</w:t>
      </w:r>
      <w:r w:rsidR="0072051E">
        <w:rPr>
          <w:rFonts w:eastAsiaTheme="minorHAnsi"/>
          <w:color w:val="auto"/>
          <w:sz w:val="24"/>
          <w:szCs w:val="24"/>
        </w:rPr>
        <w:t xml:space="preserve"> </w:t>
      </w:r>
    </w:p>
    <w:p w14:paraId="392520D2" w14:textId="77777777" w:rsidR="004F5992" w:rsidRDefault="004F5992" w:rsidP="00DC7C1D">
      <w:pPr>
        <w:tabs>
          <w:tab w:val="left" w:pos="1202"/>
        </w:tabs>
        <w:spacing w:after="0" w:line="240" w:lineRule="auto"/>
        <w:rPr>
          <w:rFonts w:eastAsiaTheme="minorHAnsi"/>
          <w:color w:val="auto"/>
          <w:sz w:val="24"/>
          <w:szCs w:val="24"/>
        </w:rPr>
      </w:pPr>
    </w:p>
    <w:p w14:paraId="6068E996" w14:textId="77777777" w:rsidR="003B5214" w:rsidRPr="003B5214" w:rsidRDefault="003B5214" w:rsidP="003B5214">
      <w:pPr>
        <w:spacing w:after="0" w:line="240" w:lineRule="auto"/>
        <w:rPr>
          <w:rFonts w:eastAsiaTheme="minorHAnsi"/>
          <w:color w:val="auto"/>
          <w:sz w:val="24"/>
          <w:szCs w:val="24"/>
        </w:rPr>
      </w:pPr>
      <w:r w:rsidRPr="003B5214">
        <w:rPr>
          <w:rFonts w:eastAsiaTheme="minorHAnsi"/>
          <w:color w:val="auto"/>
          <w:sz w:val="24"/>
          <w:szCs w:val="24"/>
        </w:rPr>
        <w:t xml:space="preserve">Mitigation measures for the WUIZ were designed with the three goals of the Cohesive Wildfire Strategy in mind. </w:t>
      </w:r>
    </w:p>
    <w:p w14:paraId="33D5FC68" w14:textId="77777777" w:rsidR="003B5214" w:rsidRPr="003B5214" w:rsidRDefault="003B5214" w:rsidP="0091017E">
      <w:pPr>
        <w:numPr>
          <w:ilvl w:val="0"/>
          <w:numId w:val="1"/>
        </w:numPr>
        <w:spacing w:after="0" w:line="240" w:lineRule="auto"/>
        <w:rPr>
          <w:rFonts w:cs="Times New Roman"/>
          <w:color w:val="auto"/>
          <w:sz w:val="24"/>
          <w:szCs w:val="20"/>
        </w:rPr>
      </w:pPr>
      <w:r w:rsidRPr="003B5214">
        <w:rPr>
          <w:rFonts w:cs="Times New Roman"/>
          <w:color w:val="auto"/>
          <w:sz w:val="24"/>
          <w:szCs w:val="20"/>
        </w:rPr>
        <w:t>Restore and maintain landscapes</w:t>
      </w:r>
    </w:p>
    <w:p w14:paraId="3340DE40" w14:textId="53283745" w:rsidR="003B5214" w:rsidRPr="003B5214" w:rsidRDefault="00F37EB2" w:rsidP="0091017E">
      <w:pPr>
        <w:numPr>
          <w:ilvl w:val="0"/>
          <w:numId w:val="1"/>
        </w:numPr>
        <w:spacing w:after="0" w:line="240" w:lineRule="auto"/>
        <w:rPr>
          <w:rFonts w:cs="Times New Roman"/>
          <w:color w:val="auto"/>
          <w:sz w:val="24"/>
          <w:szCs w:val="20"/>
        </w:rPr>
      </w:pPr>
      <w:r>
        <w:rPr>
          <w:rFonts w:cs="Times New Roman"/>
          <w:color w:val="auto"/>
          <w:sz w:val="24"/>
          <w:szCs w:val="20"/>
        </w:rPr>
        <w:t>Create f</w:t>
      </w:r>
      <w:r w:rsidR="003B5214" w:rsidRPr="003B5214">
        <w:rPr>
          <w:rFonts w:cs="Times New Roman"/>
          <w:color w:val="auto"/>
          <w:sz w:val="24"/>
          <w:szCs w:val="20"/>
        </w:rPr>
        <w:t>ire-adapted communities</w:t>
      </w:r>
    </w:p>
    <w:p w14:paraId="5A9B0721" w14:textId="48DD3DE3" w:rsidR="003B5214" w:rsidRPr="003B5214" w:rsidRDefault="00F37EB2" w:rsidP="0091017E">
      <w:pPr>
        <w:numPr>
          <w:ilvl w:val="0"/>
          <w:numId w:val="1"/>
        </w:numPr>
        <w:spacing w:after="0" w:line="240" w:lineRule="auto"/>
        <w:rPr>
          <w:rFonts w:cs="Times New Roman"/>
          <w:color w:val="auto"/>
          <w:sz w:val="24"/>
          <w:szCs w:val="20"/>
        </w:rPr>
      </w:pPr>
      <w:r>
        <w:rPr>
          <w:rFonts w:cs="Times New Roman"/>
          <w:color w:val="auto"/>
          <w:sz w:val="24"/>
          <w:szCs w:val="20"/>
        </w:rPr>
        <w:t>Improve w</w:t>
      </w:r>
      <w:r w:rsidR="003B5214" w:rsidRPr="003B5214">
        <w:rPr>
          <w:rFonts w:cs="Times New Roman"/>
          <w:color w:val="auto"/>
          <w:sz w:val="24"/>
          <w:szCs w:val="20"/>
        </w:rPr>
        <w:t>ildfire response (CWS 2014)</w:t>
      </w:r>
    </w:p>
    <w:p w14:paraId="086D5A94" w14:textId="77777777" w:rsidR="003B5214" w:rsidRPr="003B5214" w:rsidRDefault="003B5214" w:rsidP="003B5214">
      <w:pPr>
        <w:spacing w:after="0" w:line="240" w:lineRule="auto"/>
        <w:rPr>
          <w:rFonts w:eastAsiaTheme="minorHAnsi"/>
          <w:color w:val="auto"/>
          <w:sz w:val="24"/>
          <w:szCs w:val="24"/>
        </w:rPr>
      </w:pPr>
    </w:p>
    <w:p w14:paraId="66388E38" w14:textId="6A9C15EA" w:rsidR="00977A5D" w:rsidRPr="00596D0D" w:rsidRDefault="00977A5D" w:rsidP="00977A5D">
      <w:pPr>
        <w:rPr>
          <w:b/>
          <w:sz w:val="24"/>
          <w:szCs w:val="24"/>
        </w:rPr>
      </w:pPr>
      <w:r w:rsidRPr="00596D0D">
        <w:rPr>
          <w:b/>
          <w:sz w:val="24"/>
          <w:szCs w:val="24"/>
        </w:rPr>
        <w:t>Action Items</w:t>
      </w:r>
      <w:r w:rsidR="0072051E">
        <w:rPr>
          <w:b/>
          <w:sz w:val="24"/>
          <w:szCs w:val="24"/>
        </w:rPr>
        <w:t xml:space="preserve"> </w:t>
      </w:r>
    </w:p>
    <w:p w14:paraId="22B4EBDD" w14:textId="5F1564AF" w:rsidR="00977A5D" w:rsidRDefault="00977A5D" w:rsidP="00977A5D">
      <w:pPr>
        <w:rPr>
          <w:sz w:val="24"/>
          <w:szCs w:val="24"/>
        </w:rPr>
      </w:pPr>
      <w:r>
        <w:rPr>
          <w:sz w:val="24"/>
          <w:szCs w:val="24"/>
        </w:rPr>
        <w:t>Action items are a broad approach to accomplishing the recommended mitigation.</w:t>
      </w:r>
      <w:r w:rsidR="0072051E">
        <w:rPr>
          <w:sz w:val="24"/>
          <w:szCs w:val="24"/>
        </w:rPr>
        <w:t xml:space="preserve"> </w:t>
      </w:r>
      <w:r>
        <w:rPr>
          <w:sz w:val="24"/>
          <w:szCs w:val="24"/>
        </w:rPr>
        <w:t>Action items are a recommendation, project, act, or task to achieve a desired result.</w:t>
      </w:r>
      <w:r w:rsidR="0072051E">
        <w:rPr>
          <w:sz w:val="24"/>
          <w:szCs w:val="24"/>
        </w:rPr>
        <w:t xml:space="preserve"> </w:t>
      </w:r>
      <w:r>
        <w:rPr>
          <w:sz w:val="24"/>
          <w:szCs w:val="24"/>
        </w:rPr>
        <w:t xml:space="preserve">These </w:t>
      </w:r>
      <w:r w:rsidR="00B14BD2">
        <w:rPr>
          <w:sz w:val="24"/>
          <w:szCs w:val="24"/>
        </w:rPr>
        <w:t xml:space="preserve">are suggested </w:t>
      </w:r>
      <w:r>
        <w:rPr>
          <w:sz w:val="24"/>
          <w:szCs w:val="24"/>
        </w:rPr>
        <w:t>method</w:t>
      </w:r>
      <w:r w:rsidR="00B14BD2">
        <w:rPr>
          <w:sz w:val="24"/>
          <w:szCs w:val="24"/>
        </w:rPr>
        <w:t>s</w:t>
      </w:r>
      <w:r>
        <w:rPr>
          <w:sz w:val="24"/>
          <w:szCs w:val="24"/>
        </w:rPr>
        <w:t xml:space="preserve"> by which the mitigation strategies </w:t>
      </w:r>
      <w:r w:rsidR="00B14BD2">
        <w:rPr>
          <w:sz w:val="24"/>
          <w:szCs w:val="24"/>
        </w:rPr>
        <w:t>may be implemented</w:t>
      </w:r>
      <w:r>
        <w:rPr>
          <w:sz w:val="24"/>
          <w:szCs w:val="24"/>
        </w:rPr>
        <w:t>.</w:t>
      </w:r>
      <w:r w:rsidR="0072051E">
        <w:rPr>
          <w:sz w:val="24"/>
          <w:szCs w:val="24"/>
        </w:rPr>
        <w:t xml:space="preserve"> </w:t>
      </w:r>
      <w:r>
        <w:rPr>
          <w:sz w:val="24"/>
          <w:szCs w:val="24"/>
        </w:rPr>
        <w:t>One mitigation measure could potentially have several recommended action items that strive to achieve the desired outcome.</w:t>
      </w:r>
      <w:r w:rsidR="0072051E">
        <w:rPr>
          <w:sz w:val="24"/>
          <w:szCs w:val="24"/>
        </w:rPr>
        <w:t xml:space="preserve"> </w:t>
      </w:r>
      <w:r>
        <w:rPr>
          <w:sz w:val="24"/>
          <w:szCs w:val="24"/>
        </w:rPr>
        <w:t>Action items are not necessarily time</w:t>
      </w:r>
      <w:r w:rsidR="00F37EB2">
        <w:rPr>
          <w:sz w:val="24"/>
          <w:szCs w:val="24"/>
        </w:rPr>
        <w:t>-</w:t>
      </w:r>
      <w:r>
        <w:rPr>
          <w:sz w:val="24"/>
          <w:szCs w:val="24"/>
        </w:rPr>
        <w:t>sensitive, spatially restrictive, or automatically consistent with current approaches.</w:t>
      </w:r>
      <w:r w:rsidR="0072051E">
        <w:rPr>
          <w:sz w:val="24"/>
          <w:szCs w:val="24"/>
        </w:rPr>
        <w:t xml:space="preserve"> </w:t>
      </w:r>
      <w:r>
        <w:rPr>
          <w:sz w:val="24"/>
          <w:szCs w:val="24"/>
        </w:rPr>
        <w:t>It was important to include new</w:t>
      </w:r>
      <w:r w:rsidR="00F37EB2">
        <w:rPr>
          <w:sz w:val="24"/>
          <w:szCs w:val="24"/>
        </w:rPr>
        <w:t>,</w:t>
      </w:r>
      <w:r>
        <w:rPr>
          <w:sz w:val="24"/>
          <w:szCs w:val="24"/>
        </w:rPr>
        <w:t xml:space="preserve"> innovative ideas in an attempt to improve efficiency and effectiveness of </w:t>
      </w:r>
      <w:r w:rsidR="005B7704">
        <w:rPr>
          <w:sz w:val="24"/>
          <w:szCs w:val="24"/>
        </w:rPr>
        <w:t>meeting desired results</w:t>
      </w:r>
      <w:r>
        <w:rPr>
          <w:sz w:val="24"/>
          <w:szCs w:val="24"/>
        </w:rPr>
        <w:t>.</w:t>
      </w:r>
      <w:r w:rsidR="0072051E">
        <w:rPr>
          <w:sz w:val="24"/>
          <w:szCs w:val="24"/>
        </w:rPr>
        <w:t xml:space="preserve"> </w:t>
      </w:r>
      <w:r>
        <w:rPr>
          <w:sz w:val="24"/>
          <w:szCs w:val="24"/>
        </w:rPr>
        <w:t xml:space="preserve">Application of action items </w:t>
      </w:r>
      <w:r w:rsidR="00F37EB2">
        <w:rPr>
          <w:sz w:val="24"/>
          <w:szCs w:val="24"/>
        </w:rPr>
        <w:t xml:space="preserve">is </w:t>
      </w:r>
      <w:r>
        <w:rPr>
          <w:sz w:val="24"/>
          <w:szCs w:val="24"/>
        </w:rPr>
        <w:t xml:space="preserve">achieved through applying more specific </w:t>
      </w:r>
      <w:r w:rsidRPr="00C644EB">
        <w:rPr>
          <w:i/>
          <w:sz w:val="24"/>
          <w:szCs w:val="24"/>
        </w:rPr>
        <w:t>concepts</w:t>
      </w:r>
      <w:r>
        <w:rPr>
          <w:sz w:val="24"/>
          <w:szCs w:val="24"/>
        </w:rPr>
        <w:t xml:space="preserve"> toward implementation activities.</w:t>
      </w:r>
      <w:r w:rsidR="0072051E">
        <w:rPr>
          <w:sz w:val="24"/>
          <w:szCs w:val="24"/>
        </w:rPr>
        <w:t xml:space="preserve"> </w:t>
      </w:r>
      <w:r>
        <w:rPr>
          <w:sz w:val="24"/>
          <w:szCs w:val="24"/>
        </w:rPr>
        <w:t>The mitigation measure, action items</w:t>
      </w:r>
      <w:r w:rsidR="00101B0F">
        <w:rPr>
          <w:sz w:val="24"/>
          <w:szCs w:val="24"/>
        </w:rPr>
        <w:t>,</w:t>
      </w:r>
      <w:r>
        <w:rPr>
          <w:sz w:val="24"/>
          <w:szCs w:val="24"/>
        </w:rPr>
        <w:t xml:space="preserve"> and applied concepts all build toward achi</w:t>
      </w:r>
      <w:r w:rsidR="00683825">
        <w:rPr>
          <w:sz w:val="24"/>
          <w:szCs w:val="24"/>
        </w:rPr>
        <w:t>eving the desired condition and meeting the</w:t>
      </w:r>
      <w:r w:rsidR="00C81752">
        <w:rPr>
          <w:sz w:val="24"/>
          <w:szCs w:val="24"/>
        </w:rPr>
        <w:t xml:space="preserve"> guiding principles, core values, and</w:t>
      </w:r>
      <w:r w:rsidR="00381C47">
        <w:rPr>
          <w:sz w:val="24"/>
          <w:szCs w:val="24"/>
        </w:rPr>
        <w:t xml:space="preserve"> the three</w:t>
      </w:r>
      <w:r w:rsidR="00683825">
        <w:rPr>
          <w:sz w:val="24"/>
          <w:szCs w:val="24"/>
        </w:rPr>
        <w:t xml:space="preserve"> goals outlined within the National CWS. </w:t>
      </w:r>
    </w:p>
    <w:p w14:paraId="11C937E2" w14:textId="649287D1" w:rsidR="00DC319F" w:rsidRPr="00DC319F" w:rsidRDefault="00DC319F" w:rsidP="008202E8">
      <w:pPr>
        <w:spacing w:after="0"/>
        <w:rPr>
          <w:i/>
          <w:sz w:val="24"/>
          <w:szCs w:val="24"/>
        </w:rPr>
      </w:pPr>
      <w:r w:rsidRPr="00065FB4">
        <w:rPr>
          <w:sz w:val="24"/>
          <w:szCs w:val="24"/>
        </w:rPr>
        <w:t xml:space="preserve">The Cohesive Wildfire Strategy outlined </w:t>
      </w:r>
      <w:r w:rsidR="00101B0F">
        <w:rPr>
          <w:sz w:val="24"/>
          <w:szCs w:val="24"/>
        </w:rPr>
        <w:t>11</w:t>
      </w:r>
      <w:r w:rsidR="00101B0F" w:rsidRPr="00065FB4">
        <w:rPr>
          <w:sz w:val="24"/>
          <w:szCs w:val="24"/>
        </w:rPr>
        <w:t xml:space="preserve"> </w:t>
      </w:r>
      <w:r w:rsidR="000A7525" w:rsidRPr="00065FB4">
        <w:rPr>
          <w:sz w:val="24"/>
          <w:szCs w:val="24"/>
        </w:rPr>
        <w:t>guiding principles and core values that support the three primary goals.</w:t>
      </w:r>
      <w:r w:rsidR="0072051E">
        <w:rPr>
          <w:sz w:val="24"/>
          <w:szCs w:val="24"/>
        </w:rPr>
        <w:t xml:space="preserve"> </w:t>
      </w:r>
      <w:r w:rsidR="00F326D1">
        <w:rPr>
          <w:sz w:val="24"/>
          <w:szCs w:val="24"/>
        </w:rPr>
        <w:t>Four</w:t>
      </w:r>
      <w:r w:rsidR="008202E8" w:rsidRPr="00065FB4">
        <w:rPr>
          <w:sz w:val="24"/>
          <w:szCs w:val="24"/>
        </w:rPr>
        <w:t xml:space="preserve"> of these </w:t>
      </w:r>
      <w:r w:rsidR="00531044">
        <w:rPr>
          <w:sz w:val="24"/>
          <w:szCs w:val="24"/>
        </w:rPr>
        <w:t xml:space="preserve">clearly </w:t>
      </w:r>
      <w:r w:rsidR="008202E8" w:rsidRPr="00065FB4">
        <w:rPr>
          <w:sz w:val="24"/>
          <w:szCs w:val="24"/>
        </w:rPr>
        <w:t>support all the</w:t>
      </w:r>
      <w:r w:rsidR="00AD6413">
        <w:rPr>
          <w:sz w:val="24"/>
          <w:szCs w:val="24"/>
        </w:rPr>
        <w:t xml:space="preserve"> CWS</w:t>
      </w:r>
      <w:r w:rsidR="008202E8" w:rsidRPr="00065FB4">
        <w:rPr>
          <w:sz w:val="24"/>
          <w:szCs w:val="24"/>
        </w:rPr>
        <w:t xml:space="preserve"> goals</w:t>
      </w:r>
      <w:r w:rsidR="00101B0F">
        <w:rPr>
          <w:sz w:val="24"/>
          <w:szCs w:val="24"/>
        </w:rPr>
        <w:t>,</w:t>
      </w:r>
      <w:r w:rsidR="000C634B">
        <w:rPr>
          <w:sz w:val="24"/>
          <w:szCs w:val="24"/>
        </w:rPr>
        <w:t xml:space="preserve"> with the remaining </w:t>
      </w:r>
      <w:r w:rsidR="00F326D1">
        <w:rPr>
          <w:sz w:val="24"/>
          <w:szCs w:val="24"/>
        </w:rPr>
        <w:t>seven</w:t>
      </w:r>
      <w:r w:rsidR="000C634B">
        <w:rPr>
          <w:sz w:val="24"/>
          <w:szCs w:val="24"/>
        </w:rPr>
        <w:t xml:space="preserve"> more closely fitting one </w:t>
      </w:r>
      <w:r w:rsidR="00AD6413">
        <w:rPr>
          <w:sz w:val="24"/>
          <w:szCs w:val="24"/>
        </w:rPr>
        <w:t>particular goal</w:t>
      </w:r>
      <w:r w:rsidR="008202E8" w:rsidRPr="00065FB4">
        <w:rPr>
          <w:sz w:val="24"/>
          <w:szCs w:val="24"/>
        </w:rPr>
        <w:t>:</w:t>
      </w:r>
    </w:p>
    <w:p w14:paraId="6F718E39" w14:textId="073D09F5" w:rsidR="00E01DBC" w:rsidRPr="00E01DBC" w:rsidRDefault="00AF5809" w:rsidP="0091017E">
      <w:pPr>
        <w:pStyle w:val="ListParagraph"/>
        <w:numPr>
          <w:ilvl w:val="0"/>
          <w:numId w:val="32"/>
        </w:numPr>
        <w:autoSpaceDE w:val="0"/>
        <w:autoSpaceDN w:val="0"/>
        <w:adjustRightInd w:val="0"/>
        <w:spacing w:after="0" w:line="240" w:lineRule="auto"/>
        <w:rPr>
          <w:rFonts w:ascii="Arial" w:eastAsiaTheme="minorHAnsi" w:hAnsi="Arial" w:cs="Arial"/>
          <w:i/>
          <w:sz w:val="24"/>
          <w:szCs w:val="24"/>
        </w:rPr>
      </w:pPr>
      <w:r w:rsidRPr="00AF5809">
        <w:rPr>
          <w:rFonts w:ascii="Arial" w:eastAsiaTheme="minorHAnsi" w:hAnsi="Arial" w:cs="Arial"/>
          <w:i/>
          <w:sz w:val="24"/>
          <w:szCs w:val="24"/>
        </w:rPr>
        <w:t>Reducing risk to firefighters and the public is the first priority in every fire management</w:t>
      </w:r>
      <w:r>
        <w:rPr>
          <w:rFonts w:ascii="Arial" w:eastAsiaTheme="minorHAnsi" w:hAnsi="Arial" w:cs="Arial"/>
          <w:i/>
          <w:sz w:val="24"/>
          <w:szCs w:val="24"/>
        </w:rPr>
        <w:t xml:space="preserve"> activity.</w:t>
      </w:r>
      <w:r w:rsidR="0072051E">
        <w:rPr>
          <w:rFonts w:ascii="Arial" w:eastAsiaTheme="minorHAnsi" w:hAnsi="Arial" w:cs="Arial"/>
          <w:sz w:val="24"/>
          <w:szCs w:val="24"/>
        </w:rPr>
        <w:t xml:space="preserve"> </w:t>
      </w:r>
      <w:r>
        <w:rPr>
          <w:rFonts w:ascii="Arial" w:eastAsiaTheme="minorHAnsi" w:hAnsi="Arial" w:cs="Arial"/>
          <w:sz w:val="24"/>
          <w:szCs w:val="24"/>
        </w:rPr>
        <w:t>Mitigation acti</w:t>
      </w:r>
      <w:r w:rsidR="00F9672F">
        <w:rPr>
          <w:rFonts w:ascii="Arial" w:eastAsiaTheme="minorHAnsi" w:hAnsi="Arial" w:cs="Arial"/>
          <w:sz w:val="24"/>
          <w:szCs w:val="24"/>
        </w:rPr>
        <w:t>ons are designed for improving</w:t>
      </w:r>
      <w:r>
        <w:rPr>
          <w:rFonts w:ascii="Arial" w:eastAsiaTheme="minorHAnsi" w:hAnsi="Arial" w:cs="Arial"/>
          <w:sz w:val="24"/>
          <w:szCs w:val="24"/>
        </w:rPr>
        <w:t xml:space="preserve"> programs</w:t>
      </w:r>
      <w:r w:rsidR="00F9672F">
        <w:rPr>
          <w:rFonts w:ascii="Arial" w:eastAsiaTheme="minorHAnsi" w:hAnsi="Arial" w:cs="Arial"/>
          <w:sz w:val="24"/>
          <w:szCs w:val="24"/>
        </w:rPr>
        <w:t xml:space="preserve"> and management activities</w:t>
      </w:r>
      <w:r>
        <w:rPr>
          <w:rFonts w:ascii="Arial" w:eastAsiaTheme="minorHAnsi" w:hAnsi="Arial" w:cs="Arial"/>
          <w:sz w:val="24"/>
          <w:szCs w:val="24"/>
        </w:rPr>
        <w:t xml:space="preserve"> </w:t>
      </w:r>
      <w:r w:rsidR="00F9672F">
        <w:rPr>
          <w:rFonts w:ascii="Arial" w:eastAsiaTheme="minorHAnsi" w:hAnsi="Arial" w:cs="Arial"/>
          <w:sz w:val="24"/>
          <w:szCs w:val="24"/>
        </w:rPr>
        <w:t>in an effort to</w:t>
      </w:r>
      <w:r>
        <w:rPr>
          <w:rFonts w:ascii="Arial" w:eastAsiaTheme="minorHAnsi" w:hAnsi="Arial" w:cs="Arial"/>
          <w:sz w:val="24"/>
          <w:szCs w:val="24"/>
        </w:rPr>
        <w:t xml:space="preserve"> create a safe </w:t>
      </w:r>
      <w:r w:rsidR="0086031D">
        <w:rPr>
          <w:rFonts w:ascii="Arial" w:eastAsiaTheme="minorHAnsi" w:hAnsi="Arial" w:cs="Arial"/>
          <w:sz w:val="24"/>
          <w:szCs w:val="24"/>
        </w:rPr>
        <w:t>working and living environment in terms of wildfire</w:t>
      </w:r>
      <w:r>
        <w:rPr>
          <w:rFonts w:ascii="Arial" w:eastAsiaTheme="minorHAnsi" w:hAnsi="Arial" w:cs="Arial"/>
          <w:sz w:val="24"/>
          <w:szCs w:val="24"/>
        </w:rPr>
        <w:t xml:space="preserve">, </w:t>
      </w:r>
      <w:r w:rsidR="00BB58E1">
        <w:rPr>
          <w:rFonts w:ascii="Arial" w:eastAsiaTheme="minorHAnsi" w:hAnsi="Arial" w:cs="Arial"/>
          <w:sz w:val="24"/>
          <w:szCs w:val="24"/>
        </w:rPr>
        <w:t xml:space="preserve">shared knowledge and understanding of living in fire prone environments, </w:t>
      </w:r>
      <w:r w:rsidR="0086031D">
        <w:rPr>
          <w:rFonts w:ascii="Arial" w:eastAsiaTheme="minorHAnsi" w:hAnsi="Arial" w:cs="Arial"/>
          <w:sz w:val="24"/>
          <w:szCs w:val="24"/>
        </w:rPr>
        <w:t xml:space="preserve">and emphasis on protection of life first and foremost. </w:t>
      </w:r>
    </w:p>
    <w:p w14:paraId="726A1897" w14:textId="14D2B039" w:rsidR="006543CB" w:rsidRPr="006543CB" w:rsidRDefault="00227632" w:rsidP="0091017E">
      <w:pPr>
        <w:pStyle w:val="ListParagraph"/>
        <w:numPr>
          <w:ilvl w:val="0"/>
          <w:numId w:val="32"/>
        </w:numPr>
        <w:autoSpaceDE w:val="0"/>
        <w:autoSpaceDN w:val="0"/>
        <w:adjustRightInd w:val="0"/>
        <w:spacing w:after="0" w:line="240" w:lineRule="auto"/>
        <w:rPr>
          <w:rFonts w:ascii="Arial" w:eastAsiaTheme="minorHAnsi" w:hAnsi="Arial" w:cs="Arial"/>
          <w:i/>
          <w:sz w:val="24"/>
          <w:szCs w:val="24"/>
        </w:rPr>
      </w:pPr>
      <w:r w:rsidRPr="006543CB">
        <w:rPr>
          <w:rFonts w:ascii="Arial" w:eastAsiaTheme="minorHAnsi" w:hAnsi="Arial" w:cs="Arial"/>
          <w:i/>
          <w:sz w:val="24"/>
          <w:szCs w:val="24"/>
        </w:rPr>
        <w:t>Sound risk management is the foundation for all management activities.</w:t>
      </w:r>
      <w:r w:rsidRPr="006543CB">
        <w:rPr>
          <w:rFonts w:ascii="Arial" w:eastAsiaTheme="minorHAnsi" w:hAnsi="Arial" w:cs="Arial"/>
          <w:sz w:val="24"/>
          <w:szCs w:val="24"/>
        </w:rPr>
        <w:t xml:space="preserve"> </w:t>
      </w:r>
      <w:r w:rsidR="008D1893" w:rsidRPr="006543CB">
        <w:rPr>
          <w:rFonts w:ascii="Arial" w:eastAsiaTheme="minorHAnsi" w:hAnsi="Arial" w:cs="Arial"/>
          <w:sz w:val="24"/>
          <w:szCs w:val="24"/>
        </w:rPr>
        <w:t>Regardless of the mitigation or action item identified</w:t>
      </w:r>
      <w:r w:rsidR="00B40FF3">
        <w:rPr>
          <w:rFonts w:ascii="Arial" w:eastAsiaTheme="minorHAnsi" w:hAnsi="Arial" w:cs="Arial"/>
          <w:sz w:val="24"/>
          <w:szCs w:val="24"/>
        </w:rPr>
        <w:t>,</w:t>
      </w:r>
      <w:r w:rsidR="008D1893" w:rsidRPr="006543CB">
        <w:rPr>
          <w:rFonts w:ascii="Arial" w:eastAsiaTheme="minorHAnsi" w:hAnsi="Arial" w:cs="Arial"/>
          <w:sz w:val="24"/>
          <w:szCs w:val="24"/>
        </w:rPr>
        <w:t xml:space="preserve"> the </w:t>
      </w:r>
      <w:r w:rsidR="00B40FF3" w:rsidRPr="006543CB">
        <w:rPr>
          <w:rFonts w:ascii="Arial" w:eastAsiaTheme="minorHAnsi" w:hAnsi="Arial" w:cs="Arial"/>
          <w:sz w:val="24"/>
          <w:szCs w:val="24"/>
        </w:rPr>
        <w:t>outcome</w:t>
      </w:r>
      <w:r w:rsidR="008D1893" w:rsidRPr="006543CB">
        <w:rPr>
          <w:rFonts w:ascii="Arial" w:eastAsiaTheme="minorHAnsi" w:hAnsi="Arial" w:cs="Arial"/>
          <w:sz w:val="24"/>
          <w:szCs w:val="24"/>
        </w:rPr>
        <w:t xml:space="preserve"> for all activities is </w:t>
      </w:r>
      <w:r w:rsidR="006543CB" w:rsidRPr="006543CB">
        <w:rPr>
          <w:rFonts w:ascii="Arial" w:eastAsiaTheme="minorHAnsi" w:hAnsi="Arial" w:cs="Arial"/>
          <w:sz w:val="24"/>
          <w:szCs w:val="24"/>
        </w:rPr>
        <w:t>mitigation/reduction of</w:t>
      </w:r>
      <w:r w:rsidR="008D1893" w:rsidRPr="006543CB">
        <w:rPr>
          <w:rFonts w:ascii="Arial" w:eastAsiaTheme="minorHAnsi" w:hAnsi="Arial" w:cs="Arial"/>
          <w:sz w:val="24"/>
          <w:szCs w:val="24"/>
        </w:rPr>
        <w:t xml:space="preserve"> </w:t>
      </w:r>
      <w:r w:rsidR="008D1893" w:rsidRPr="006543CB">
        <w:rPr>
          <w:rFonts w:ascii="Arial" w:eastAsiaTheme="minorHAnsi" w:hAnsi="Arial" w:cs="Arial"/>
          <w:sz w:val="24"/>
          <w:szCs w:val="24"/>
        </w:rPr>
        <w:lastRenderedPageBreak/>
        <w:t>wildfire risk</w:t>
      </w:r>
      <w:r w:rsidR="006543CB" w:rsidRPr="006543CB">
        <w:rPr>
          <w:rFonts w:ascii="Arial" w:eastAsiaTheme="minorHAnsi" w:hAnsi="Arial" w:cs="Arial"/>
          <w:sz w:val="24"/>
          <w:szCs w:val="24"/>
        </w:rPr>
        <w:t>.</w:t>
      </w:r>
      <w:r w:rsidR="0072051E">
        <w:rPr>
          <w:rFonts w:ascii="Arial" w:eastAsiaTheme="minorHAnsi" w:hAnsi="Arial" w:cs="Arial"/>
          <w:sz w:val="24"/>
          <w:szCs w:val="24"/>
        </w:rPr>
        <w:t xml:space="preserve"> </w:t>
      </w:r>
      <w:r w:rsidR="006543CB">
        <w:rPr>
          <w:rFonts w:ascii="Arial" w:eastAsiaTheme="minorHAnsi" w:hAnsi="Arial" w:cs="Arial"/>
          <w:sz w:val="24"/>
          <w:szCs w:val="24"/>
        </w:rPr>
        <w:t xml:space="preserve">Education programs, </w:t>
      </w:r>
      <w:r w:rsidR="00D918E6">
        <w:rPr>
          <w:rFonts w:ascii="Arial" w:eastAsiaTheme="minorHAnsi" w:hAnsi="Arial" w:cs="Arial"/>
          <w:sz w:val="24"/>
          <w:szCs w:val="24"/>
        </w:rPr>
        <w:t xml:space="preserve">fire agency improvements, and landscape treatments all have one overarching </w:t>
      </w:r>
      <w:r w:rsidR="00A05746">
        <w:rPr>
          <w:rFonts w:ascii="Arial" w:eastAsiaTheme="minorHAnsi" w:hAnsi="Arial" w:cs="Arial"/>
          <w:sz w:val="24"/>
          <w:szCs w:val="24"/>
        </w:rPr>
        <w:t>objective in mind</w:t>
      </w:r>
      <w:r w:rsidR="00101B0F">
        <w:rPr>
          <w:rFonts w:ascii="Arial" w:eastAsiaTheme="minorHAnsi" w:hAnsi="Arial" w:cs="Arial"/>
          <w:sz w:val="24"/>
          <w:szCs w:val="24"/>
        </w:rPr>
        <w:t>:</w:t>
      </w:r>
      <w:r w:rsidR="00A05746">
        <w:rPr>
          <w:rFonts w:ascii="Arial" w:eastAsiaTheme="minorHAnsi" w:hAnsi="Arial" w:cs="Arial"/>
          <w:sz w:val="24"/>
          <w:szCs w:val="24"/>
        </w:rPr>
        <w:t xml:space="preserve"> managing </w:t>
      </w:r>
      <w:r w:rsidR="00B40FF3">
        <w:rPr>
          <w:rFonts w:ascii="Arial" w:eastAsiaTheme="minorHAnsi" w:hAnsi="Arial" w:cs="Arial"/>
          <w:sz w:val="24"/>
          <w:szCs w:val="24"/>
        </w:rPr>
        <w:t xml:space="preserve">inherent </w:t>
      </w:r>
      <w:r w:rsidR="00A05746">
        <w:rPr>
          <w:rFonts w:ascii="Arial" w:eastAsiaTheme="minorHAnsi" w:hAnsi="Arial" w:cs="Arial"/>
          <w:sz w:val="24"/>
          <w:szCs w:val="24"/>
        </w:rPr>
        <w:t xml:space="preserve">risks </w:t>
      </w:r>
      <w:r w:rsidR="00381C47">
        <w:rPr>
          <w:rFonts w:ascii="Arial" w:eastAsiaTheme="minorHAnsi" w:hAnsi="Arial" w:cs="Arial"/>
          <w:sz w:val="24"/>
          <w:szCs w:val="24"/>
        </w:rPr>
        <w:t xml:space="preserve">and risks </w:t>
      </w:r>
      <w:r w:rsidR="00D022C3">
        <w:rPr>
          <w:rFonts w:ascii="Arial" w:eastAsiaTheme="minorHAnsi" w:hAnsi="Arial" w:cs="Arial"/>
          <w:sz w:val="24"/>
          <w:szCs w:val="24"/>
        </w:rPr>
        <w:t xml:space="preserve">identified during </w:t>
      </w:r>
      <w:r w:rsidR="00B40FF3">
        <w:rPr>
          <w:rFonts w:ascii="Arial" w:eastAsiaTheme="minorHAnsi" w:hAnsi="Arial" w:cs="Arial"/>
          <w:sz w:val="24"/>
          <w:szCs w:val="24"/>
        </w:rPr>
        <w:t xml:space="preserve">this CWPP </w:t>
      </w:r>
      <w:r w:rsidR="00D022C3">
        <w:rPr>
          <w:rFonts w:ascii="Arial" w:eastAsiaTheme="minorHAnsi" w:hAnsi="Arial" w:cs="Arial"/>
          <w:sz w:val="24"/>
          <w:szCs w:val="24"/>
        </w:rPr>
        <w:t>process</w:t>
      </w:r>
      <w:r w:rsidR="00B40FF3">
        <w:rPr>
          <w:rFonts w:ascii="Arial" w:eastAsiaTheme="minorHAnsi" w:hAnsi="Arial" w:cs="Arial"/>
          <w:sz w:val="24"/>
          <w:szCs w:val="24"/>
        </w:rPr>
        <w:t>.</w:t>
      </w:r>
      <w:r w:rsidR="0072051E">
        <w:rPr>
          <w:rFonts w:ascii="Arial" w:eastAsiaTheme="minorHAnsi" w:hAnsi="Arial" w:cs="Arial"/>
          <w:sz w:val="24"/>
          <w:szCs w:val="24"/>
        </w:rPr>
        <w:t xml:space="preserve"> </w:t>
      </w:r>
    </w:p>
    <w:p w14:paraId="6B3E4AAB" w14:textId="40306E30" w:rsidR="008202E8" w:rsidRPr="006543CB" w:rsidRDefault="00DC319F" w:rsidP="0091017E">
      <w:pPr>
        <w:pStyle w:val="ListParagraph"/>
        <w:numPr>
          <w:ilvl w:val="0"/>
          <w:numId w:val="32"/>
        </w:numPr>
        <w:autoSpaceDE w:val="0"/>
        <w:autoSpaceDN w:val="0"/>
        <w:adjustRightInd w:val="0"/>
        <w:spacing w:after="0" w:line="240" w:lineRule="auto"/>
        <w:rPr>
          <w:rFonts w:ascii="Arial" w:eastAsiaTheme="minorHAnsi" w:hAnsi="Arial" w:cs="Arial"/>
          <w:i/>
          <w:sz w:val="24"/>
          <w:szCs w:val="24"/>
        </w:rPr>
      </w:pPr>
      <w:r w:rsidRPr="006543CB">
        <w:rPr>
          <w:rFonts w:ascii="Arial" w:eastAsiaTheme="minorHAnsi" w:hAnsi="Arial" w:cs="Arial"/>
          <w:i/>
          <w:sz w:val="24"/>
          <w:szCs w:val="24"/>
        </w:rPr>
        <w:t>Fire management decisions are based on the best available science, knowledge, and experience, and used to evaluate risk versus gain.</w:t>
      </w:r>
      <w:r w:rsidR="0072051E">
        <w:rPr>
          <w:rFonts w:ascii="Arial" w:eastAsiaTheme="minorHAnsi" w:hAnsi="Arial" w:cs="Arial"/>
          <w:i/>
          <w:sz w:val="24"/>
          <w:szCs w:val="24"/>
        </w:rPr>
        <w:t xml:space="preserve"> </w:t>
      </w:r>
      <w:r w:rsidR="00A25D2B" w:rsidRPr="006543CB">
        <w:rPr>
          <w:rFonts w:ascii="Arial" w:eastAsiaTheme="minorHAnsi" w:hAnsi="Arial" w:cs="Arial"/>
          <w:sz w:val="24"/>
          <w:szCs w:val="24"/>
        </w:rPr>
        <w:t>The CWPP has taken the lead on this</w:t>
      </w:r>
      <w:r w:rsidR="00101B0F">
        <w:rPr>
          <w:rFonts w:ascii="Arial" w:eastAsiaTheme="minorHAnsi" w:hAnsi="Arial" w:cs="Arial"/>
          <w:sz w:val="24"/>
          <w:szCs w:val="24"/>
        </w:rPr>
        <w:t>,</w:t>
      </w:r>
      <w:r w:rsidR="00A25D2B" w:rsidRPr="006543CB">
        <w:rPr>
          <w:rFonts w:ascii="Arial" w:eastAsiaTheme="minorHAnsi" w:hAnsi="Arial" w:cs="Arial"/>
          <w:sz w:val="24"/>
          <w:szCs w:val="24"/>
        </w:rPr>
        <w:t xml:space="preserve"> using </w:t>
      </w:r>
      <w:r w:rsidR="00101B0F">
        <w:rPr>
          <w:rFonts w:ascii="Arial" w:eastAsiaTheme="minorHAnsi" w:hAnsi="Arial" w:cs="Arial"/>
          <w:sz w:val="24"/>
          <w:szCs w:val="24"/>
        </w:rPr>
        <w:t xml:space="preserve">the </w:t>
      </w:r>
      <w:r w:rsidR="00A25D2B" w:rsidRPr="006543CB">
        <w:rPr>
          <w:rFonts w:ascii="Arial" w:eastAsiaTheme="minorHAnsi" w:hAnsi="Arial" w:cs="Arial"/>
          <w:sz w:val="24"/>
          <w:szCs w:val="24"/>
        </w:rPr>
        <w:t xml:space="preserve">most current data </w:t>
      </w:r>
      <w:r w:rsidR="005F552A" w:rsidRPr="006543CB">
        <w:rPr>
          <w:rFonts w:ascii="Arial" w:eastAsiaTheme="minorHAnsi" w:hAnsi="Arial" w:cs="Arial"/>
          <w:sz w:val="24"/>
          <w:szCs w:val="24"/>
        </w:rPr>
        <w:t>for the risk assessment.</w:t>
      </w:r>
      <w:r w:rsidR="0072051E">
        <w:rPr>
          <w:rFonts w:ascii="Arial" w:eastAsiaTheme="minorHAnsi" w:hAnsi="Arial" w:cs="Arial"/>
          <w:sz w:val="24"/>
          <w:szCs w:val="24"/>
        </w:rPr>
        <w:t xml:space="preserve"> </w:t>
      </w:r>
      <w:r w:rsidR="005F552A" w:rsidRPr="006543CB">
        <w:rPr>
          <w:rFonts w:ascii="Arial" w:eastAsiaTheme="minorHAnsi" w:hAnsi="Arial" w:cs="Arial"/>
          <w:sz w:val="24"/>
          <w:szCs w:val="24"/>
        </w:rPr>
        <w:t xml:space="preserve">Information was obtained </w:t>
      </w:r>
      <w:r w:rsidR="00A25D2B" w:rsidRPr="006543CB">
        <w:rPr>
          <w:rFonts w:ascii="Arial" w:eastAsiaTheme="minorHAnsi" w:hAnsi="Arial" w:cs="Arial"/>
          <w:sz w:val="24"/>
          <w:szCs w:val="24"/>
        </w:rPr>
        <w:t xml:space="preserve">from multiple agencies, the 2014 West Wide Risk Assessment, </w:t>
      </w:r>
      <w:r w:rsidR="00065FB4" w:rsidRPr="006543CB">
        <w:rPr>
          <w:rFonts w:ascii="Arial" w:eastAsiaTheme="minorHAnsi" w:hAnsi="Arial" w:cs="Arial"/>
          <w:sz w:val="24"/>
          <w:szCs w:val="24"/>
        </w:rPr>
        <w:t xml:space="preserve">recent research </w:t>
      </w:r>
      <w:r w:rsidR="00A25D2B" w:rsidRPr="006543CB">
        <w:rPr>
          <w:rFonts w:ascii="Arial" w:eastAsiaTheme="minorHAnsi" w:hAnsi="Arial" w:cs="Arial"/>
          <w:sz w:val="24"/>
          <w:szCs w:val="24"/>
        </w:rPr>
        <w:t xml:space="preserve">and </w:t>
      </w:r>
      <w:r w:rsidR="00065FB4" w:rsidRPr="006543CB">
        <w:rPr>
          <w:rFonts w:ascii="Arial" w:eastAsiaTheme="minorHAnsi" w:hAnsi="Arial" w:cs="Arial"/>
          <w:sz w:val="24"/>
          <w:szCs w:val="24"/>
        </w:rPr>
        <w:t xml:space="preserve">a </w:t>
      </w:r>
      <w:r w:rsidR="005F552A" w:rsidRPr="006543CB">
        <w:rPr>
          <w:rFonts w:ascii="Arial" w:eastAsiaTheme="minorHAnsi" w:hAnsi="Arial" w:cs="Arial"/>
          <w:sz w:val="24"/>
          <w:szCs w:val="24"/>
        </w:rPr>
        <w:t xml:space="preserve">collective interagency, cooperator, and public knowledge </w:t>
      </w:r>
      <w:r w:rsidR="00065FB4" w:rsidRPr="006543CB">
        <w:rPr>
          <w:rFonts w:ascii="Arial" w:eastAsiaTheme="minorHAnsi" w:hAnsi="Arial" w:cs="Arial"/>
          <w:sz w:val="24"/>
          <w:szCs w:val="24"/>
        </w:rPr>
        <w:t xml:space="preserve">base </w:t>
      </w:r>
      <w:r w:rsidR="005F552A" w:rsidRPr="006543CB">
        <w:rPr>
          <w:rFonts w:ascii="Arial" w:eastAsiaTheme="minorHAnsi" w:hAnsi="Arial" w:cs="Arial"/>
          <w:sz w:val="24"/>
          <w:szCs w:val="24"/>
        </w:rPr>
        <w:t xml:space="preserve">of county information. </w:t>
      </w:r>
    </w:p>
    <w:p w14:paraId="4FC37F07" w14:textId="0EB10CBB" w:rsidR="00DC319F" w:rsidRPr="00683825" w:rsidRDefault="008202E8" w:rsidP="0091017E">
      <w:pPr>
        <w:pStyle w:val="ListParagraph"/>
        <w:numPr>
          <w:ilvl w:val="0"/>
          <w:numId w:val="32"/>
        </w:numPr>
        <w:autoSpaceDE w:val="0"/>
        <w:autoSpaceDN w:val="0"/>
        <w:adjustRightInd w:val="0"/>
        <w:spacing w:after="240" w:line="240" w:lineRule="auto"/>
        <w:rPr>
          <w:rFonts w:ascii="Arial" w:eastAsiaTheme="minorHAnsi" w:hAnsi="Arial" w:cs="Arial"/>
          <w:i/>
          <w:sz w:val="24"/>
          <w:szCs w:val="24"/>
        </w:rPr>
      </w:pPr>
      <w:r w:rsidRPr="008202E8">
        <w:rPr>
          <w:rFonts w:ascii="Arial" w:eastAsiaTheme="minorHAnsi" w:hAnsi="Arial" w:cs="Arial"/>
          <w:i/>
          <w:sz w:val="24"/>
          <w:szCs w:val="24"/>
        </w:rPr>
        <w:t>Fire management programs and activities are economically viable and commensurate with values to be protected, land and resource management objectives, and social and environmental quality considerations.</w:t>
      </w:r>
      <w:r w:rsidR="0072051E">
        <w:rPr>
          <w:rFonts w:ascii="Arial" w:eastAsiaTheme="minorHAnsi" w:hAnsi="Arial" w:cs="Arial"/>
          <w:i/>
          <w:sz w:val="24"/>
          <w:szCs w:val="24"/>
        </w:rPr>
        <w:t xml:space="preserve"> </w:t>
      </w:r>
      <w:r w:rsidR="00065FB4">
        <w:rPr>
          <w:rFonts w:ascii="Arial" w:eastAsiaTheme="minorHAnsi" w:hAnsi="Arial" w:cs="Arial"/>
          <w:sz w:val="24"/>
          <w:szCs w:val="24"/>
        </w:rPr>
        <w:t xml:space="preserve">Budget shortfalls </w:t>
      </w:r>
      <w:r w:rsidR="004D3E68">
        <w:rPr>
          <w:rFonts w:ascii="Arial" w:eastAsiaTheme="minorHAnsi" w:hAnsi="Arial" w:cs="Arial"/>
          <w:sz w:val="24"/>
          <w:szCs w:val="24"/>
        </w:rPr>
        <w:t>have resulted in d</w:t>
      </w:r>
      <w:r w:rsidR="00CC19AA">
        <w:rPr>
          <w:rFonts w:ascii="Arial" w:eastAsiaTheme="minorHAnsi" w:hAnsi="Arial" w:cs="Arial"/>
          <w:sz w:val="24"/>
          <w:szCs w:val="24"/>
        </w:rPr>
        <w:t>eveloping collaborative</w:t>
      </w:r>
      <w:r w:rsidR="00101B0F">
        <w:rPr>
          <w:rFonts w:ascii="Arial" w:eastAsiaTheme="minorHAnsi" w:hAnsi="Arial" w:cs="Arial"/>
          <w:sz w:val="24"/>
          <w:szCs w:val="24"/>
        </w:rPr>
        <w:t>,</w:t>
      </w:r>
      <w:r w:rsidR="00CC19AA">
        <w:rPr>
          <w:rFonts w:ascii="Arial" w:eastAsiaTheme="minorHAnsi" w:hAnsi="Arial" w:cs="Arial"/>
          <w:sz w:val="24"/>
          <w:szCs w:val="24"/>
        </w:rPr>
        <w:t xml:space="preserve"> economical ways to meet the three goals and </w:t>
      </w:r>
      <w:r w:rsidR="00101B0F">
        <w:rPr>
          <w:rFonts w:ascii="Arial" w:eastAsiaTheme="minorHAnsi" w:hAnsi="Arial" w:cs="Arial"/>
          <w:sz w:val="24"/>
          <w:szCs w:val="24"/>
        </w:rPr>
        <w:t xml:space="preserve">establish the </w:t>
      </w:r>
      <w:r w:rsidR="00CC19AA">
        <w:rPr>
          <w:rFonts w:ascii="Arial" w:eastAsiaTheme="minorHAnsi" w:hAnsi="Arial" w:cs="Arial"/>
          <w:sz w:val="24"/>
          <w:szCs w:val="24"/>
        </w:rPr>
        <w:t>mitigation action items outlined in this CWPP.</w:t>
      </w:r>
      <w:r w:rsidR="0072051E">
        <w:rPr>
          <w:rFonts w:ascii="Arial" w:eastAsiaTheme="minorHAnsi" w:hAnsi="Arial" w:cs="Arial"/>
          <w:sz w:val="24"/>
          <w:szCs w:val="24"/>
        </w:rPr>
        <w:t xml:space="preserve"> </w:t>
      </w:r>
      <w:r w:rsidR="00541BD7">
        <w:rPr>
          <w:rFonts w:ascii="Arial" w:eastAsiaTheme="minorHAnsi" w:hAnsi="Arial" w:cs="Arial"/>
          <w:sz w:val="24"/>
          <w:szCs w:val="24"/>
        </w:rPr>
        <w:t>P</w:t>
      </w:r>
      <w:r w:rsidR="00CC19AA">
        <w:rPr>
          <w:rFonts w:ascii="Arial" w:eastAsiaTheme="minorHAnsi" w:hAnsi="Arial" w:cs="Arial"/>
          <w:sz w:val="24"/>
          <w:szCs w:val="24"/>
        </w:rPr>
        <w:t xml:space="preserve">rograms and projects </w:t>
      </w:r>
      <w:r w:rsidR="00541BD7">
        <w:rPr>
          <w:rFonts w:ascii="Arial" w:eastAsiaTheme="minorHAnsi" w:hAnsi="Arial" w:cs="Arial"/>
          <w:sz w:val="24"/>
          <w:szCs w:val="24"/>
        </w:rPr>
        <w:t xml:space="preserve">should be designed </w:t>
      </w:r>
      <w:r w:rsidR="00CC19AA">
        <w:rPr>
          <w:rFonts w:ascii="Arial" w:eastAsiaTheme="minorHAnsi" w:hAnsi="Arial" w:cs="Arial"/>
          <w:sz w:val="24"/>
          <w:szCs w:val="24"/>
        </w:rPr>
        <w:t xml:space="preserve">that </w:t>
      </w:r>
      <w:r w:rsidR="00541BD7">
        <w:rPr>
          <w:rFonts w:ascii="Arial" w:eastAsiaTheme="minorHAnsi" w:hAnsi="Arial" w:cs="Arial"/>
          <w:sz w:val="24"/>
          <w:szCs w:val="24"/>
        </w:rPr>
        <w:t xml:space="preserve">take </w:t>
      </w:r>
      <w:r w:rsidR="005003B1">
        <w:rPr>
          <w:rFonts w:ascii="Arial" w:eastAsiaTheme="minorHAnsi" w:hAnsi="Arial" w:cs="Arial"/>
          <w:sz w:val="24"/>
          <w:szCs w:val="24"/>
        </w:rPr>
        <w:t>a big picture approach where multiple objectives can be achieved.</w:t>
      </w:r>
      <w:r w:rsidR="0072051E">
        <w:rPr>
          <w:rFonts w:ascii="Arial" w:eastAsiaTheme="minorHAnsi" w:hAnsi="Arial" w:cs="Arial"/>
          <w:sz w:val="24"/>
          <w:szCs w:val="24"/>
        </w:rPr>
        <w:t xml:space="preserve"> </w:t>
      </w:r>
      <w:r w:rsidR="005003B1">
        <w:rPr>
          <w:rFonts w:ascii="Arial" w:eastAsiaTheme="minorHAnsi" w:hAnsi="Arial" w:cs="Arial"/>
          <w:sz w:val="24"/>
          <w:szCs w:val="24"/>
        </w:rPr>
        <w:t>Often</w:t>
      </w:r>
      <w:r w:rsidR="00101B0F">
        <w:rPr>
          <w:rFonts w:ascii="Arial" w:eastAsiaTheme="minorHAnsi" w:hAnsi="Arial" w:cs="Arial"/>
          <w:sz w:val="24"/>
          <w:szCs w:val="24"/>
        </w:rPr>
        <w:t>,</w:t>
      </w:r>
      <w:r w:rsidR="005003B1">
        <w:rPr>
          <w:rFonts w:ascii="Arial" w:eastAsiaTheme="minorHAnsi" w:hAnsi="Arial" w:cs="Arial"/>
          <w:sz w:val="24"/>
          <w:szCs w:val="24"/>
        </w:rPr>
        <w:t xml:space="preserve"> large scale </w:t>
      </w:r>
      <w:r w:rsidR="007113DD">
        <w:rPr>
          <w:rFonts w:ascii="Arial" w:eastAsiaTheme="minorHAnsi" w:hAnsi="Arial" w:cs="Arial"/>
          <w:sz w:val="24"/>
          <w:szCs w:val="24"/>
        </w:rPr>
        <w:t xml:space="preserve">multi </w:t>
      </w:r>
      <w:r w:rsidR="001A28F7">
        <w:rPr>
          <w:rFonts w:ascii="Arial" w:eastAsiaTheme="minorHAnsi" w:hAnsi="Arial" w:cs="Arial"/>
          <w:sz w:val="24"/>
          <w:szCs w:val="24"/>
        </w:rPr>
        <w:t>resource management</w:t>
      </w:r>
      <w:r w:rsidR="007113DD">
        <w:rPr>
          <w:rFonts w:ascii="Arial" w:eastAsiaTheme="minorHAnsi" w:hAnsi="Arial" w:cs="Arial"/>
          <w:sz w:val="24"/>
          <w:szCs w:val="24"/>
        </w:rPr>
        <w:t xml:space="preserve"> considerations</w:t>
      </w:r>
      <w:r w:rsidR="001A28F7">
        <w:rPr>
          <w:rFonts w:ascii="Arial" w:eastAsiaTheme="minorHAnsi" w:hAnsi="Arial" w:cs="Arial"/>
          <w:sz w:val="24"/>
          <w:szCs w:val="24"/>
        </w:rPr>
        <w:t xml:space="preserve"> can be economically viable while protecting both ecological and social interests. </w:t>
      </w:r>
    </w:p>
    <w:p w14:paraId="19ED0198" w14:textId="0A7E15D8" w:rsidR="00683825" w:rsidRPr="003055A7" w:rsidRDefault="00683825" w:rsidP="00683825">
      <w:pPr>
        <w:rPr>
          <w:b/>
          <w:sz w:val="24"/>
          <w:szCs w:val="24"/>
        </w:rPr>
      </w:pPr>
      <w:r>
        <w:rPr>
          <w:sz w:val="24"/>
          <w:szCs w:val="24"/>
        </w:rPr>
        <w:t>T</w:t>
      </w:r>
      <w:r w:rsidR="00101B0F">
        <w:rPr>
          <w:sz w:val="24"/>
          <w:szCs w:val="24"/>
        </w:rPr>
        <w:t>hrough a collaborative effort, t</w:t>
      </w:r>
      <w:r>
        <w:rPr>
          <w:sz w:val="24"/>
          <w:szCs w:val="24"/>
        </w:rPr>
        <w:t>he CWPP Steering Committee</w:t>
      </w:r>
      <w:r w:rsidR="00101B0F">
        <w:rPr>
          <w:sz w:val="24"/>
          <w:szCs w:val="24"/>
        </w:rPr>
        <w:t xml:space="preserve"> </w:t>
      </w:r>
      <w:r>
        <w:rPr>
          <w:sz w:val="24"/>
          <w:szCs w:val="24"/>
        </w:rPr>
        <w:t>identified county wildfire issues. Once the county issues and mitigations were acknowledged</w:t>
      </w:r>
      <w:r w:rsidR="00101B0F">
        <w:rPr>
          <w:sz w:val="24"/>
          <w:szCs w:val="24"/>
        </w:rPr>
        <w:t>,</w:t>
      </w:r>
      <w:r>
        <w:rPr>
          <w:sz w:val="24"/>
          <w:szCs w:val="24"/>
        </w:rPr>
        <w:t xml:space="preserve"> they were then tiered to one of the three CWS goals</w:t>
      </w:r>
      <w:r w:rsidR="00101B0F">
        <w:rPr>
          <w:sz w:val="24"/>
          <w:szCs w:val="24"/>
        </w:rPr>
        <w:t>,</w:t>
      </w:r>
      <w:r>
        <w:rPr>
          <w:sz w:val="24"/>
          <w:szCs w:val="24"/>
        </w:rPr>
        <w:t xml:space="preserve"> with some showing slight overlaps into more than one overarching goal.</w:t>
      </w:r>
      <w:r w:rsidR="0072051E">
        <w:rPr>
          <w:sz w:val="24"/>
          <w:szCs w:val="24"/>
        </w:rPr>
        <w:t xml:space="preserve"> </w:t>
      </w:r>
      <w:r w:rsidRPr="00361C74">
        <w:rPr>
          <w:b/>
          <w:sz w:val="24"/>
          <w:szCs w:val="24"/>
        </w:rPr>
        <w:t>These lists are not final</w:t>
      </w:r>
      <w:r w:rsidR="00A7482B" w:rsidRPr="00361C74">
        <w:rPr>
          <w:b/>
          <w:sz w:val="24"/>
          <w:szCs w:val="24"/>
        </w:rPr>
        <w:t>,</w:t>
      </w:r>
      <w:r w:rsidRPr="00361C74">
        <w:rPr>
          <w:b/>
          <w:sz w:val="24"/>
          <w:szCs w:val="24"/>
        </w:rPr>
        <w:t xml:space="preserve"> but are fluid in nature where amendments can be added if a new </w:t>
      </w:r>
      <w:r w:rsidR="00A7482B" w:rsidRPr="005506A3">
        <w:rPr>
          <w:b/>
          <w:sz w:val="24"/>
          <w:szCs w:val="24"/>
        </w:rPr>
        <w:t xml:space="preserve">situation </w:t>
      </w:r>
      <w:r w:rsidR="00A7482B" w:rsidRPr="003055A7">
        <w:rPr>
          <w:b/>
          <w:sz w:val="24"/>
          <w:szCs w:val="24"/>
        </w:rPr>
        <w:t>or strategy</w:t>
      </w:r>
      <w:r w:rsidRPr="003055A7">
        <w:rPr>
          <w:b/>
          <w:sz w:val="24"/>
          <w:szCs w:val="24"/>
        </w:rPr>
        <w:t xml:space="preserve"> arise</w:t>
      </w:r>
      <w:r w:rsidR="00101B0F">
        <w:rPr>
          <w:b/>
          <w:sz w:val="24"/>
          <w:szCs w:val="24"/>
        </w:rPr>
        <w:t>s</w:t>
      </w:r>
      <w:r w:rsidRPr="003055A7">
        <w:rPr>
          <w:b/>
          <w:sz w:val="24"/>
          <w:szCs w:val="24"/>
        </w:rPr>
        <w:t xml:space="preserve"> that needs to be addressed.</w:t>
      </w:r>
      <w:r w:rsidR="0072051E">
        <w:rPr>
          <w:b/>
          <w:sz w:val="24"/>
          <w:szCs w:val="24"/>
        </w:rPr>
        <w:t xml:space="preserve"> </w:t>
      </w:r>
    </w:p>
    <w:p w14:paraId="3462D3B9" w14:textId="40E377AD" w:rsidR="005506A3" w:rsidRPr="003055A7" w:rsidRDefault="005506A3" w:rsidP="003055A7">
      <w:pPr>
        <w:rPr>
          <w:sz w:val="24"/>
          <w:szCs w:val="24"/>
        </w:rPr>
      </w:pPr>
      <w:r w:rsidRPr="003055A7">
        <w:rPr>
          <w:b/>
          <w:sz w:val="24"/>
          <w:szCs w:val="24"/>
        </w:rPr>
        <w:t>Rational</w:t>
      </w:r>
      <w:r w:rsidR="00101B0F">
        <w:rPr>
          <w:b/>
          <w:sz w:val="24"/>
          <w:szCs w:val="24"/>
        </w:rPr>
        <w:t>e</w:t>
      </w:r>
      <w:r w:rsidRPr="003055A7">
        <w:rPr>
          <w:b/>
          <w:sz w:val="24"/>
          <w:szCs w:val="24"/>
        </w:rPr>
        <w:t xml:space="preserve"> </w:t>
      </w:r>
    </w:p>
    <w:p w14:paraId="4E614031" w14:textId="77777777" w:rsidR="005506A3" w:rsidRDefault="00A95086" w:rsidP="003055A7">
      <w:pPr>
        <w:rPr>
          <w:sz w:val="24"/>
          <w:szCs w:val="24"/>
        </w:rPr>
      </w:pPr>
      <w:r>
        <w:rPr>
          <w:sz w:val="24"/>
          <w:szCs w:val="24"/>
        </w:rPr>
        <w:t xml:space="preserve">Relates the need for mitigation and action items back to the County and local communities. </w:t>
      </w:r>
    </w:p>
    <w:p w14:paraId="03E8656E" w14:textId="77777777" w:rsidR="00A95086" w:rsidRDefault="00A95086" w:rsidP="003055A7">
      <w:pPr>
        <w:rPr>
          <w:b/>
          <w:sz w:val="24"/>
          <w:szCs w:val="24"/>
        </w:rPr>
      </w:pPr>
      <w:r w:rsidRPr="003055A7">
        <w:rPr>
          <w:b/>
          <w:sz w:val="24"/>
          <w:szCs w:val="24"/>
        </w:rPr>
        <w:t xml:space="preserve">Desired Condition </w:t>
      </w:r>
    </w:p>
    <w:p w14:paraId="0587E755" w14:textId="77777777" w:rsidR="00060B1D" w:rsidRDefault="00060B1D" w:rsidP="003055A7">
      <w:pPr>
        <w:rPr>
          <w:sz w:val="24"/>
          <w:szCs w:val="24"/>
        </w:rPr>
      </w:pPr>
      <w:r>
        <w:rPr>
          <w:sz w:val="24"/>
          <w:szCs w:val="24"/>
        </w:rPr>
        <w:t>This is the preferred outcome once the mitigation action items have been implemented.</w:t>
      </w:r>
    </w:p>
    <w:p w14:paraId="49C26E76" w14:textId="20F0F77B" w:rsidR="00A95086" w:rsidRPr="003055A7" w:rsidRDefault="00060B1D" w:rsidP="003055A7">
      <w:pPr>
        <w:rPr>
          <w:b/>
          <w:sz w:val="24"/>
          <w:szCs w:val="24"/>
        </w:rPr>
      </w:pPr>
      <w:r w:rsidRPr="003055A7">
        <w:rPr>
          <w:b/>
          <w:sz w:val="24"/>
          <w:szCs w:val="24"/>
        </w:rPr>
        <w:t xml:space="preserve">How to implement and apply </w:t>
      </w:r>
      <w:r w:rsidR="0009321C" w:rsidRPr="003055A7">
        <w:rPr>
          <w:b/>
          <w:sz w:val="24"/>
          <w:szCs w:val="24"/>
        </w:rPr>
        <w:t>concepts</w:t>
      </w:r>
      <w:r w:rsidR="0072051E">
        <w:rPr>
          <w:b/>
          <w:sz w:val="24"/>
          <w:szCs w:val="24"/>
        </w:rPr>
        <w:t xml:space="preserve"> </w:t>
      </w:r>
    </w:p>
    <w:p w14:paraId="431482C1" w14:textId="21F55451" w:rsidR="00B1080F" w:rsidRPr="003055A7" w:rsidRDefault="0009321C" w:rsidP="003055A7">
      <w:pPr>
        <w:rPr>
          <w:sz w:val="24"/>
          <w:szCs w:val="24"/>
        </w:rPr>
      </w:pPr>
      <w:r>
        <w:rPr>
          <w:sz w:val="24"/>
          <w:szCs w:val="24"/>
        </w:rPr>
        <w:t xml:space="preserve">A variety of options, not exclusive to those listed, that provide a means implementing the desired actions and meeting the </w:t>
      </w:r>
      <w:r w:rsidR="002748C2">
        <w:rPr>
          <w:sz w:val="24"/>
          <w:szCs w:val="24"/>
        </w:rPr>
        <w:t>desired outcome.</w:t>
      </w:r>
      <w:r w:rsidR="0072051E">
        <w:rPr>
          <w:sz w:val="24"/>
          <w:szCs w:val="24"/>
        </w:rPr>
        <w:t xml:space="preserve"> </w:t>
      </w:r>
      <w:r w:rsidR="002748C2">
        <w:rPr>
          <w:sz w:val="24"/>
          <w:szCs w:val="24"/>
        </w:rPr>
        <w:t xml:space="preserve">There are multiple ways to reach </w:t>
      </w:r>
      <w:r w:rsidR="00D80EB2">
        <w:rPr>
          <w:sz w:val="24"/>
          <w:szCs w:val="24"/>
        </w:rPr>
        <w:t xml:space="preserve">desired </w:t>
      </w:r>
      <w:r w:rsidR="002748C2">
        <w:rPr>
          <w:sz w:val="24"/>
          <w:szCs w:val="24"/>
        </w:rPr>
        <w:t>outcome</w:t>
      </w:r>
      <w:r w:rsidR="00D80EB2">
        <w:rPr>
          <w:sz w:val="24"/>
          <w:szCs w:val="24"/>
        </w:rPr>
        <w:t>s</w:t>
      </w:r>
      <w:r w:rsidR="00101B0F">
        <w:rPr>
          <w:sz w:val="24"/>
          <w:szCs w:val="24"/>
        </w:rPr>
        <w:t>;</w:t>
      </w:r>
      <w:r w:rsidR="002748C2">
        <w:rPr>
          <w:sz w:val="24"/>
          <w:szCs w:val="24"/>
        </w:rPr>
        <w:t xml:space="preserve"> </w:t>
      </w:r>
      <w:r w:rsidR="00D80EB2">
        <w:rPr>
          <w:sz w:val="24"/>
          <w:szCs w:val="24"/>
        </w:rPr>
        <w:t xml:space="preserve">the CWPP </w:t>
      </w:r>
      <w:r w:rsidR="002748C2">
        <w:rPr>
          <w:sz w:val="24"/>
          <w:szCs w:val="24"/>
        </w:rPr>
        <w:t>acknowledge</w:t>
      </w:r>
      <w:r w:rsidR="00D80EB2">
        <w:rPr>
          <w:sz w:val="24"/>
          <w:szCs w:val="24"/>
        </w:rPr>
        <w:t>s</w:t>
      </w:r>
      <w:r w:rsidR="002748C2">
        <w:rPr>
          <w:sz w:val="24"/>
          <w:szCs w:val="24"/>
        </w:rPr>
        <w:t xml:space="preserve"> that new avenues and tools will arise during the process. </w:t>
      </w:r>
    </w:p>
    <w:p w14:paraId="04E8F072" w14:textId="77777777" w:rsidR="002748C2" w:rsidRPr="003055A7" w:rsidRDefault="00FD3D9A" w:rsidP="003055A7">
      <w:pPr>
        <w:rPr>
          <w:b/>
          <w:sz w:val="24"/>
          <w:szCs w:val="24"/>
        </w:rPr>
      </w:pPr>
      <w:r w:rsidRPr="003055A7">
        <w:rPr>
          <w:b/>
          <w:sz w:val="24"/>
          <w:szCs w:val="24"/>
        </w:rPr>
        <w:t>CAR or area directly in need</w:t>
      </w:r>
      <w:r w:rsidR="000F032D">
        <w:rPr>
          <w:b/>
          <w:sz w:val="24"/>
          <w:szCs w:val="24"/>
        </w:rPr>
        <w:t xml:space="preserve"> </w:t>
      </w:r>
    </w:p>
    <w:p w14:paraId="775D0014" w14:textId="143F8D47" w:rsidR="00BA6746" w:rsidRDefault="00FD3D9A" w:rsidP="003055A7">
      <w:pPr>
        <w:rPr>
          <w:b/>
          <w:sz w:val="24"/>
          <w:szCs w:val="24"/>
        </w:rPr>
      </w:pPr>
      <w:r>
        <w:rPr>
          <w:sz w:val="24"/>
          <w:szCs w:val="24"/>
        </w:rPr>
        <w:t>Locations may change as projects are developed and work is accomplished.</w:t>
      </w:r>
      <w:r w:rsidR="0072051E">
        <w:rPr>
          <w:sz w:val="24"/>
          <w:szCs w:val="24"/>
        </w:rPr>
        <w:t xml:space="preserve"> </w:t>
      </w:r>
      <w:r w:rsidR="000F032D">
        <w:rPr>
          <w:sz w:val="24"/>
          <w:szCs w:val="24"/>
        </w:rPr>
        <w:t xml:space="preserve">Locations </w:t>
      </w:r>
      <w:r w:rsidR="0053657F">
        <w:rPr>
          <w:sz w:val="24"/>
          <w:szCs w:val="24"/>
        </w:rPr>
        <w:t xml:space="preserve">listed </w:t>
      </w:r>
      <w:r w:rsidR="000F032D">
        <w:rPr>
          <w:sz w:val="24"/>
          <w:szCs w:val="24"/>
        </w:rPr>
        <w:t xml:space="preserve">were brought out during the CWPP process but does not limit the </w:t>
      </w:r>
      <w:r w:rsidR="00CF150F">
        <w:rPr>
          <w:sz w:val="24"/>
          <w:szCs w:val="24"/>
        </w:rPr>
        <w:t>addition of new areas.</w:t>
      </w:r>
      <w:r w:rsidR="0072051E">
        <w:rPr>
          <w:sz w:val="24"/>
          <w:szCs w:val="24"/>
        </w:rPr>
        <w:t xml:space="preserve"> </w:t>
      </w:r>
      <w:r w:rsidR="00CF150F">
        <w:rPr>
          <w:sz w:val="24"/>
          <w:szCs w:val="24"/>
        </w:rPr>
        <w:t>This block is also a good location to add any additional information toward monitoring</w:t>
      </w:r>
      <w:r w:rsidR="00101B0F">
        <w:rPr>
          <w:sz w:val="24"/>
          <w:szCs w:val="24"/>
        </w:rPr>
        <w:t>,</w:t>
      </w:r>
      <w:r w:rsidR="00CF150F">
        <w:rPr>
          <w:sz w:val="24"/>
          <w:szCs w:val="24"/>
        </w:rPr>
        <w:t xml:space="preserve"> such as </w:t>
      </w:r>
      <w:r w:rsidR="0053657F">
        <w:rPr>
          <w:sz w:val="24"/>
          <w:szCs w:val="24"/>
        </w:rPr>
        <w:t xml:space="preserve">new locations or </w:t>
      </w:r>
      <w:r w:rsidR="00CF150F">
        <w:rPr>
          <w:sz w:val="24"/>
          <w:szCs w:val="24"/>
        </w:rPr>
        <w:t>areas ac</w:t>
      </w:r>
      <w:r w:rsidR="0053657F">
        <w:rPr>
          <w:sz w:val="24"/>
          <w:szCs w:val="24"/>
        </w:rPr>
        <w:t>complished.</w:t>
      </w:r>
    </w:p>
    <w:p w14:paraId="45D90816" w14:textId="77777777" w:rsidR="00BA6746" w:rsidRDefault="00EA2AA7" w:rsidP="003055A7">
      <w:pPr>
        <w:rPr>
          <w:b/>
          <w:sz w:val="24"/>
          <w:szCs w:val="24"/>
        </w:rPr>
      </w:pPr>
      <w:r w:rsidRPr="003055A7">
        <w:rPr>
          <w:b/>
          <w:sz w:val="24"/>
          <w:szCs w:val="24"/>
        </w:rPr>
        <w:t>Timeline</w:t>
      </w:r>
      <w:r w:rsidR="00CF150F" w:rsidRPr="003055A7">
        <w:rPr>
          <w:b/>
          <w:sz w:val="24"/>
          <w:szCs w:val="24"/>
        </w:rPr>
        <w:t xml:space="preserve"> </w:t>
      </w:r>
    </w:p>
    <w:p w14:paraId="3218018B" w14:textId="6CF63EAF" w:rsidR="00EA2AA7" w:rsidRDefault="00EA2AA7" w:rsidP="003055A7">
      <w:pPr>
        <w:rPr>
          <w:sz w:val="24"/>
          <w:szCs w:val="24"/>
        </w:rPr>
      </w:pPr>
      <w:r>
        <w:rPr>
          <w:sz w:val="24"/>
          <w:szCs w:val="24"/>
        </w:rPr>
        <w:t>Insert a desired time frame for accomplishment.</w:t>
      </w:r>
      <w:r w:rsidR="0072051E">
        <w:rPr>
          <w:sz w:val="24"/>
          <w:szCs w:val="24"/>
        </w:rPr>
        <w:t xml:space="preserve"> </w:t>
      </w:r>
      <w:r w:rsidR="00735D31">
        <w:rPr>
          <w:sz w:val="24"/>
          <w:szCs w:val="24"/>
        </w:rPr>
        <w:t>Funding sources are often time</w:t>
      </w:r>
      <w:r w:rsidR="00101B0F">
        <w:rPr>
          <w:sz w:val="24"/>
          <w:szCs w:val="24"/>
        </w:rPr>
        <w:t>-</w:t>
      </w:r>
      <w:r w:rsidR="00735D31">
        <w:rPr>
          <w:sz w:val="24"/>
          <w:szCs w:val="24"/>
        </w:rPr>
        <w:t>sensitive and can be reflected here</w:t>
      </w:r>
      <w:r w:rsidR="00812150">
        <w:rPr>
          <w:sz w:val="24"/>
          <w:szCs w:val="24"/>
        </w:rPr>
        <w:t>, as well as an actual accomplishment date.</w:t>
      </w:r>
      <w:r w:rsidR="00735D31">
        <w:rPr>
          <w:sz w:val="24"/>
          <w:szCs w:val="24"/>
        </w:rPr>
        <w:t xml:space="preserve"> </w:t>
      </w:r>
    </w:p>
    <w:p w14:paraId="5E000B42" w14:textId="77777777" w:rsidR="00BA6746" w:rsidRDefault="00BA6746" w:rsidP="003055A7">
      <w:pPr>
        <w:rPr>
          <w:b/>
          <w:sz w:val="24"/>
          <w:szCs w:val="24"/>
        </w:rPr>
      </w:pPr>
      <w:r w:rsidRPr="003055A7">
        <w:rPr>
          <w:b/>
          <w:sz w:val="24"/>
          <w:szCs w:val="24"/>
        </w:rPr>
        <w:lastRenderedPageBreak/>
        <w:t>Funding Source</w:t>
      </w:r>
    </w:p>
    <w:p w14:paraId="611F8781" w14:textId="6B83C81F" w:rsidR="003055A7" w:rsidRDefault="00BA6746" w:rsidP="000F209C">
      <w:pPr>
        <w:rPr>
          <w:b/>
          <w:sz w:val="28"/>
          <w:szCs w:val="28"/>
        </w:rPr>
      </w:pPr>
      <w:r>
        <w:rPr>
          <w:sz w:val="24"/>
          <w:szCs w:val="24"/>
        </w:rPr>
        <w:t>Sources recommended for use and funding sources that have been used for this mitigation.</w:t>
      </w:r>
      <w:r w:rsidR="0072051E">
        <w:rPr>
          <w:sz w:val="24"/>
          <w:szCs w:val="24"/>
        </w:rPr>
        <w:t xml:space="preserve"> </w:t>
      </w:r>
      <w:r>
        <w:rPr>
          <w:sz w:val="24"/>
          <w:szCs w:val="24"/>
        </w:rPr>
        <w:t xml:space="preserve">This provides tracking of </w:t>
      </w:r>
      <w:r w:rsidR="003055A7">
        <w:rPr>
          <w:sz w:val="24"/>
          <w:szCs w:val="24"/>
        </w:rPr>
        <w:t>funding that is helpful for annual renewal and requests.</w:t>
      </w:r>
      <w:r w:rsidR="0072051E">
        <w:rPr>
          <w:sz w:val="24"/>
          <w:szCs w:val="24"/>
        </w:rPr>
        <w:t xml:space="preserve"> </w:t>
      </w:r>
      <w:r w:rsidR="00E96331">
        <w:rPr>
          <w:b/>
          <w:sz w:val="24"/>
          <w:szCs w:val="24"/>
        </w:rPr>
        <w:t>Additional g</w:t>
      </w:r>
      <w:r w:rsidR="00DA320A" w:rsidRPr="000F209C">
        <w:rPr>
          <w:b/>
          <w:sz w:val="24"/>
          <w:szCs w:val="24"/>
        </w:rPr>
        <w:t xml:space="preserve">rant and application </w:t>
      </w:r>
      <w:r w:rsidR="00986EC4" w:rsidRPr="000F209C">
        <w:rPr>
          <w:b/>
          <w:sz w:val="24"/>
          <w:szCs w:val="24"/>
        </w:rPr>
        <w:t>web sites</w:t>
      </w:r>
      <w:r w:rsidR="00DA320A" w:rsidRPr="000F209C">
        <w:rPr>
          <w:b/>
          <w:sz w:val="24"/>
          <w:szCs w:val="24"/>
        </w:rPr>
        <w:t xml:space="preserve"> for funding</w:t>
      </w:r>
      <w:r w:rsidR="00986EC4" w:rsidRPr="000F209C">
        <w:rPr>
          <w:b/>
          <w:sz w:val="24"/>
          <w:szCs w:val="24"/>
        </w:rPr>
        <w:t xml:space="preserve"> can be found in Appendix – I Funding Mechanisms.</w:t>
      </w:r>
      <w:r w:rsidR="0072051E">
        <w:rPr>
          <w:sz w:val="24"/>
          <w:szCs w:val="24"/>
        </w:rPr>
        <w:t xml:space="preserve"> </w:t>
      </w:r>
    </w:p>
    <w:p w14:paraId="119E5415" w14:textId="77777777" w:rsidR="006C543C" w:rsidRPr="003055A7" w:rsidRDefault="006D585A" w:rsidP="006C543C">
      <w:pPr>
        <w:jc w:val="center"/>
        <w:rPr>
          <w:b/>
          <w:sz w:val="28"/>
          <w:szCs w:val="28"/>
        </w:rPr>
      </w:pPr>
      <w:r w:rsidRPr="003055A7">
        <w:rPr>
          <w:b/>
          <w:sz w:val="28"/>
          <w:szCs w:val="28"/>
        </w:rPr>
        <w:t>Wildfire Response</w:t>
      </w:r>
    </w:p>
    <w:p w14:paraId="020C528B" w14:textId="77777777" w:rsidR="00704A09" w:rsidRPr="00BA4B7B" w:rsidRDefault="006D585A" w:rsidP="006D585A">
      <w:pPr>
        <w:rPr>
          <w:i/>
        </w:rPr>
      </w:pPr>
      <w:r>
        <w:rPr>
          <w:b/>
          <w:sz w:val="24"/>
          <w:szCs w:val="24"/>
        </w:rPr>
        <w:t xml:space="preserve">Goal: </w:t>
      </w:r>
      <w:r w:rsidRPr="00BA4B7B">
        <w:rPr>
          <w:b/>
          <w:i/>
          <w:sz w:val="24"/>
          <w:szCs w:val="24"/>
        </w:rPr>
        <w:t>All jurisdictions participate in making and implementing safe, effective, efficient risk-based wildfire management decisions.</w:t>
      </w:r>
    </w:p>
    <w:p w14:paraId="2DC758B8" w14:textId="16A0D63F" w:rsidR="00C560F4" w:rsidRDefault="00234EAE" w:rsidP="00C560F4">
      <w:pPr>
        <w:spacing w:after="0" w:line="240" w:lineRule="auto"/>
        <w:rPr>
          <w:sz w:val="24"/>
          <w:szCs w:val="24"/>
        </w:rPr>
      </w:pPr>
      <w:r>
        <w:rPr>
          <w:sz w:val="24"/>
        </w:rPr>
        <w:t xml:space="preserve">Core values and guiding principles of the wildfire response goal </w:t>
      </w:r>
      <w:r w:rsidR="00422F05">
        <w:rPr>
          <w:sz w:val="24"/>
        </w:rPr>
        <w:t xml:space="preserve">provide </w:t>
      </w:r>
      <w:r w:rsidR="007B4687">
        <w:rPr>
          <w:sz w:val="24"/>
        </w:rPr>
        <w:t>a path to</w:t>
      </w:r>
      <w:r>
        <w:rPr>
          <w:sz w:val="24"/>
        </w:rPr>
        <w:t xml:space="preserve"> devel</w:t>
      </w:r>
      <w:r w:rsidR="007B4687">
        <w:rPr>
          <w:sz w:val="24"/>
        </w:rPr>
        <w:t>oping mitigation action items</w:t>
      </w:r>
      <w:r w:rsidR="00E42ACB">
        <w:rPr>
          <w:sz w:val="24"/>
        </w:rPr>
        <w:t>.</w:t>
      </w:r>
      <w:r w:rsidR="0072051E">
        <w:rPr>
          <w:sz w:val="24"/>
        </w:rPr>
        <w:t xml:space="preserve"> </w:t>
      </w:r>
      <w:r w:rsidR="00E42ACB">
        <w:rPr>
          <w:sz w:val="24"/>
        </w:rPr>
        <w:t xml:space="preserve">Activities </w:t>
      </w:r>
      <w:r w:rsidR="00494634">
        <w:rPr>
          <w:sz w:val="24"/>
        </w:rPr>
        <w:t xml:space="preserve">that support </w:t>
      </w:r>
      <w:r w:rsidR="002138D9">
        <w:rPr>
          <w:sz w:val="24"/>
        </w:rPr>
        <w:t xml:space="preserve">interagency </w:t>
      </w:r>
      <w:r w:rsidR="00494634">
        <w:rPr>
          <w:sz w:val="24"/>
        </w:rPr>
        <w:t xml:space="preserve">management decisions and are </w:t>
      </w:r>
      <w:r w:rsidR="00E42ACB">
        <w:rPr>
          <w:sz w:val="24"/>
        </w:rPr>
        <w:t>designed to achieve</w:t>
      </w:r>
      <w:r w:rsidR="00366D64">
        <w:rPr>
          <w:sz w:val="24"/>
        </w:rPr>
        <w:t xml:space="preserve"> safe and effective </w:t>
      </w:r>
      <w:r w:rsidR="00B2278C">
        <w:rPr>
          <w:sz w:val="24"/>
        </w:rPr>
        <w:t>fire management programs</w:t>
      </w:r>
      <w:r w:rsidR="002138D9">
        <w:rPr>
          <w:sz w:val="24"/>
        </w:rPr>
        <w:t xml:space="preserve"> within </w:t>
      </w:r>
      <w:r w:rsidR="00B2278C">
        <w:rPr>
          <w:sz w:val="24"/>
        </w:rPr>
        <w:t>Union County</w:t>
      </w:r>
      <w:r w:rsidR="00F548A4">
        <w:rPr>
          <w:sz w:val="24"/>
        </w:rPr>
        <w:t xml:space="preserve"> cannot be overemphasized.</w:t>
      </w:r>
      <w:r w:rsidR="0072051E">
        <w:rPr>
          <w:sz w:val="24"/>
        </w:rPr>
        <w:t xml:space="preserve"> </w:t>
      </w:r>
      <w:r w:rsidR="0058482D">
        <w:rPr>
          <w:sz w:val="24"/>
        </w:rPr>
        <w:t>Fires that start on public lands and move onto private land</w:t>
      </w:r>
      <w:r w:rsidR="00A73424">
        <w:rPr>
          <w:sz w:val="24"/>
        </w:rPr>
        <w:t>,</w:t>
      </w:r>
      <w:r w:rsidR="0058482D">
        <w:rPr>
          <w:sz w:val="24"/>
        </w:rPr>
        <w:t xml:space="preserve"> threatening communities, particularly in the west, are a major problem.</w:t>
      </w:r>
      <w:r w:rsidR="0072051E">
        <w:rPr>
          <w:sz w:val="24"/>
        </w:rPr>
        <w:t xml:space="preserve"> </w:t>
      </w:r>
      <w:r w:rsidR="00D65CC9">
        <w:rPr>
          <w:sz w:val="24"/>
        </w:rPr>
        <w:t xml:space="preserve">The vast expanses of area and finite </w:t>
      </w:r>
      <w:r w:rsidR="00A73424">
        <w:rPr>
          <w:sz w:val="24"/>
        </w:rPr>
        <w:t xml:space="preserve">amount </w:t>
      </w:r>
      <w:r w:rsidR="00D65CC9">
        <w:rPr>
          <w:sz w:val="24"/>
        </w:rPr>
        <w:t>of fire protection</w:t>
      </w:r>
      <w:r w:rsidR="00A73424">
        <w:rPr>
          <w:sz w:val="24"/>
        </w:rPr>
        <w:t xml:space="preserve"> resources</w:t>
      </w:r>
      <w:r w:rsidR="00DB4C91">
        <w:rPr>
          <w:sz w:val="24"/>
        </w:rPr>
        <w:t xml:space="preserve">, often less than </w:t>
      </w:r>
      <w:r w:rsidR="00A73424">
        <w:rPr>
          <w:sz w:val="24"/>
        </w:rPr>
        <w:t>one</w:t>
      </w:r>
      <w:r w:rsidR="00DB4C91">
        <w:rPr>
          <w:sz w:val="24"/>
        </w:rPr>
        <w:t xml:space="preserve"> fire station per 100 square miles, contributes to the problem (CWS 2014).</w:t>
      </w:r>
      <w:r w:rsidR="0072051E">
        <w:rPr>
          <w:sz w:val="24"/>
        </w:rPr>
        <w:t xml:space="preserve"> </w:t>
      </w:r>
      <w:r w:rsidR="00DA2CB9">
        <w:rPr>
          <w:sz w:val="24"/>
        </w:rPr>
        <w:t xml:space="preserve">Core values and guiding principles identified in the CWS </w:t>
      </w:r>
      <w:r w:rsidR="00E462F0">
        <w:rPr>
          <w:sz w:val="24"/>
        </w:rPr>
        <w:t>that emphasize</w:t>
      </w:r>
      <w:r w:rsidR="00DA2CB9">
        <w:rPr>
          <w:sz w:val="24"/>
        </w:rPr>
        <w:t xml:space="preserve"> </w:t>
      </w:r>
      <w:r w:rsidR="00E462F0">
        <w:rPr>
          <w:sz w:val="24"/>
        </w:rPr>
        <w:t xml:space="preserve">management decisions of </w:t>
      </w:r>
      <w:r w:rsidR="00DA2CB9">
        <w:rPr>
          <w:sz w:val="24"/>
        </w:rPr>
        <w:t xml:space="preserve">wildfire response include: </w:t>
      </w:r>
    </w:p>
    <w:p w14:paraId="53A3437E" w14:textId="4A2092A6" w:rsidR="00C560F4" w:rsidRPr="00C560F4" w:rsidRDefault="009D4925" w:rsidP="0091017E">
      <w:pPr>
        <w:pStyle w:val="ListParagraph"/>
        <w:numPr>
          <w:ilvl w:val="0"/>
          <w:numId w:val="33"/>
        </w:numPr>
        <w:spacing w:after="0" w:line="240" w:lineRule="auto"/>
        <w:rPr>
          <w:rFonts w:ascii="Arial" w:eastAsia="Times New Roman" w:hAnsi="Arial" w:cs="Arial"/>
          <w:i/>
          <w:sz w:val="24"/>
          <w:szCs w:val="24"/>
        </w:rPr>
      </w:pPr>
      <w:r w:rsidRPr="00C560F4">
        <w:rPr>
          <w:rFonts w:ascii="Arial" w:eastAsiaTheme="minorHAnsi" w:hAnsi="Arial" w:cs="Arial"/>
          <w:i/>
          <w:sz w:val="24"/>
          <w:szCs w:val="24"/>
        </w:rPr>
        <w:t>Local, state, tribal, and Federal agencies support one another with wildfire response, including engagement in collaborative planning and the decision</w:t>
      </w:r>
      <w:r w:rsidR="00A73424">
        <w:rPr>
          <w:rFonts w:ascii="Arial" w:eastAsiaTheme="minorHAnsi" w:hAnsi="Arial" w:cs="Arial"/>
          <w:i/>
          <w:sz w:val="24"/>
          <w:szCs w:val="24"/>
        </w:rPr>
        <w:t>-</w:t>
      </w:r>
      <w:r w:rsidRPr="00C560F4">
        <w:rPr>
          <w:rFonts w:ascii="Arial" w:eastAsiaTheme="minorHAnsi" w:hAnsi="Arial" w:cs="Arial"/>
          <w:i/>
          <w:sz w:val="24"/>
          <w:szCs w:val="24"/>
        </w:rPr>
        <w:t>making processes that take into account all lands and recognize the interdependence and statutory responsibilities among jurisdictions.</w:t>
      </w:r>
      <w:r w:rsidR="0072051E">
        <w:rPr>
          <w:rFonts w:ascii="Arial" w:eastAsiaTheme="minorHAnsi" w:hAnsi="Arial" w:cs="Arial"/>
          <w:i/>
          <w:sz w:val="24"/>
          <w:szCs w:val="24"/>
        </w:rPr>
        <w:t xml:space="preserve"> </w:t>
      </w:r>
      <w:r w:rsidR="008A5BF3">
        <w:rPr>
          <w:rFonts w:ascii="Arial" w:eastAsiaTheme="minorHAnsi" w:hAnsi="Arial" w:cs="Arial"/>
          <w:sz w:val="24"/>
          <w:szCs w:val="24"/>
        </w:rPr>
        <w:t>The CWPP was built on a collaborative effort forum between fire response agencies, cooperators, and members of the public.</w:t>
      </w:r>
      <w:r w:rsidR="0072051E">
        <w:rPr>
          <w:rFonts w:ascii="Arial" w:eastAsiaTheme="minorHAnsi" w:hAnsi="Arial" w:cs="Arial"/>
          <w:sz w:val="24"/>
          <w:szCs w:val="24"/>
        </w:rPr>
        <w:t xml:space="preserve"> </w:t>
      </w:r>
      <w:r w:rsidR="008A5BF3">
        <w:rPr>
          <w:rFonts w:ascii="Arial" w:eastAsiaTheme="minorHAnsi" w:hAnsi="Arial" w:cs="Arial"/>
          <w:sz w:val="24"/>
          <w:szCs w:val="24"/>
        </w:rPr>
        <w:t xml:space="preserve">Identifying program </w:t>
      </w:r>
      <w:r w:rsidR="00C114F1">
        <w:rPr>
          <w:rFonts w:ascii="Arial" w:eastAsiaTheme="minorHAnsi" w:hAnsi="Arial" w:cs="Arial"/>
          <w:sz w:val="24"/>
          <w:szCs w:val="24"/>
        </w:rPr>
        <w:t>impediments</w:t>
      </w:r>
      <w:r w:rsidR="008A5BF3">
        <w:rPr>
          <w:rFonts w:ascii="Arial" w:eastAsiaTheme="minorHAnsi" w:hAnsi="Arial" w:cs="Arial"/>
          <w:sz w:val="24"/>
          <w:szCs w:val="24"/>
        </w:rPr>
        <w:t xml:space="preserve"> </w:t>
      </w:r>
      <w:r w:rsidR="00317A47">
        <w:rPr>
          <w:rFonts w:ascii="Arial" w:eastAsiaTheme="minorHAnsi" w:hAnsi="Arial" w:cs="Arial"/>
          <w:sz w:val="24"/>
          <w:szCs w:val="24"/>
        </w:rPr>
        <w:t xml:space="preserve">toward </w:t>
      </w:r>
      <w:r w:rsidR="00F65B86">
        <w:rPr>
          <w:rFonts w:ascii="Arial" w:eastAsiaTheme="minorHAnsi" w:hAnsi="Arial" w:cs="Arial"/>
          <w:sz w:val="24"/>
          <w:szCs w:val="24"/>
        </w:rPr>
        <w:t>interagency fire support and juris</w:t>
      </w:r>
      <w:r w:rsidR="00317A47">
        <w:rPr>
          <w:rFonts w:ascii="Arial" w:eastAsiaTheme="minorHAnsi" w:hAnsi="Arial" w:cs="Arial"/>
          <w:sz w:val="24"/>
          <w:szCs w:val="24"/>
        </w:rPr>
        <w:t>diction will create a more effective Union County fire coalition.</w:t>
      </w:r>
      <w:r w:rsidR="0072051E">
        <w:rPr>
          <w:rFonts w:ascii="Arial" w:eastAsiaTheme="minorHAnsi" w:hAnsi="Arial" w:cs="Arial"/>
          <w:sz w:val="24"/>
          <w:szCs w:val="24"/>
        </w:rPr>
        <w:t xml:space="preserve"> </w:t>
      </w:r>
      <w:r w:rsidR="00B462C0">
        <w:rPr>
          <w:rFonts w:ascii="Arial" w:eastAsiaTheme="minorHAnsi" w:hAnsi="Arial" w:cs="Arial"/>
          <w:sz w:val="24"/>
          <w:szCs w:val="24"/>
        </w:rPr>
        <w:t>Developing</w:t>
      </w:r>
      <w:r w:rsidR="00555548">
        <w:rPr>
          <w:rFonts w:ascii="Arial" w:eastAsiaTheme="minorHAnsi" w:hAnsi="Arial" w:cs="Arial"/>
          <w:sz w:val="24"/>
          <w:szCs w:val="24"/>
        </w:rPr>
        <w:t xml:space="preserve"> </w:t>
      </w:r>
      <w:r w:rsidR="00B462C0">
        <w:rPr>
          <w:rFonts w:ascii="Arial" w:eastAsiaTheme="minorHAnsi" w:hAnsi="Arial" w:cs="Arial"/>
          <w:sz w:val="24"/>
          <w:szCs w:val="24"/>
        </w:rPr>
        <w:t xml:space="preserve">opportunities </w:t>
      </w:r>
      <w:r w:rsidR="00555548">
        <w:rPr>
          <w:rFonts w:ascii="Arial" w:eastAsiaTheme="minorHAnsi" w:hAnsi="Arial" w:cs="Arial"/>
          <w:sz w:val="24"/>
          <w:szCs w:val="24"/>
        </w:rPr>
        <w:t>such as training to meet standardized</w:t>
      </w:r>
      <w:r w:rsidR="00B462C0">
        <w:rPr>
          <w:rFonts w:ascii="Arial" w:eastAsiaTheme="minorHAnsi" w:hAnsi="Arial" w:cs="Arial"/>
          <w:sz w:val="24"/>
          <w:szCs w:val="24"/>
        </w:rPr>
        <w:t xml:space="preserve"> qualifications</w:t>
      </w:r>
      <w:r w:rsidR="00555548">
        <w:rPr>
          <w:rFonts w:ascii="Arial" w:eastAsiaTheme="minorHAnsi" w:hAnsi="Arial" w:cs="Arial"/>
          <w:sz w:val="24"/>
          <w:szCs w:val="24"/>
        </w:rPr>
        <w:t>,</w:t>
      </w:r>
      <w:r w:rsidR="00B462C0">
        <w:rPr>
          <w:rFonts w:ascii="Arial" w:eastAsiaTheme="minorHAnsi" w:hAnsi="Arial" w:cs="Arial"/>
          <w:sz w:val="24"/>
          <w:szCs w:val="24"/>
        </w:rPr>
        <w:t xml:space="preserve"> </w:t>
      </w:r>
      <w:r w:rsidR="008576B8">
        <w:rPr>
          <w:rFonts w:ascii="Arial" w:eastAsiaTheme="minorHAnsi" w:hAnsi="Arial" w:cs="Arial"/>
          <w:sz w:val="24"/>
          <w:szCs w:val="24"/>
        </w:rPr>
        <w:t xml:space="preserve">common radio frequencies, and </w:t>
      </w:r>
      <w:r w:rsidR="0016611D">
        <w:rPr>
          <w:rFonts w:ascii="Arial" w:eastAsiaTheme="minorHAnsi" w:hAnsi="Arial" w:cs="Arial"/>
          <w:sz w:val="24"/>
          <w:szCs w:val="24"/>
        </w:rPr>
        <w:t xml:space="preserve">department upgrades </w:t>
      </w:r>
      <w:r w:rsidR="00D028A6">
        <w:rPr>
          <w:rFonts w:ascii="Arial" w:eastAsiaTheme="minorHAnsi" w:hAnsi="Arial" w:cs="Arial"/>
          <w:sz w:val="24"/>
          <w:szCs w:val="24"/>
        </w:rPr>
        <w:t>establishes knowledge in</w:t>
      </w:r>
      <w:r w:rsidR="00AC1443">
        <w:rPr>
          <w:rFonts w:ascii="Arial" w:eastAsiaTheme="minorHAnsi" w:hAnsi="Arial" w:cs="Arial"/>
          <w:sz w:val="24"/>
          <w:szCs w:val="24"/>
        </w:rPr>
        <w:t xml:space="preserve"> capability awareness.</w:t>
      </w:r>
      <w:r w:rsidR="0072051E">
        <w:rPr>
          <w:rFonts w:ascii="Arial" w:eastAsiaTheme="minorHAnsi" w:hAnsi="Arial" w:cs="Arial"/>
          <w:sz w:val="24"/>
          <w:szCs w:val="24"/>
        </w:rPr>
        <w:t xml:space="preserve"> </w:t>
      </w:r>
    </w:p>
    <w:p w14:paraId="39610F8B" w14:textId="49806F62" w:rsidR="009D4925" w:rsidRPr="00C167AF" w:rsidRDefault="009D4925" w:rsidP="0091017E">
      <w:pPr>
        <w:pStyle w:val="ListParagraph"/>
        <w:numPr>
          <w:ilvl w:val="0"/>
          <w:numId w:val="33"/>
        </w:numPr>
        <w:spacing w:after="0" w:line="240" w:lineRule="auto"/>
        <w:rPr>
          <w:rFonts w:ascii="Arial" w:eastAsia="Times New Roman" w:hAnsi="Arial" w:cs="Arial"/>
          <w:i/>
          <w:sz w:val="24"/>
          <w:szCs w:val="24"/>
        </w:rPr>
      </w:pPr>
      <w:r w:rsidRPr="00555548">
        <w:rPr>
          <w:rFonts w:ascii="Arial" w:eastAsiaTheme="minorHAnsi" w:hAnsi="Arial" w:cs="Arial"/>
          <w:i/>
          <w:sz w:val="24"/>
          <w:szCs w:val="24"/>
        </w:rPr>
        <w:t>Where land and resource management objectives differ, prudent and safe actions must be taken through collaborative fire planning and suppression response to keep unwanted wildfires from spreading to adjacent jurisdictions.</w:t>
      </w:r>
      <w:r w:rsidR="0072051E">
        <w:rPr>
          <w:rFonts w:ascii="Arial" w:eastAsiaTheme="minorHAnsi" w:hAnsi="Arial" w:cs="Arial"/>
          <w:i/>
          <w:sz w:val="24"/>
          <w:szCs w:val="24"/>
        </w:rPr>
        <w:t xml:space="preserve"> </w:t>
      </w:r>
      <w:r w:rsidR="00D028A6">
        <w:rPr>
          <w:rFonts w:ascii="Arial" w:eastAsiaTheme="minorHAnsi" w:hAnsi="Arial" w:cs="Arial"/>
          <w:sz w:val="24"/>
          <w:szCs w:val="24"/>
        </w:rPr>
        <w:t xml:space="preserve">Shared knowledge of </w:t>
      </w:r>
      <w:r w:rsidR="004671DA">
        <w:rPr>
          <w:rFonts w:ascii="Arial" w:eastAsiaTheme="minorHAnsi" w:hAnsi="Arial" w:cs="Arial"/>
          <w:sz w:val="24"/>
          <w:szCs w:val="24"/>
        </w:rPr>
        <w:t xml:space="preserve">agency </w:t>
      </w:r>
      <w:r w:rsidR="00ED60BB">
        <w:rPr>
          <w:rFonts w:ascii="Arial" w:eastAsiaTheme="minorHAnsi" w:hAnsi="Arial" w:cs="Arial"/>
          <w:sz w:val="24"/>
          <w:szCs w:val="24"/>
        </w:rPr>
        <w:t xml:space="preserve">fire suppression </w:t>
      </w:r>
      <w:r w:rsidR="004671DA">
        <w:rPr>
          <w:rFonts w:ascii="Arial" w:eastAsiaTheme="minorHAnsi" w:hAnsi="Arial" w:cs="Arial"/>
          <w:sz w:val="24"/>
          <w:szCs w:val="24"/>
        </w:rPr>
        <w:t>missions and objec</w:t>
      </w:r>
      <w:r w:rsidR="00ED60BB">
        <w:rPr>
          <w:rFonts w:ascii="Arial" w:eastAsiaTheme="minorHAnsi" w:hAnsi="Arial" w:cs="Arial"/>
          <w:sz w:val="24"/>
          <w:szCs w:val="24"/>
        </w:rPr>
        <w:t xml:space="preserve">tives can </w:t>
      </w:r>
      <w:r w:rsidR="00A7482B">
        <w:rPr>
          <w:rFonts w:ascii="Arial" w:eastAsiaTheme="minorHAnsi" w:hAnsi="Arial" w:cs="Arial"/>
          <w:sz w:val="24"/>
          <w:szCs w:val="24"/>
        </w:rPr>
        <w:t xml:space="preserve">minimize </w:t>
      </w:r>
      <w:r w:rsidR="00ED60BB">
        <w:rPr>
          <w:rFonts w:ascii="Arial" w:eastAsiaTheme="minorHAnsi" w:hAnsi="Arial" w:cs="Arial"/>
          <w:sz w:val="24"/>
          <w:szCs w:val="24"/>
        </w:rPr>
        <w:t>confusion for</w:t>
      </w:r>
      <w:r w:rsidR="004671DA">
        <w:rPr>
          <w:rFonts w:ascii="Arial" w:eastAsiaTheme="minorHAnsi" w:hAnsi="Arial" w:cs="Arial"/>
          <w:sz w:val="24"/>
          <w:szCs w:val="24"/>
        </w:rPr>
        <w:t xml:space="preserve"> both fire re</w:t>
      </w:r>
      <w:r w:rsidR="00ED60BB">
        <w:rPr>
          <w:rFonts w:ascii="Arial" w:eastAsiaTheme="minorHAnsi" w:hAnsi="Arial" w:cs="Arial"/>
          <w:sz w:val="24"/>
          <w:szCs w:val="24"/>
        </w:rPr>
        <w:t xml:space="preserve">sponse personnel and agency managers </w:t>
      </w:r>
      <w:r w:rsidR="004671DA">
        <w:rPr>
          <w:rFonts w:ascii="Arial" w:eastAsiaTheme="minorHAnsi" w:hAnsi="Arial" w:cs="Arial"/>
          <w:sz w:val="24"/>
          <w:szCs w:val="24"/>
        </w:rPr>
        <w:t>when multi-jurisdictions are involved during wildfires.</w:t>
      </w:r>
      <w:r w:rsidR="0072051E">
        <w:rPr>
          <w:rFonts w:ascii="Arial" w:eastAsiaTheme="minorHAnsi" w:hAnsi="Arial" w:cs="Arial"/>
          <w:sz w:val="24"/>
          <w:szCs w:val="24"/>
        </w:rPr>
        <w:t xml:space="preserve"> </w:t>
      </w:r>
      <w:r w:rsidR="00C167AF">
        <w:rPr>
          <w:rFonts w:ascii="Arial" w:eastAsiaTheme="minorHAnsi" w:hAnsi="Arial" w:cs="Arial"/>
          <w:sz w:val="24"/>
          <w:szCs w:val="24"/>
        </w:rPr>
        <w:t>Preseason exercises and planning provide opportunities to work together</w:t>
      </w:r>
      <w:r w:rsidR="00A73424">
        <w:rPr>
          <w:rFonts w:ascii="Arial" w:eastAsiaTheme="minorHAnsi" w:hAnsi="Arial" w:cs="Arial"/>
          <w:sz w:val="24"/>
          <w:szCs w:val="24"/>
        </w:rPr>
        <w:t>,</w:t>
      </w:r>
      <w:r w:rsidR="00C167AF">
        <w:rPr>
          <w:rFonts w:ascii="Arial" w:eastAsiaTheme="minorHAnsi" w:hAnsi="Arial" w:cs="Arial"/>
          <w:sz w:val="24"/>
          <w:szCs w:val="24"/>
        </w:rPr>
        <w:t xml:space="preserve"> eliminating potential issues during an actual fire incident. </w:t>
      </w:r>
    </w:p>
    <w:p w14:paraId="5B9E0802" w14:textId="031D99E7" w:rsidR="00DA2CB9" w:rsidRPr="005B5BEF" w:rsidRDefault="00C167AF" w:rsidP="0091017E">
      <w:pPr>
        <w:pStyle w:val="ListParagraph"/>
        <w:numPr>
          <w:ilvl w:val="0"/>
          <w:numId w:val="33"/>
        </w:numPr>
        <w:spacing w:after="0" w:line="240" w:lineRule="auto"/>
        <w:rPr>
          <w:rFonts w:ascii="Arial" w:eastAsia="Times New Roman" w:hAnsi="Arial" w:cs="Arial"/>
          <w:i/>
          <w:sz w:val="24"/>
          <w:szCs w:val="24"/>
        </w:rPr>
      </w:pPr>
      <w:r>
        <w:rPr>
          <w:rFonts w:ascii="Arial" w:eastAsiaTheme="minorHAnsi" w:hAnsi="Arial" w:cs="Arial"/>
          <w:i/>
          <w:sz w:val="24"/>
          <w:szCs w:val="24"/>
        </w:rPr>
        <w:t>Safe</w:t>
      </w:r>
      <w:r w:rsidR="00A73424">
        <w:rPr>
          <w:rFonts w:ascii="Arial" w:eastAsiaTheme="minorHAnsi" w:hAnsi="Arial" w:cs="Arial"/>
          <w:i/>
          <w:sz w:val="24"/>
          <w:szCs w:val="24"/>
        </w:rPr>
        <w:t>,</w:t>
      </w:r>
      <w:r>
        <w:rPr>
          <w:rFonts w:ascii="Arial" w:eastAsiaTheme="minorHAnsi" w:hAnsi="Arial" w:cs="Arial"/>
          <w:i/>
          <w:sz w:val="24"/>
          <w:szCs w:val="24"/>
        </w:rPr>
        <w:t xml:space="preserve"> aggressive initial attack is often the best suppression strategy to keep unwanted wildfires small and costs down.</w:t>
      </w:r>
      <w:r>
        <w:rPr>
          <w:rFonts w:ascii="Arial" w:eastAsiaTheme="minorHAnsi" w:hAnsi="Arial" w:cs="Arial"/>
          <w:sz w:val="24"/>
          <w:szCs w:val="24"/>
        </w:rPr>
        <w:t xml:space="preserve"> </w:t>
      </w:r>
      <w:r w:rsidR="00F44000">
        <w:rPr>
          <w:rFonts w:ascii="Arial" w:eastAsiaTheme="minorHAnsi" w:hAnsi="Arial" w:cs="Arial"/>
          <w:sz w:val="24"/>
          <w:szCs w:val="24"/>
        </w:rPr>
        <w:t xml:space="preserve">Coordination of multi-agency resources is </w:t>
      </w:r>
      <w:r w:rsidR="00F21956">
        <w:rPr>
          <w:rFonts w:ascii="Arial" w:eastAsiaTheme="minorHAnsi" w:hAnsi="Arial" w:cs="Arial"/>
          <w:sz w:val="24"/>
          <w:szCs w:val="24"/>
        </w:rPr>
        <w:t>vital</w:t>
      </w:r>
      <w:r w:rsidR="00912AB4">
        <w:rPr>
          <w:rFonts w:ascii="Arial" w:eastAsiaTheme="minorHAnsi" w:hAnsi="Arial" w:cs="Arial"/>
          <w:sz w:val="24"/>
          <w:szCs w:val="24"/>
        </w:rPr>
        <w:t xml:space="preserve"> to aggressiv</w:t>
      </w:r>
      <w:r w:rsidR="00B250AD">
        <w:rPr>
          <w:rFonts w:ascii="Arial" w:eastAsiaTheme="minorHAnsi" w:hAnsi="Arial" w:cs="Arial"/>
          <w:sz w:val="24"/>
          <w:szCs w:val="24"/>
        </w:rPr>
        <w:t>e</w:t>
      </w:r>
      <w:r w:rsidR="00912AB4">
        <w:rPr>
          <w:rFonts w:ascii="Arial" w:eastAsiaTheme="minorHAnsi" w:hAnsi="Arial" w:cs="Arial"/>
          <w:sz w:val="24"/>
          <w:szCs w:val="24"/>
        </w:rPr>
        <w:t xml:space="preserve"> initial attack</w:t>
      </w:r>
      <w:r w:rsidR="00F44000">
        <w:rPr>
          <w:rFonts w:ascii="Arial" w:eastAsiaTheme="minorHAnsi" w:hAnsi="Arial" w:cs="Arial"/>
          <w:sz w:val="24"/>
          <w:szCs w:val="24"/>
        </w:rPr>
        <w:t xml:space="preserve"> </w:t>
      </w:r>
      <w:r w:rsidR="00B250AD">
        <w:rPr>
          <w:rFonts w:ascii="Arial" w:eastAsiaTheme="minorHAnsi" w:hAnsi="Arial" w:cs="Arial"/>
          <w:sz w:val="24"/>
          <w:szCs w:val="24"/>
        </w:rPr>
        <w:t xml:space="preserve">on </w:t>
      </w:r>
      <w:r w:rsidR="00F44000">
        <w:rPr>
          <w:rFonts w:ascii="Arial" w:eastAsiaTheme="minorHAnsi" w:hAnsi="Arial" w:cs="Arial"/>
          <w:sz w:val="24"/>
          <w:szCs w:val="24"/>
        </w:rPr>
        <w:t>wildfires.</w:t>
      </w:r>
      <w:r w:rsidR="0072051E">
        <w:rPr>
          <w:rFonts w:ascii="Arial" w:eastAsiaTheme="minorHAnsi" w:hAnsi="Arial" w:cs="Arial"/>
          <w:sz w:val="24"/>
          <w:szCs w:val="24"/>
        </w:rPr>
        <w:t xml:space="preserve"> </w:t>
      </w:r>
      <w:r w:rsidR="00F94440">
        <w:rPr>
          <w:rFonts w:ascii="Arial" w:eastAsiaTheme="minorHAnsi" w:hAnsi="Arial" w:cs="Arial"/>
          <w:sz w:val="24"/>
          <w:szCs w:val="24"/>
        </w:rPr>
        <w:t>Thunderstorms rarely deliver a single fire start. Multi-fire start situation</w:t>
      </w:r>
      <w:r w:rsidR="00B250AD">
        <w:rPr>
          <w:rFonts w:ascii="Arial" w:eastAsiaTheme="minorHAnsi" w:hAnsi="Arial" w:cs="Arial"/>
          <w:sz w:val="24"/>
          <w:szCs w:val="24"/>
        </w:rPr>
        <w:t>s</w:t>
      </w:r>
      <w:r w:rsidR="00F94440">
        <w:rPr>
          <w:rFonts w:ascii="Arial" w:eastAsiaTheme="minorHAnsi" w:hAnsi="Arial" w:cs="Arial"/>
          <w:sz w:val="24"/>
          <w:szCs w:val="24"/>
        </w:rPr>
        <w:t xml:space="preserve"> </w:t>
      </w:r>
      <w:r w:rsidR="00912AB4">
        <w:rPr>
          <w:rFonts w:ascii="Arial" w:eastAsiaTheme="minorHAnsi" w:hAnsi="Arial" w:cs="Arial"/>
          <w:sz w:val="24"/>
          <w:szCs w:val="24"/>
        </w:rPr>
        <w:t xml:space="preserve">can be aggressively suppressed if </w:t>
      </w:r>
      <w:proofErr w:type="gramStart"/>
      <w:r w:rsidR="00F04DBA">
        <w:rPr>
          <w:rFonts w:ascii="Arial" w:eastAsiaTheme="minorHAnsi" w:hAnsi="Arial" w:cs="Arial"/>
          <w:sz w:val="24"/>
          <w:szCs w:val="24"/>
        </w:rPr>
        <w:t xml:space="preserve">resource </w:t>
      </w:r>
      <w:r w:rsidR="00912AB4">
        <w:rPr>
          <w:rFonts w:ascii="Arial" w:eastAsiaTheme="minorHAnsi" w:hAnsi="Arial" w:cs="Arial"/>
          <w:sz w:val="24"/>
          <w:szCs w:val="24"/>
        </w:rPr>
        <w:t>draw</w:t>
      </w:r>
      <w:proofErr w:type="gramEnd"/>
      <w:r w:rsidR="00912AB4">
        <w:rPr>
          <w:rFonts w:ascii="Arial" w:eastAsiaTheme="minorHAnsi" w:hAnsi="Arial" w:cs="Arial"/>
          <w:sz w:val="24"/>
          <w:szCs w:val="24"/>
        </w:rPr>
        <w:t xml:space="preserve"> down </w:t>
      </w:r>
      <w:r w:rsidR="00F04DBA">
        <w:rPr>
          <w:rFonts w:ascii="Arial" w:eastAsiaTheme="minorHAnsi" w:hAnsi="Arial" w:cs="Arial"/>
          <w:sz w:val="24"/>
          <w:szCs w:val="24"/>
        </w:rPr>
        <w:t xml:space="preserve">is recognized </w:t>
      </w:r>
      <w:r w:rsidR="00A20D2D">
        <w:rPr>
          <w:rFonts w:ascii="Arial" w:eastAsiaTheme="minorHAnsi" w:hAnsi="Arial" w:cs="Arial"/>
          <w:sz w:val="24"/>
          <w:szCs w:val="24"/>
        </w:rPr>
        <w:t xml:space="preserve">in advance </w:t>
      </w:r>
      <w:r w:rsidR="00F04DBA">
        <w:rPr>
          <w:rFonts w:ascii="Arial" w:eastAsiaTheme="minorHAnsi" w:hAnsi="Arial" w:cs="Arial"/>
          <w:sz w:val="24"/>
          <w:szCs w:val="24"/>
        </w:rPr>
        <w:t xml:space="preserve">and </w:t>
      </w:r>
      <w:r w:rsidR="00A20D2D">
        <w:rPr>
          <w:rFonts w:ascii="Arial" w:eastAsiaTheme="minorHAnsi" w:hAnsi="Arial" w:cs="Arial"/>
          <w:sz w:val="24"/>
          <w:szCs w:val="24"/>
        </w:rPr>
        <w:t xml:space="preserve">reserve personnel and equipment are identified through </w:t>
      </w:r>
      <w:r w:rsidR="005B5BEF">
        <w:rPr>
          <w:rFonts w:ascii="Arial" w:eastAsiaTheme="minorHAnsi" w:hAnsi="Arial" w:cs="Arial"/>
          <w:sz w:val="24"/>
          <w:szCs w:val="24"/>
        </w:rPr>
        <w:t>interagency coordination efforts.</w:t>
      </w:r>
      <w:r w:rsidR="0072051E">
        <w:rPr>
          <w:rFonts w:ascii="Arial" w:eastAsiaTheme="minorHAnsi" w:hAnsi="Arial" w:cs="Arial"/>
          <w:sz w:val="24"/>
          <w:szCs w:val="24"/>
        </w:rPr>
        <w:t xml:space="preserve"> </w:t>
      </w:r>
      <w:r w:rsidR="00A7482B">
        <w:rPr>
          <w:rFonts w:ascii="Arial" w:eastAsiaTheme="minorHAnsi" w:hAnsi="Arial" w:cs="Arial"/>
          <w:sz w:val="24"/>
          <w:szCs w:val="24"/>
        </w:rPr>
        <w:t>Interagency coordination must include a strategic view of all available qualified resources including federal, state and local resources.</w:t>
      </w:r>
      <w:r w:rsidR="0072051E">
        <w:rPr>
          <w:rFonts w:ascii="Arial" w:eastAsiaTheme="minorHAnsi" w:hAnsi="Arial" w:cs="Arial"/>
          <w:sz w:val="24"/>
          <w:szCs w:val="24"/>
        </w:rPr>
        <w:t xml:space="preserve"> </w:t>
      </w:r>
    </w:p>
    <w:p w14:paraId="58A61DA0" w14:textId="77777777" w:rsidR="00494634" w:rsidRDefault="00494634" w:rsidP="005C5A78">
      <w:pPr>
        <w:spacing w:after="0" w:line="240" w:lineRule="auto"/>
        <w:rPr>
          <w:sz w:val="24"/>
        </w:rPr>
      </w:pPr>
    </w:p>
    <w:p w14:paraId="77CB685A" w14:textId="75BDD444" w:rsidR="005054DE" w:rsidRDefault="00606ECA" w:rsidP="005C5A78">
      <w:pPr>
        <w:spacing w:after="0" w:line="240" w:lineRule="auto"/>
        <w:rPr>
          <w:sz w:val="24"/>
        </w:rPr>
      </w:pPr>
      <w:r>
        <w:rPr>
          <w:sz w:val="24"/>
        </w:rPr>
        <w:t xml:space="preserve">Wildfire response in Union County is </w:t>
      </w:r>
      <w:r w:rsidR="00222DBB">
        <w:rPr>
          <w:sz w:val="24"/>
        </w:rPr>
        <w:t>comprised of multiple agencies</w:t>
      </w:r>
      <w:r w:rsidR="00B250AD">
        <w:rPr>
          <w:sz w:val="24"/>
        </w:rPr>
        <w:t>,</w:t>
      </w:r>
      <w:r w:rsidR="00222DBB">
        <w:rPr>
          <w:sz w:val="24"/>
        </w:rPr>
        <w:t xml:space="preserve"> which include federal, state, county, rural, and city</w:t>
      </w:r>
      <w:r w:rsidR="006C04CE">
        <w:rPr>
          <w:sz w:val="24"/>
        </w:rPr>
        <w:t>.</w:t>
      </w:r>
      <w:r w:rsidR="0072051E">
        <w:rPr>
          <w:sz w:val="24"/>
        </w:rPr>
        <w:t xml:space="preserve"> </w:t>
      </w:r>
      <w:r w:rsidR="006C04CE">
        <w:rPr>
          <w:sz w:val="24"/>
        </w:rPr>
        <w:t xml:space="preserve">The </w:t>
      </w:r>
      <w:r w:rsidR="0044553D">
        <w:rPr>
          <w:sz w:val="24"/>
        </w:rPr>
        <w:t xml:space="preserve">public and private land coverage are proportionately even in </w:t>
      </w:r>
      <w:r w:rsidR="000109C9">
        <w:rPr>
          <w:sz w:val="24"/>
        </w:rPr>
        <w:t>area covered</w:t>
      </w:r>
      <w:r w:rsidR="00B250AD">
        <w:rPr>
          <w:sz w:val="24"/>
        </w:rPr>
        <w:t>,</w:t>
      </w:r>
      <w:r w:rsidR="002E0B46">
        <w:rPr>
          <w:sz w:val="24"/>
        </w:rPr>
        <w:t xml:space="preserve"> </w:t>
      </w:r>
      <w:r w:rsidR="005054DE">
        <w:rPr>
          <w:sz w:val="24"/>
        </w:rPr>
        <w:t xml:space="preserve">incorporating a </w:t>
      </w:r>
      <w:r w:rsidR="002E0B46">
        <w:rPr>
          <w:sz w:val="24"/>
        </w:rPr>
        <w:t xml:space="preserve">mix of </w:t>
      </w:r>
      <w:r w:rsidR="005054DE">
        <w:rPr>
          <w:sz w:val="24"/>
        </w:rPr>
        <w:t>protect</w:t>
      </w:r>
      <w:r w:rsidR="00B250AD">
        <w:rPr>
          <w:sz w:val="24"/>
        </w:rPr>
        <w:t>ion</w:t>
      </w:r>
      <w:r w:rsidR="005054DE">
        <w:rPr>
          <w:sz w:val="24"/>
        </w:rPr>
        <w:t xml:space="preserve"> from </w:t>
      </w:r>
      <w:r w:rsidR="002E0B46">
        <w:rPr>
          <w:sz w:val="24"/>
        </w:rPr>
        <w:t>rural, city and county fire agen</w:t>
      </w:r>
      <w:r w:rsidR="005C3DB1">
        <w:rPr>
          <w:sz w:val="24"/>
        </w:rPr>
        <w:t>cies.</w:t>
      </w:r>
      <w:r w:rsidR="0072051E">
        <w:rPr>
          <w:sz w:val="24"/>
        </w:rPr>
        <w:t xml:space="preserve"> </w:t>
      </w:r>
    </w:p>
    <w:p w14:paraId="516F2DBE" w14:textId="77777777" w:rsidR="004D63B7" w:rsidRDefault="004D63B7" w:rsidP="005C5A78">
      <w:pPr>
        <w:spacing w:after="0" w:line="240" w:lineRule="auto"/>
        <w:rPr>
          <w:sz w:val="24"/>
        </w:rPr>
      </w:pPr>
    </w:p>
    <w:p w14:paraId="313AC557" w14:textId="608799AE" w:rsidR="00156D2C" w:rsidRDefault="005C3DB1" w:rsidP="00AB7CC0">
      <w:pPr>
        <w:rPr>
          <w:sz w:val="24"/>
        </w:rPr>
      </w:pPr>
      <w:r>
        <w:rPr>
          <w:sz w:val="24"/>
        </w:rPr>
        <w:lastRenderedPageBreak/>
        <w:t xml:space="preserve">The La Grande Airport hosts a federal air base </w:t>
      </w:r>
      <w:r w:rsidR="00227EA3">
        <w:rPr>
          <w:sz w:val="24"/>
        </w:rPr>
        <w:t xml:space="preserve">comprised of an air-tanker base, seasonally contracted helicopters with buckets, two </w:t>
      </w:r>
      <w:r w:rsidR="00976902">
        <w:rPr>
          <w:sz w:val="24"/>
        </w:rPr>
        <w:t xml:space="preserve">national </w:t>
      </w:r>
      <w:r w:rsidR="00227EA3">
        <w:rPr>
          <w:sz w:val="24"/>
        </w:rPr>
        <w:t>repel helicopters with crews, an</w:t>
      </w:r>
      <w:r w:rsidR="00156D2C">
        <w:rPr>
          <w:sz w:val="24"/>
        </w:rPr>
        <w:t xml:space="preserve">d two </w:t>
      </w:r>
      <w:r w:rsidR="00976902">
        <w:rPr>
          <w:sz w:val="24"/>
        </w:rPr>
        <w:t xml:space="preserve">national Interagency </w:t>
      </w:r>
      <w:r w:rsidR="00156D2C">
        <w:rPr>
          <w:sz w:val="24"/>
        </w:rPr>
        <w:t>Type I Hotshot crews.</w:t>
      </w:r>
      <w:r w:rsidR="0072051E">
        <w:rPr>
          <w:sz w:val="24"/>
        </w:rPr>
        <w:t xml:space="preserve"> </w:t>
      </w:r>
      <w:r w:rsidR="00156D2C">
        <w:rPr>
          <w:sz w:val="24"/>
        </w:rPr>
        <w:t>Depending on fire situations within the country</w:t>
      </w:r>
      <w:r w:rsidR="00B250AD">
        <w:rPr>
          <w:sz w:val="24"/>
        </w:rPr>
        <w:t>,</w:t>
      </w:r>
      <w:r w:rsidR="00156D2C">
        <w:rPr>
          <w:sz w:val="24"/>
        </w:rPr>
        <w:t xml:space="preserve"> these resources could </w:t>
      </w:r>
      <w:r w:rsidR="000105AC">
        <w:rPr>
          <w:sz w:val="24"/>
        </w:rPr>
        <w:t>be committed elsewhere at times of local fires.</w:t>
      </w:r>
      <w:r w:rsidR="0072051E">
        <w:rPr>
          <w:sz w:val="24"/>
        </w:rPr>
        <w:t xml:space="preserve"> </w:t>
      </w:r>
    </w:p>
    <w:p w14:paraId="36B162FD" w14:textId="61AC4A47" w:rsidR="00F74369" w:rsidRPr="00F74369" w:rsidRDefault="00F74369" w:rsidP="00F74369">
      <w:pPr>
        <w:shd w:val="clear" w:color="auto" w:fill="FFFFFF"/>
        <w:spacing w:after="0" w:line="240" w:lineRule="auto"/>
        <w:rPr>
          <w:color w:val="auto"/>
          <w:sz w:val="24"/>
          <w:szCs w:val="24"/>
        </w:rPr>
      </w:pPr>
      <w:r w:rsidRPr="00F74369">
        <w:rPr>
          <w:color w:val="auto"/>
          <w:sz w:val="24"/>
          <w:szCs w:val="24"/>
        </w:rPr>
        <w:t>The county also has two designated dispatch centers that serve as contacts for both the public and agency employees.</w:t>
      </w:r>
      <w:r w:rsidR="0072051E">
        <w:rPr>
          <w:color w:val="auto"/>
          <w:sz w:val="24"/>
          <w:szCs w:val="24"/>
        </w:rPr>
        <w:t xml:space="preserve"> </w:t>
      </w:r>
      <w:r w:rsidRPr="00F74369">
        <w:rPr>
          <w:color w:val="auto"/>
          <w:sz w:val="24"/>
          <w:szCs w:val="24"/>
        </w:rPr>
        <w:t>The Blue Mountain Interagency Dispatch Center (BMIDC) provides dispatch services to both federal and state wildland fire agencies.</w:t>
      </w:r>
      <w:r w:rsidR="0072051E">
        <w:rPr>
          <w:color w:val="auto"/>
          <w:sz w:val="24"/>
          <w:szCs w:val="24"/>
        </w:rPr>
        <w:t xml:space="preserve"> </w:t>
      </w:r>
      <w:r w:rsidRPr="00F74369">
        <w:rPr>
          <w:color w:val="auto"/>
          <w:sz w:val="24"/>
          <w:szCs w:val="24"/>
        </w:rPr>
        <w:t>The primary mission of the dispatch center is supporting all wildland fire incidents within the BMIDC footprint.</w:t>
      </w:r>
      <w:r w:rsidR="0072051E">
        <w:rPr>
          <w:color w:val="auto"/>
          <w:sz w:val="24"/>
          <w:szCs w:val="24"/>
        </w:rPr>
        <w:t xml:space="preserve"> </w:t>
      </w:r>
      <w:r w:rsidRPr="00F74369">
        <w:rPr>
          <w:color w:val="auto"/>
          <w:sz w:val="24"/>
          <w:szCs w:val="24"/>
        </w:rPr>
        <w:t>This includes initiating initial attack fire response through interagency</w:t>
      </w:r>
      <w:r w:rsidR="00B250AD">
        <w:rPr>
          <w:color w:val="auto"/>
          <w:sz w:val="24"/>
          <w:szCs w:val="24"/>
        </w:rPr>
        <w:t>-</w:t>
      </w:r>
      <w:r w:rsidRPr="00F74369">
        <w:rPr>
          <w:color w:val="auto"/>
          <w:sz w:val="24"/>
          <w:szCs w:val="24"/>
        </w:rPr>
        <w:t xml:space="preserve">designed protocols and providing support to incidents </w:t>
      </w:r>
      <w:r w:rsidR="00B250AD">
        <w:rPr>
          <w:color w:val="auto"/>
          <w:sz w:val="24"/>
          <w:szCs w:val="24"/>
        </w:rPr>
        <w:t>with</w:t>
      </w:r>
      <w:r w:rsidR="00B250AD" w:rsidRPr="00F74369">
        <w:rPr>
          <w:color w:val="auto"/>
          <w:sz w:val="24"/>
          <w:szCs w:val="24"/>
        </w:rPr>
        <w:t xml:space="preserve"> </w:t>
      </w:r>
      <w:r w:rsidRPr="00F74369">
        <w:rPr>
          <w:color w:val="auto"/>
          <w:sz w:val="24"/>
          <w:szCs w:val="24"/>
        </w:rPr>
        <w:t>personnel, aircraft and equipment at a local, state, and national level.</w:t>
      </w:r>
      <w:r w:rsidR="0072051E">
        <w:rPr>
          <w:color w:val="auto"/>
          <w:sz w:val="24"/>
          <w:szCs w:val="24"/>
        </w:rPr>
        <w:t xml:space="preserve"> </w:t>
      </w:r>
      <w:r w:rsidRPr="00F74369">
        <w:rPr>
          <w:color w:val="auto"/>
          <w:sz w:val="24"/>
          <w:szCs w:val="24"/>
        </w:rPr>
        <w:t>BMIDC also provides large fire support and resource tracking for field</w:t>
      </w:r>
      <w:r w:rsidR="00B250AD">
        <w:rPr>
          <w:color w:val="auto"/>
          <w:sz w:val="24"/>
          <w:szCs w:val="24"/>
        </w:rPr>
        <w:t>-</w:t>
      </w:r>
      <w:r w:rsidRPr="00F74369">
        <w:rPr>
          <w:color w:val="auto"/>
          <w:sz w:val="24"/>
          <w:szCs w:val="24"/>
        </w:rPr>
        <w:t>going personnel.</w:t>
      </w:r>
    </w:p>
    <w:p w14:paraId="4E2F4938" w14:textId="77777777" w:rsidR="00193B80" w:rsidRDefault="00193B80" w:rsidP="00F74369">
      <w:pPr>
        <w:shd w:val="clear" w:color="auto" w:fill="FFFFFF"/>
        <w:spacing w:after="0" w:line="240" w:lineRule="auto"/>
        <w:rPr>
          <w:color w:val="auto"/>
          <w:sz w:val="24"/>
          <w:szCs w:val="24"/>
        </w:rPr>
      </w:pPr>
    </w:p>
    <w:p w14:paraId="0718C3DC" w14:textId="301F311F" w:rsidR="00F74369" w:rsidRPr="00F74369" w:rsidRDefault="00F74369" w:rsidP="00F74369">
      <w:pPr>
        <w:shd w:val="clear" w:color="auto" w:fill="FFFFFF"/>
        <w:spacing w:after="0" w:line="240" w:lineRule="auto"/>
        <w:rPr>
          <w:color w:val="auto"/>
          <w:sz w:val="24"/>
          <w:szCs w:val="24"/>
        </w:rPr>
      </w:pPr>
      <w:r w:rsidRPr="00F74369">
        <w:rPr>
          <w:color w:val="auto"/>
          <w:sz w:val="24"/>
          <w:szCs w:val="24"/>
        </w:rPr>
        <w:t>The local 911 dispatch center</w:t>
      </w:r>
      <w:r w:rsidR="00A7482B">
        <w:rPr>
          <w:color w:val="auto"/>
          <w:sz w:val="24"/>
          <w:szCs w:val="24"/>
        </w:rPr>
        <w:t xml:space="preserve"> primarily pages</w:t>
      </w:r>
      <w:r w:rsidR="00D61539">
        <w:rPr>
          <w:color w:val="auto"/>
          <w:sz w:val="24"/>
          <w:szCs w:val="24"/>
        </w:rPr>
        <w:t xml:space="preserve"> local fire resources and secondarily</w:t>
      </w:r>
      <w:r w:rsidRPr="00F74369">
        <w:rPr>
          <w:color w:val="auto"/>
          <w:sz w:val="24"/>
          <w:szCs w:val="24"/>
        </w:rPr>
        <w:t xml:space="preserve"> tracks and supports incidents within the county to include fire (structure, wildland, vehicle, </w:t>
      </w:r>
      <w:proofErr w:type="spellStart"/>
      <w:r w:rsidRPr="00F74369">
        <w:rPr>
          <w:color w:val="auto"/>
          <w:sz w:val="24"/>
          <w:szCs w:val="24"/>
        </w:rPr>
        <w:t>etc</w:t>
      </w:r>
      <w:proofErr w:type="spellEnd"/>
      <w:r w:rsidRPr="00F74369">
        <w:rPr>
          <w:color w:val="auto"/>
          <w:sz w:val="24"/>
          <w:szCs w:val="24"/>
        </w:rPr>
        <w:t>)</w:t>
      </w:r>
      <w:r w:rsidR="00B250AD">
        <w:rPr>
          <w:color w:val="auto"/>
          <w:sz w:val="24"/>
          <w:szCs w:val="24"/>
        </w:rPr>
        <w:t xml:space="preserve"> </w:t>
      </w:r>
      <w:r w:rsidR="00D61539">
        <w:rPr>
          <w:color w:val="auto"/>
          <w:sz w:val="24"/>
          <w:szCs w:val="24"/>
        </w:rPr>
        <w:t>in addition to addressing local police and EMS needs</w:t>
      </w:r>
      <w:r w:rsidRPr="00F74369">
        <w:rPr>
          <w:color w:val="auto"/>
          <w:sz w:val="24"/>
          <w:szCs w:val="24"/>
        </w:rPr>
        <w:t>.</w:t>
      </w:r>
      <w:r w:rsidR="0072051E">
        <w:rPr>
          <w:color w:val="auto"/>
          <w:sz w:val="24"/>
          <w:szCs w:val="24"/>
        </w:rPr>
        <w:t xml:space="preserve"> </w:t>
      </w:r>
      <w:r w:rsidRPr="00F74369">
        <w:rPr>
          <w:color w:val="auto"/>
          <w:sz w:val="24"/>
          <w:szCs w:val="24"/>
        </w:rPr>
        <w:t>To coordinate response between wildland fire agencies and rural and city fire districts,</w:t>
      </w:r>
      <w:r w:rsidR="0072051E">
        <w:rPr>
          <w:color w:val="auto"/>
          <w:sz w:val="24"/>
          <w:szCs w:val="24"/>
        </w:rPr>
        <w:t xml:space="preserve"> </w:t>
      </w:r>
      <w:r w:rsidRPr="00F74369">
        <w:rPr>
          <w:color w:val="auto"/>
          <w:sz w:val="24"/>
          <w:szCs w:val="24"/>
        </w:rPr>
        <w:t>BMIDC will track all resources responding to wildland fire incidents within the BMIDC footprint,</w:t>
      </w:r>
      <w:r w:rsidR="0072051E">
        <w:rPr>
          <w:color w:val="auto"/>
          <w:sz w:val="24"/>
          <w:szCs w:val="24"/>
        </w:rPr>
        <w:t xml:space="preserve"> </w:t>
      </w:r>
      <w:r w:rsidRPr="00F74369">
        <w:rPr>
          <w:color w:val="auto"/>
          <w:sz w:val="24"/>
          <w:szCs w:val="24"/>
        </w:rPr>
        <w:t xml:space="preserve">while the 911 center will continue to provide </w:t>
      </w:r>
      <w:r w:rsidR="00D61539">
        <w:rPr>
          <w:color w:val="auto"/>
          <w:sz w:val="24"/>
          <w:szCs w:val="24"/>
        </w:rPr>
        <w:t xml:space="preserve">initial paging and </w:t>
      </w:r>
      <w:r w:rsidRPr="00F74369">
        <w:rPr>
          <w:color w:val="auto"/>
          <w:sz w:val="24"/>
          <w:szCs w:val="24"/>
        </w:rPr>
        <w:t xml:space="preserve">additional support as requested </w:t>
      </w:r>
      <w:r w:rsidR="00D61539">
        <w:rPr>
          <w:color w:val="auto"/>
          <w:sz w:val="24"/>
          <w:szCs w:val="24"/>
        </w:rPr>
        <w:t>by local</w:t>
      </w:r>
      <w:r w:rsidRPr="00F74369">
        <w:rPr>
          <w:color w:val="auto"/>
          <w:sz w:val="24"/>
          <w:szCs w:val="24"/>
        </w:rPr>
        <w:t xml:space="preserve"> responding units. </w:t>
      </w:r>
    </w:p>
    <w:p w14:paraId="5C1E9295" w14:textId="77777777" w:rsidR="00F74369" w:rsidRPr="00193B80" w:rsidRDefault="00F74369" w:rsidP="00F74369">
      <w:pPr>
        <w:shd w:val="clear" w:color="auto" w:fill="FFFFFF"/>
        <w:spacing w:after="0" w:line="240" w:lineRule="auto"/>
        <w:rPr>
          <w:color w:val="auto"/>
          <w:sz w:val="24"/>
          <w:szCs w:val="24"/>
        </w:rPr>
      </w:pPr>
      <w:r w:rsidRPr="00F74369">
        <w:rPr>
          <w:color w:val="auto"/>
          <w:sz w:val="24"/>
          <w:szCs w:val="24"/>
        </w:rPr>
        <w:t> </w:t>
      </w:r>
    </w:p>
    <w:p w14:paraId="1BEA38CB" w14:textId="0AC81E87" w:rsidR="00AB7CC0" w:rsidRDefault="00AB7CC0" w:rsidP="00AB7CC0">
      <w:pPr>
        <w:rPr>
          <w:sz w:val="24"/>
        </w:rPr>
      </w:pPr>
      <w:r>
        <w:rPr>
          <w:sz w:val="24"/>
        </w:rPr>
        <w:t xml:space="preserve">Efforts since </w:t>
      </w:r>
      <w:r w:rsidR="00965818">
        <w:rPr>
          <w:sz w:val="24"/>
        </w:rPr>
        <w:t xml:space="preserve">the </w:t>
      </w:r>
      <w:r>
        <w:rPr>
          <w:sz w:val="24"/>
        </w:rPr>
        <w:t xml:space="preserve">2005 </w:t>
      </w:r>
      <w:r w:rsidR="00965818">
        <w:rPr>
          <w:sz w:val="24"/>
        </w:rPr>
        <w:t xml:space="preserve">CWPP </w:t>
      </w:r>
      <w:r>
        <w:rPr>
          <w:sz w:val="24"/>
        </w:rPr>
        <w:t>have been to initiate action to address several ongoing wildfire response issues.</w:t>
      </w:r>
      <w:r w:rsidR="0072051E">
        <w:rPr>
          <w:sz w:val="24"/>
        </w:rPr>
        <w:t xml:space="preserve"> </w:t>
      </w:r>
      <w:r>
        <w:rPr>
          <w:sz w:val="24"/>
        </w:rPr>
        <w:t>First, there has been work started toward increasing Union County’s wildfire response capacity throu</w:t>
      </w:r>
      <w:r w:rsidR="002D0502">
        <w:rPr>
          <w:sz w:val="24"/>
        </w:rPr>
        <w:t>gh meeting and updating local</w:t>
      </w:r>
      <w:r>
        <w:rPr>
          <w:sz w:val="24"/>
        </w:rPr>
        <w:t xml:space="preserve"> </w:t>
      </w:r>
      <w:r w:rsidR="002D0502">
        <w:rPr>
          <w:sz w:val="24"/>
        </w:rPr>
        <w:t>department needs</w:t>
      </w:r>
      <w:r>
        <w:rPr>
          <w:sz w:val="24"/>
        </w:rPr>
        <w:t>.</w:t>
      </w:r>
      <w:r w:rsidR="0072051E">
        <w:rPr>
          <w:sz w:val="24"/>
        </w:rPr>
        <w:t xml:space="preserve"> </w:t>
      </w:r>
      <w:r>
        <w:rPr>
          <w:sz w:val="24"/>
        </w:rPr>
        <w:t>Through an MOU with the Forest Service on surplus equipment</w:t>
      </w:r>
      <w:r w:rsidR="00B250AD">
        <w:rPr>
          <w:sz w:val="24"/>
        </w:rPr>
        <w:t>,</w:t>
      </w:r>
      <w:r>
        <w:rPr>
          <w:sz w:val="24"/>
        </w:rPr>
        <w:t xml:space="preserve"> the county rural fire departments have obtained numerous pieces of equipment they may otherwise </w:t>
      </w:r>
      <w:r w:rsidR="00B250AD">
        <w:rPr>
          <w:sz w:val="24"/>
        </w:rPr>
        <w:t xml:space="preserve">have </w:t>
      </w:r>
      <w:r>
        <w:rPr>
          <w:sz w:val="24"/>
        </w:rPr>
        <w:t>not acquired.</w:t>
      </w:r>
      <w:r w:rsidR="0072051E">
        <w:rPr>
          <w:sz w:val="24"/>
        </w:rPr>
        <w:t xml:space="preserve"> </w:t>
      </w:r>
      <w:r>
        <w:rPr>
          <w:sz w:val="24"/>
        </w:rPr>
        <w:t>Secondly, the county’s co-op prevention program has higher multi-protection agencies participating in the school and community programs</w:t>
      </w:r>
      <w:r w:rsidR="00B250AD">
        <w:rPr>
          <w:sz w:val="24"/>
        </w:rPr>
        <w:t>. H</w:t>
      </w:r>
      <w:r>
        <w:rPr>
          <w:sz w:val="24"/>
        </w:rPr>
        <w:t xml:space="preserve">owever, the </w:t>
      </w:r>
      <w:r w:rsidR="006030E5">
        <w:rPr>
          <w:sz w:val="24"/>
        </w:rPr>
        <w:t xml:space="preserve">prevention program </w:t>
      </w:r>
      <w:r>
        <w:rPr>
          <w:sz w:val="24"/>
        </w:rPr>
        <w:t xml:space="preserve">lead has recently </w:t>
      </w:r>
      <w:proofErr w:type="gramStart"/>
      <w:r>
        <w:rPr>
          <w:sz w:val="24"/>
        </w:rPr>
        <w:t>retired</w:t>
      </w:r>
      <w:r w:rsidR="00B250AD">
        <w:rPr>
          <w:sz w:val="24"/>
        </w:rPr>
        <w:t>,</w:t>
      </w:r>
      <w:proofErr w:type="gramEnd"/>
      <w:r w:rsidR="00B250AD">
        <w:rPr>
          <w:sz w:val="24"/>
        </w:rPr>
        <w:t xml:space="preserve"> which</w:t>
      </w:r>
      <w:r>
        <w:rPr>
          <w:sz w:val="24"/>
        </w:rPr>
        <w:t xml:space="preserve"> </w:t>
      </w:r>
      <w:r w:rsidR="00D61539">
        <w:rPr>
          <w:sz w:val="24"/>
        </w:rPr>
        <w:t xml:space="preserve">has caused the formation of the Grande Ronde Fire Prevention Association and created </w:t>
      </w:r>
      <w:r w:rsidR="00B250AD">
        <w:rPr>
          <w:sz w:val="24"/>
        </w:rPr>
        <w:t xml:space="preserve">a </w:t>
      </w:r>
      <w:r w:rsidR="00D61539">
        <w:rPr>
          <w:sz w:val="24"/>
        </w:rPr>
        <w:t xml:space="preserve">funding need to maintain the </w:t>
      </w:r>
      <w:r w:rsidR="00B250AD">
        <w:rPr>
          <w:sz w:val="24"/>
        </w:rPr>
        <w:t>c</w:t>
      </w:r>
      <w:r w:rsidR="00D61539">
        <w:rPr>
          <w:sz w:val="24"/>
        </w:rPr>
        <w:t>ounty-wide prevention program</w:t>
      </w:r>
      <w:r>
        <w:rPr>
          <w:sz w:val="24"/>
        </w:rPr>
        <w:t>.</w:t>
      </w:r>
      <w:r w:rsidR="0072051E">
        <w:rPr>
          <w:sz w:val="24"/>
        </w:rPr>
        <w:t xml:space="preserve"> </w:t>
      </w:r>
      <w:r>
        <w:rPr>
          <w:sz w:val="24"/>
        </w:rPr>
        <w:t xml:space="preserve">Third, efforts are being made to increase rural fire department training in wildland fire qualifications to increase </w:t>
      </w:r>
      <w:r w:rsidR="00D61539">
        <w:rPr>
          <w:sz w:val="24"/>
        </w:rPr>
        <w:t>county-wide capacity for utilizing local resources when state and federal resources are stretched</w:t>
      </w:r>
      <w:r>
        <w:rPr>
          <w:sz w:val="24"/>
        </w:rPr>
        <w:t>.</w:t>
      </w:r>
      <w:r w:rsidR="0072051E">
        <w:rPr>
          <w:sz w:val="24"/>
        </w:rPr>
        <w:t xml:space="preserve"> </w:t>
      </w:r>
    </w:p>
    <w:p w14:paraId="03919559" w14:textId="38F62363" w:rsidR="00DA7BAF" w:rsidRDefault="000C0DD4" w:rsidP="00AB7CC0">
      <w:pPr>
        <w:rPr>
          <w:sz w:val="24"/>
        </w:rPr>
      </w:pPr>
      <w:r>
        <w:rPr>
          <w:sz w:val="24"/>
        </w:rPr>
        <w:t xml:space="preserve">Fire organizations </w:t>
      </w:r>
      <w:r w:rsidR="00DF5943">
        <w:rPr>
          <w:sz w:val="24"/>
        </w:rPr>
        <w:t xml:space="preserve">continued </w:t>
      </w:r>
      <w:r w:rsidR="005C27C4">
        <w:rPr>
          <w:sz w:val="24"/>
        </w:rPr>
        <w:t>to build partnerships</w:t>
      </w:r>
      <w:r>
        <w:rPr>
          <w:sz w:val="24"/>
        </w:rPr>
        <w:t xml:space="preserve"> </w:t>
      </w:r>
      <w:r w:rsidR="005C27C4">
        <w:rPr>
          <w:sz w:val="24"/>
        </w:rPr>
        <w:t xml:space="preserve">in an effort to effectively work </w:t>
      </w:r>
      <w:r w:rsidR="00DF5943">
        <w:rPr>
          <w:sz w:val="24"/>
        </w:rPr>
        <w:t>together</w:t>
      </w:r>
      <w:r w:rsidR="00C354B6">
        <w:rPr>
          <w:sz w:val="24"/>
        </w:rPr>
        <w:t xml:space="preserve"> with emphasis on safety, life, and property.</w:t>
      </w:r>
      <w:r w:rsidR="0072051E">
        <w:rPr>
          <w:sz w:val="24"/>
        </w:rPr>
        <w:t xml:space="preserve"> </w:t>
      </w:r>
      <w:r w:rsidR="008C68B7">
        <w:rPr>
          <w:sz w:val="24"/>
        </w:rPr>
        <w:t>Meetings with rural fire departments, cooperators, and members of the public have identified a comprehensive list</w:t>
      </w:r>
      <w:r w:rsidR="00214A73">
        <w:rPr>
          <w:sz w:val="24"/>
        </w:rPr>
        <w:t xml:space="preserve"> </w:t>
      </w:r>
      <w:r w:rsidR="00A52D25">
        <w:rPr>
          <w:sz w:val="24"/>
        </w:rPr>
        <w:t>of issues facing the county in terms of wildland fire</w:t>
      </w:r>
      <w:r w:rsidR="00DF62F8">
        <w:rPr>
          <w:sz w:val="24"/>
        </w:rPr>
        <w:t>.</w:t>
      </w:r>
      <w:r w:rsidR="008C68B7">
        <w:rPr>
          <w:sz w:val="24"/>
        </w:rPr>
        <w:t xml:space="preserve"> </w:t>
      </w:r>
      <w:r w:rsidR="008205B5">
        <w:rPr>
          <w:sz w:val="24"/>
        </w:rPr>
        <w:t xml:space="preserve">Using the list of issues </w:t>
      </w:r>
      <w:r w:rsidR="00385E0D">
        <w:rPr>
          <w:sz w:val="24"/>
        </w:rPr>
        <w:t xml:space="preserve">developed, </w:t>
      </w:r>
      <w:r w:rsidR="008205B5">
        <w:rPr>
          <w:sz w:val="24"/>
        </w:rPr>
        <w:t xml:space="preserve">the CWPP committee </w:t>
      </w:r>
      <w:r w:rsidR="00A52D25">
        <w:rPr>
          <w:sz w:val="24"/>
        </w:rPr>
        <w:t>identified</w:t>
      </w:r>
      <w:r w:rsidR="00DF62F8">
        <w:rPr>
          <w:sz w:val="24"/>
        </w:rPr>
        <w:t xml:space="preserve"> mitigation </w:t>
      </w:r>
      <w:r w:rsidR="00A52D25">
        <w:rPr>
          <w:sz w:val="24"/>
        </w:rPr>
        <w:t xml:space="preserve">measures and action items that </w:t>
      </w:r>
      <w:r w:rsidR="00AF7475">
        <w:rPr>
          <w:sz w:val="24"/>
        </w:rPr>
        <w:t xml:space="preserve">support </w:t>
      </w:r>
      <w:r w:rsidR="00B50C42">
        <w:rPr>
          <w:sz w:val="24"/>
        </w:rPr>
        <w:t>agency</w:t>
      </w:r>
      <w:r w:rsidR="00686E46">
        <w:rPr>
          <w:sz w:val="24"/>
        </w:rPr>
        <w:t xml:space="preserve"> </w:t>
      </w:r>
      <w:r w:rsidR="004E63D5">
        <w:rPr>
          <w:sz w:val="24"/>
        </w:rPr>
        <w:t>guidance</w:t>
      </w:r>
      <w:r w:rsidR="00832AA3">
        <w:rPr>
          <w:sz w:val="24"/>
        </w:rPr>
        <w:t xml:space="preserve"> and expand </w:t>
      </w:r>
      <w:r w:rsidR="006F35DD">
        <w:rPr>
          <w:sz w:val="24"/>
        </w:rPr>
        <w:t>to new innovative</w:t>
      </w:r>
      <w:r w:rsidR="00832AA3">
        <w:rPr>
          <w:sz w:val="24"/>
        </w:rPr>
        <w:t xml:space="preserve"> </w:t>
      </w:r>
      <w:r w:rsidR="006F35DD">
        <w:rPr>
          <w:sz w:val="24"/>
        </w:rPr>
        <w:t xml:space="preserve">ways to achieve the goals.  </w:t>
      </w:r>
    </w:p>
    <w:p w14:paraId="031B2365" w14:textId="135AD7DE" w:rsidR="000C0DD4" w:rsidRDefault="00DA7BAF" w:rsidP="00AB7CC0">
      <w:pPr>
        <w:rPr>
          <w:sz w:val="24"/>
        </w:rPr>
      </w:pPr>
      <w:r>
        <w:rPr>
          <w:sz w:val="24"/>
        </w:rPr>
        <w:t xml:space="preserve">The following </w:t>
      </w:r>
      <w:r w:rsidR="004E5833">
        <w:rPr>
          <w:sz w:val="24"/>
        </w:rPr>
        <w:t xml:space="preserve">tables </w:t>
      </w:r>
      <w:r w:rsidR="00CF4CD7">
        <w:rPr>
          <w:sz w:val="24"/>
        </w:rPr>
        <w:t>address</w:t>
      </w:r>
      <w:r w:rsidR="004E5833">
        <w:rPr>
          <w:sz w:val="24"/>
        </w:rPr>
        <w:t xml:space="preserve"> issues </w:t>
      </w:r>
      <w:r w:rsidR="00CF4CD7">
        <w:rPr>
          <w:sz w:val="24"/>
        </w:rPr>
        <w:t>identified in</w:t>
      </w:r>
      <w:r w:rsidR="004E5833">
        <w:rPr>
          <w:sz w:val="24"/>
        </w:rPr>
        <w:t xml:space="preserve"> Union County</w:t>
      </w:r>
      <w:r w:rsidR="00CF4CD7">
        <w:rPr>
          <w:sz w:val="24"/>
        </w:rPr>
        <w:t xml:space="preserve"> through the collaborative process</w:t>
      </w:r>
      <w:r w:rsidR="004E5833">
        <w:rPr>
          <w:sz w:val="24"/>
        </w:rPr>
        <w:t>.</w:t>
      </w:r>
      <w:r w:rsidR="00C02F47">
        <w:rPr>
          <w:sz w:val="24"/>
        </w:rPr>
        <w:t xml:space="preserve"> </w:t>
      </w:r>
      <w:r w:rsidR="003B449F">
        <w:rPr>
          <w:sz w:val="24"/>
        </w:rPr>
        <w:t xml:space="preserve">The issues mitigation action items were divided </w:t>
      </w:r>
      <w:r w:rsidR="00F160B1">
        <w:rPr>
          <w:sz w:val="24"/>
        </w:rPr>
        <w:t xml:space="preserve">out based </w:t>
      </w:r>
      <w:r w:rsidR="003B449F">
        <w:rPr>
          <w:sz w:val="24"/>
        </w:rPr>
        <w:t>on the</w:t>
      </w:r>
      <w:r w:rsidR="00C02F47">
        <w:rPr>
          <w:sz w:val="24"/>
        </w:rPr>
        <w:t xml:space="preserve"> three key goals </w:t>
      </w:r>
      <w:r w:rsidR="003B449F">
        <w:rPr>
          <w:sz w:val="24"/>
        </w:rPr>
        <w:t>of the CWPP</w:t>
      </w:r>
      <w:r w:rsidR="00F160B1">
        <w:rPr>
          <w:sz w:val="24"/>
        </w:rPr>
        <w:t xml:space="preserve"> - </w:t>
      </w:r>
      <w:r w:rsidR="00C02F47">
        <w:rPr>
          <w:sz w:val="24"/>
        </w:rPr>
        <w:t>Fire Response, Fire-Adapted Communities, and Restore and Maintain Landscapes</w:t>
      </w:r>
      <w:r w:rsidR="00F160B1">
        <w:rPr>
          <w:sz w:val="24"/>
        </w:rPr>
        <w:t>.</w:t>
      </w:r>
      <w:r w:rsidR="0072051E">
        <w:rPr>
          <w:sz w:val="24"/>
        </w:rPr>
        <w:t xml:space="preserve"> </w:t>
      </w:r>
      <w:r w:rsidR="00D40CA4">
        <w:rPr>
          <w:sz w:val="24"/>
        </w:rPr>
        <w:t>Some of the issues</w:t>
      </w:r>
      <w:r w:rsidR="006128FA">
        <w:rPr>
          <w:sz w:val="24"/>
        </w:rPr>
        <w:t xml:space="preserve"> and mitigations could potentially address more than one of the goals, in which case the </w:t>
      </w:r>
      <w:r w:rsidR="00326C8E">
        <w:rPr>
          <w:sz w:val="24"/>
        </w:rPr>
        <w:t>mitigation number</w:t>
      </w:r>
      <w:r w:rsidR="006128FA">
        <w:rPr>
          <w:sz w:val="24"/>
        </w:rPr>
        <w:t xml:space="preserve"> </w:t>
      </w:r>
      <w:r w:rsidR="00FB136B">
        <w:rPr>
          <w:sz w:val="24"/>
        </w:rPr>
        <w:t xml:space="preserve">will be </w:t>
      </w:r>
      <w:r w:rsidR="00326C8E">
        <w:rPr>
          <w:sz w:val="24"/>
        </w:rPr>
        <w:t xml:space="preserve">referenced under the </w:t>
      </w:r>
      <w:r w:rsidR="00D40050">
        <w:rPr>
          <w:sz w:val="24"/>
        </w:rPr>
        <w:t>additional</w:t>
      </w:r>
      <w:r w:rsidR="00326C8E">
        <w:rPr>
          <w:sz w:val="24"/>
        </w:rPr>
        <w:t xml:space="preserve"> goal.</w:t>
      </w:r>
      <w:r w:rsidR="0072051E">
        <w:rPr>
          <w:sz w:val="24"/>
        </w:rPr>
        <w:t xml:space="preserve"> </w:t>
      </w:r>
    </w:p>
    <w:p w14:paraId="432985AD" w14:textId="77777777" w:rsidR="00951D48" w:rsidRDefault="00951D48" w:rsidP="00A45C7E"/>
    <w:p w14:paraId="2AFA093B" w14:textId="77777777" w:rsidR="00812150" w:rsidRDefault="00812150" w:rsidP="00A45C7E"/>
    <w:p w14:paraId="345AB976" w14:textId="77777777" w:rsidR="005959DE" w:rsidRDefault="005959DE" w:rsidP="00A325BD">
      <w:pPr>
        <w:rPr>
          <w:sz w:val="28"/>
          <w:szCs w:val="28"/>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5959DE" w14:paraId="77B2F847" w14:textId="77777777" w:rsidTr="00822616">
        <w:trPr>
          <w:trHeight w:val="512"/>
        </w:trPr>
        <w:tc>
          <w:tcPr>
            <w:tcW w:w="1768" w:type="dxa"/>
            <w:shd w:val="clear" w:color="auto" w:fill="B8CCE4" w:themeFill="accent1" w:themeFillTint="66"/>
          </w:tcPr>
          <w:p w14:paraId="1789B757" w14:textId="77777777" w:rsidR="005959DE" w:rsidRPr="002704D5" w:rsidRDefault="005959DE" w:rsidP="00822616">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194B456C" w14:textId="7B4B4276" w:rsidR="005959DE" w:rsidRPr="002704D5" w:rsidRDefault="005959D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There is no thorough assessment of all county structures and residence</w:t>
            </w:r>
            <w:r w:rsidR="00967DC8">
              <w:rPr>
                <w:rFonts w:ascii="Times New Roman" w:hAnsi="Times New Roman" w:cs="Times New Roman"/>
                <w:sz w:val="20"/>
                <w:szCs w:val="20"/>
              </w:rPr>
              <w:t>s</w:t>
            </w:r>
            <w:r>
              <w:rPr>
                <w:rFonts w:ascii="Times New Roman" w:hAnsi="Times New Roman" w:cs="Times New Roman"/>
                <w:sz w:val="20"/>
                <w:szCs w:val="20"/>
              </w:rPr>
              <w:t>. Current data is not up to date.</w:t>
            </w:r>
            <w:r w:rsidR="0072051E">
              <w:rPr>
                <w:rFonts w:ascii="Times New Roman" w:hAnsi="Times New Roman" w:cs="Times New Roman"/>
                <w:sz w:val="20"/>
                <w:szCs w:val="20"/>
              </w:rPr>
              <w:t xml:space="preserve"> </w:t>
            </w:r>
          </w:p>
        </w:tc>
      </w:tr>
      <w:tr w:rsidR="005959DE" w14:paraId="2B462A65" w14:textId="77777777" w:rsidTr="00822616">
        <w:trPr>
          <w:trHeight w:val="557"/>
        </w:trPr>
        <w:tc>
          <w:tcPr>
            <w:tcW w:w="1768" w:type="dxa"/>
            <w:shd w:val="clear" w:color="auto" w:fill="B8CCE4" w:themeFill="accent1" w:themeFillTint="66"/>
          </w:tcPr>
          <w:p w14:paraId="27EBB6E7" w14:textId="77777777" w:rsidR="005959DE" w:rsidRPr="00D75E30" w:rsidRDefault="005959DE" w:rsidP="00916020">
            <w:pPr>
              <w:spacing w:after="0" w:line="240" w:lineRule="auto"/>
              <w:rPr>
                <w:rFonts w:ascii="Times New Roman" w:hAnsi="Times New Roman" w:cs="Times New Roman"/>
                <w:b/>
                <w:bCs/>
                <w:i/>
                <w:iCs/>
                <w:sz w:val="20"/>
                <w:szCs w:val="20"/>
              </w:rPr>
            </w:pPr>
            <w:r w:rsidRPr="00D75E30">
              <w:rPr>
                <w:rFonts w:ascii="Times New Roman" w:hAnsi="Times New Roman" w:cs="Times New Roman"/>
                <w:b/>
                <w:sz w:val="20"/>
                <w:szCs w:val="20"/>
              </w:rPr>
              <w:t xml:space="preserve">Mitigation # </w:t>
            </w:r>
            <w:r>
              <w:rPr>
                <w:rFonts w:ascii="Times New Roman" w:hAnsi="Times New Roman" w:cs="Times New Roman"/>
                <w:b/>
                <w:sz w:val="20"/>
                <w:szCs w:val="20"/>
              </w:rPr>
              <w:t>1</w:t>
            </w:r>
          </w:p>
        </w:tc>
        <w:tc>
          <w:tcPr>
            <w:tcW w:w="7650" w:type="dxa"/>
            <w:shd w:val="clear" w:color="auto" w:fill="B8CCE4" w:themeFill="accent1" w:themeFillTint="66"/>
            <w:vAlign w:val="center"/>
          </w:tcPr>
          <w:p w14:paraId="18D4802E" w14:textId="1141A208" w:rsidR="005959DE" w:rsidRPr="004F1683" w:rsidRDefault="005959DE" w:rsidP="00154E95">
            <w:pPr>
              <w:spacing w:after="0" w:line="240" w:lineRule="auto"/>
              <w:rPr>
                <w:rFonts w:ascii="Times New Roman" w:hAnsi="Times New Roman" w:cs="Times New Roman"/>
                <w:b/>
              </w:rPr>
            </w:pPr>
            <w:r w:rsidRPr="004F1683">
              <w:rPr>
                <w:rFonts w:ascii="Times New Roman" w:hAnsi="Times New Roman" w:cs="Times New Roman"/>
                <w:b/>
              </w:rPr>
              <w:t>Develop a complete assessment of all structures within Union County.</w:t>
            </w:r>
            <w:r w:rsidR="0072051E">
              <w:rPr>
                <w:rFonts w:ascii="Times New Roman" w:hAnsi="Times New Roman" w:cs="Times New Roman"/>
                <w:b/>
              </w:rPr>
              <w:t xml:space="preserve"> </w:t>
            </w:r>
          </w:p>
        </w:tc>
      </w:tr>
      <w:tr w:rsidR="005959DE" w14:paraId="556A9B82" w14:textId="77777777" w:rsidTr="00822616">
        <w:trPr>
          <w:trHeight w:val="2150"/>
        </w:trPr>
        <w:tc>
          <w:tcPr>
            <w:tcW w:w="1768" w:type="dxa"/>
            <w:shd w:val="clear" w:color="auto" w:fill="B8CCE4" w:themeFill="accent1" w:themeFillTint="66"/>
          </w:tcPr>
          <w:p w14:paraId="3DD53BAF" w14:textId="77777777" w:rsidR="005959DE" w:rsidRPr="008A7FEE" w:rsidRDefault="005959DE">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385F7DFE" w14:textId="77777777" w:rsidR="005959DE" w:rsidRPr="002704D5" w:rsidRDefault="005959DE" w:rsidP="00916020">
            <w:pPr>
              <w:spacing w:after="0" w:line="240" w:lineRule="auto"/>
              <w:rPr>
                <w:rFonts w:ascii="Times New Roman" w:hAnsi="Times New Roman" w:cs="Times New Roman"/>
                <w:b/>
                <w:bCs/>
                <w:i/>
                <w:iCs/>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427155CF" w14:textId="72A9D303"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Systematically visit all known residence</w:t>
            </w:r>
            <w:r w:rsidR="00B250AD">
              <w:rPr>
                <w:rFonts w:ascii="Times New Roman" w:hAnsi="Times New Roman"/>
                <w:sz w:val="20"/>
                <w:szCs w:val="20"/>
              </w:rPr>
              <w:t>s</w:t>
            </w:r>
            <w:r>
              <w:rPr>
                <w:rFonts w:ascii="Times New Roman" w:hAnsi="Times New Roman"/>
                <w:sz w:val="20"/>
                <w:szCs w:val="20"/>
              </w:rPr>
              <w:t xml:space="preserve"> in the county through an integrated agency assessment.</w:t>
            </w:r>
          </w:p>
          <w:p w14:paraId="10F5CC8E" w14:textId="1DF1B572"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 xml:space="preserve">Dovetail onto INTERRA </w:t>
            </w:r>
          </w:p>
          <w:p w14:paraId="40B51BB5" w14:textId="77777777"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Design system to input data accumulated for easy GIS access.</w:t>
            </w:r>
          </w:p>
          <w:p w14:paraId="7EF4CA76" w14:textId="77777777"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 xml:space="preserve">Establish reporting system of new residences within the county through tax lot information. </w:t>
            </w:r>
          </w:p>
          <w:p w14:paraId="10081DA9" w14:textId="1172CFEA"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Collaboratively develop critical information needs of residen</w:t>
            </w:r>
            <w:r w:rsidR="00B250AD">
              <w:rPr>
                <w:rFonts w:ascii="Times New Roman" w:hAnsi="Times New Roman"/>
                <w:sz w:val="20"/>
                <w:szCs w:val="20"/>
              </w:rPr>
              <w:t>ts</w:t>
            </w:r>
            <w:r>
              <w:rPr>
                <w:rFonts w:ascii="Times New Roman" w:hAnsi="Times New Roman"/>
                <w:sz w:val="20"/>
                <w:szCs w:val="20"/>
              </w:rPr>
              <w:t xml:space="preserve"> to aid in fire response and protection.</w:t>
            </w:r>
            <w:r w:rsidR="0072051E">
              <w:rPr>
                <w:rFonts w:ascii="Times New Roman" w:hAnsi="Times New Roman"/>
                <w:sz w:val="20"/>
                <w:szCs w:val="20"/>
              </w:rPr>
              <w:t xml:space="preserve"> </w:t>
            </w:r>
          </w:p>
          <w:p w14:paraId="22669B90" w14:textId="77777777" w:rsidR="005959DE" w:rsidRPr="00B73983"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Link structure information to the NE Oregon Natural Hazard Mitigation Plan 2014.</w:t>
            </w:r>
          </w:p>
        </w:tc>
      </w:tr>
      <w:tr w:rsidR="005959DE" w14:paraId="503C5D1E" w14:textId="77777777" w:rsidTr="00822616">
        <w:trPr>
          <w:trHeight w:val="1439"/>
        </w:trPr>
        <w:tc>
          <w:tcPr>
            <w:tcW w:w="1768" w:type="dxa"/>
          </w:tcPr>
          <w:p w14:paraId="75DCACE7" w14:textId="1497473C" w:rsidR="005959DE" w:rsidRPr="002704D5" w:rsidRDefault="005959DE" w:rsidP="00916020">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Rational</w:t>
            </w:r>
            <w:r w:rsidR="00F23380">
              <w:rPr>
                <w:rFonts w:ascii="Times New Roman" w:hAnsi="Times New Roman" w:cs="Times New Roman"/>
                <w:sz w:val="20"/>
                <w:szCs w:val="20"/>
              </w:rPr>
              <w:t>e</w:t>
            </w:r>
          </w:p>
        </w:tc>
        <w:tc>
          <w:tcPr>
            <w:tcW w:w="7650" w:type="dxa"/>
          </w:tcPr>
          <w:p w14:paraId="2DE22297" w14:textId="0F92AF52" w:rsidR="003A0B80" w:rsidRDefault="005959DE" w:rsidP="009356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Union County has a </w:t>
            </w:r>
            <w:r w:rsidR="00935648">
              <w:rPr>
                <w:rFonts w:ascii="Times New Roman" w:hAnsi="Times New Roman" w:cs="Times New Roman"/>
                <w:sz w:val="20"/>
                <w:szCs w:val="20"/>
              </w:rPr>
              <w:t xml:space="preserve">high number of dwellings in wildland urban interface </w:t>
            </w:r>
            <w:r>
              <w:rPr>
                <w:rFonts w:ascii="Times New Roman" w:hAnsi="Times New Roman" w:cs="Times New Roman"/>
                <w:sz w:val="20"/>
                <w:szCs w:val="20"/>
              </w:rPr>
              <w:t xml:space="preserve">that are identified by address only. These </w:t>
            </w:r>
            <w:r w:rsidR="00885D30">
              <w:rPr>
                <w:rFonts w:ascii="Times New Roman" w:hAnsi="Times New Roman" w:cs="Times New Roman"/>
                <w:sz w:val="20"/>
                <w:szCs w:val="20"/>
              </w:rPr>
              <w:t xml:space="preserve">addresses reflect </w:t>
            </w:r>
            <w:r>
              <w:rPr>
                <w:rFonts w:ascii="Times New Roman" w:hAnsi="Times New Roman" w:cs="Times New Roman"/>
                <w:sz w:val="20"/>
                <w:szCs w:val="20"/>
              </w:rPr>
              <w:t xml:space="preserve">homes </w:t>
            </w:r>
            <w:r w:rsidR="00B250AD">
              <w:rPr>
                <w:rFonts w:ascii="Times New Roman" w:hAnsi="Times New Roman" w:cs="Times New Roman"/>
                <w:sz w:val="20"/>
                <w:szCs w:val="20"/>
              </w:rPr>
              <w:t xml:space="preserve">with </w:t>
            </w:r>
            <w:r>
              <w:rPr>
                <w:rFonts w:ascii="Times New Roman" w:hAnsi="Times New Roman" w:cs="Times New Roman"/>
                <w:sz w:val="20"/>
                <w:szCs w:val="20"/>
              </w:rPr>
              <w:t>long driveways and are not indicative of actual home location.</w:t>
            </w:r>
            <w:r w:rsidR="0072051E">
              <w:rPr>
                <w:rFonts w:ascii="Times New Roman" w:hAnsi="Times New Roman" w:cs="Times New Roman"/>
                <w:sz w:val="20"/>
                <w:szCs w:val="20"/>
              </w:rPr>
              <w:t xml:space="preserve"> </w:t>
            </w:r>
          </w:p>
          <w:p w14:paraId="5755BA52" w14:textId="1E6B6B87" w:rsidR="005959DE" w:rsidRDefault="005959DE" w:rsidP="009356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is need for a comprehensive structure map and </w:t>
            </w:r>
            <w:r w:rsidR="00B250AD">
              <w:rPr>
                <w:rFonts w:ascii="Times New Roman" w:hAnsi="Times New Roman" w:cs="Times New Roman"/>
                <w:sz w:val="20"/>
                <w:szCs w:val="20"/>
              </w:rPr>
              <w:t xml:space="preserve">a </w:t>
            </w:r>
            <w:r>
              <w:rPr>
                <w:rFonts w:ascii="Times New Roman" w:hAnsi="Times New Roman" w:cs="Times New Roman"/>
                <w:sz w:val="20"/>
                <w:szCs w:val="20"/>
              </w:rPr>
              <w:t>plan to provide fire managers and homeowners key focus points for fire mitigation and provide fire response agencies with specific locations of actual structures vers</w:t>
            </w:r>
            <w:r w:rsidR="00B250AD">
              <w:rPr>
                <w:rFonts w:ascii="Times New Roman" w:hAnsi="Times New Roman" w:cs="Times New Roman"/>
                <w:sz w:val="20"/>
                <w:szCs w:val="20"/>
              </w:rPr>
              <w:t>us</w:t>
            </w:r>
            <w:r>
              <w:rPr>
                <w:rFonts w:ascii="Times New Roman" w:hAnsi="Times New Roman" w:cs="Times New Roman"/>
                <w:sz w:val="20"/>
                <w:szCs w:val="20"/>
              </w:rPr>
              <w:t xml:space="preserve"> street address. </w:t>
            </w:r>
          </w:p>
          <w:p w14:paraId="0ED9AFDD" w14:textId="77777777" w:rsidR="007F752B" w:rsidRPr="002704D5" w:rsidRDefault="007F752B" w:rsidP="009356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CWS stresses the importance of pursuant of building </w:t>
            </w:r>
            <w:r w:rsidR="00EA38FF">
              <w:rPr>
                <w:rFonts w:ascii="Times New Roman" w:hAnsi="Times New Roman" w:cs="Times New Roman"/>
                <w:sz w:val="20"/>
                <w:szCs w:val="20"/>
              </w:rPr>
              <w:t>and</w:t>
            </w:r>
            <w:r>
              <w:rPr>
                <w:rFonts w:ascii="Times New Roman" w:hAnsi="Times New Roman" w:cs="Times New Roman"/>
                <w:sz w:val="20"/>
                <w:szCs w:val="20"/>
              </w:rPr>
              <w:t xml:space="preserve"> zoning codes/</w:t>
            </w:r>
            <w:r w:rsidR="00EA38FF">
              <w:rPr>
                <w:rFonts w:ascii="Times New Roman" w:hAnsi="Times New Roman" w:cs="Times New Roman"/>
                <w:sz w:val="20"/>
                <w:szCs w:val="20"/>
              </w:rPr>
              <w:t>ordinances</w:t>
            </w:r>
            <w:r>
              <w:rPr>
                <w:rFonts w:ascii="Times New Roman" w:hAnsi="Times New Roman" w:cs="Times New Roman"/>
                <w:sz w:val="20"/>
                <w:szCs w:val="20"/>
              </w:rPr>
              <w:t xml:space="preserve"> that mitigate fire risk to protect life and property. </w:t>
            </w:r>
          </w:p>
        </w:tc>
      </w:tr>
      <w:tr w:rsidR="005959DE" w14:paraId="0BF7376A" w14:textId="77777777" w:rsidTr="00822616">
        <w:trPr>
          <w:trHeight w:val="727"/>
        </w:trPr>
        <w:tc>
          <w:tcPr>
            <w:tcW w:w="1768" w:type="dxa"/>
          </w:tcPr>
          <w:p w14:paraId="36CD2BB4" w14:textId="77777777" w:rsidR="005959DE" w:rsidRPr="002704D5" w:rsidRDefault="005959DE" w:rsidP="00500E95">
            <w:pPr>
              <w:spacing w:after="0" w:line="240" w:lineRule="auto"/>
              <w:ind w:left="-32"/>
              <w:rPr>
                <w:rFonts w:ascii="Times New Roman" w:hAnsi="Times New Roman" w:cs="Times New Roman"/>
                <w:b/>
                <w:bCs/>
                <w:i/>
                <w:iCs/>
                <w:sz w:val="20"/>
                <w:szCs w:val="20"/>
              </w:rPr>
            </w:pPr>
            <w:r w:rsidRPr="002704D5">
              <w:rPr>
                <w:rFonts w:ascii="Times New Roman" w:hAnsi="Times New Roman" w:cs="Times New Roman"/>
                <w:sz w:val="20"/>
                <w:szCs w:val="20"/>
              </w:rPr>
              <w:t xml:space="preserve">Desired Condition </w:t>
            </w:r>
          </w:p>
        </w:tc>
        <w:tc>
          <w:tcPr>
            <w:tcW w:w="7650" w:type="dxa"/>
          </w:tcPr>
          <w:p w14:paraId="78127021" w14:textId="1A08E80C" w:rsidR="005959DE" w:rsidRDefault="005959D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A database and mapping system that can be periodically updated through the county tax assessor</w:t>
            </w:r>
            <w:r w:rsidR="003A0B80">
              <w:rPr>
                <w:rFonts w:ascii="Times New Roman" w:hAnsi="Times New Roman" w:cs="Times New Roman"/>
                <w:sz w:val="20"/>
                <w:szCs w:val="20"/>
              </w:rPr>
              <w:t>’</w:t>
            </w:r>
            <w:r>
              <w:rPr>
                <w:rFonts w:ascii="Times New Roman" w:hAnsi="Times New Roman" w:cs="Times New Roman"/>
                <w:sz w:val="20"/>
                <w:szCs w:val="20"/>
              </w:rPr>
              <w:t xml:space="preserve">s information. </w:t>
            </w:r>
          </w:p>
          <w:p w14:paraId="766496B9" w14:textId="77777777" w:rsidR="003A0B80" w:rsidRPr="002704D5" w:rsidRDefault="007B6808" w:rsidP="003055A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Updated current </w:t>
            </w:r>
            <w:r w:rsidR="003A0B80">
              <w:rPr>
                <w:rFonts w:ascii="Times New Roman" w:hAnsi="Times New Roman" w:cs="Times New Roman"/>
                <w:sz w:val="20"/>
                <w:szCs w:val="20"/>
              </w:rPr>
              <w:t xml:space="preserve">home locations and conditions </w:t>
            </w:r>
            <w:r w:rsidR="001579C6">
              <w:rPr>
                <w:rFonts w:ascii="Times New Roman" w:hAnsi="Times New Roman" w:cs="Times New Roman"/>
                <w:sz w:val="20"/>
                <w:szCs w:val="20"/>
              </w:rPr>
              <w:t>that</w:t>
            </w:r>
            <w:r>
              <w:rPr>
                <w:rFonts w:ascii="Times New Roman" w:hAnsi="Times New Roman" w:cs="Times New Roman"/>
                <w:sz w:val="20"/>
                <w:szCs w:val="20"/>
              </w:rPr>
              <w:t xml:space="preserve"> provide accurate</w:t>
            </w:r>
            <w:r w:rsidR="00FC00B6">
              <w:rPr>
                <w:rFonts w:ascii="Times New Roman" w:hAnsi="Times New Roman" w:cs="Times New Roman"/>
                <w:sz w:val="20"/>
                <w:szCs w:val="20"/>
              </w:rPr>
              <w:t xml:space="preserve"> information to assist resources during </w:t>
            </w:r>
            <w:r w:rsidR="001579C6">
              <w:rPr>
                <w:rFonts w:ascii="Times New Roman" w:hAnsi="Times New Roman" w:cs="Times New Roman"/>
                <w:sz w:val="20"/>
                <w:szCs w:val="20"/>
              </w:rPr>
              <w:t>wildfire response</w:t>
            </w:r>
            <w:r w:rsidR="00FC00B6">
              <w:rPr>
                <w:rFonts w:ascii="Times New Roman" w:hAnsi="Times New Roman" w:cs="Times New Roman"/>
                <w:sz w:val="20"/>
                <w:szCs w:val="20"/>
              </w:rPr>
              <w:t>.</w:t>
            </w:r>
            <w:r w:rsidR="001579C6">
              <w:rPr>
                <w:rFonts w:ascii="Times New Roman" w:hAnsi="Times New Roman" w:cs="Times New Roman"/>
                <w:sz w:val="20"/>
                <w:szCs w:val="20"/>
              </w:rPr>
              <w:t xml:space="preserve"> </w:t>
            </w:r>
          </w:p>
        </w:tc>
      </w:tr>
      <w:tr w:rsidR="005959DE" w14:paraId="761BE644" w14:textId="77777777" w:rsidTr="00822616">
        <w:trPr>
          <w:trHeight w:val="2141"/>
        </w:trPr>
        <w:tc>
          <w:tcPr>
            <w:tcW w:w="1768" w:type="dxa"/>
          </w:tcPr>
          <w:p w14:paraId="261588E5" w14:textId="690F0EFA" w:rsidR="005959DE" w:rsidRPr="002704D5" w:rsidRDefault="005959DE" w:rsidP="00500E95">
            <w:pPr>
              <w:spacing w:after="0" w:line="240" w:lineRule="auto"/>
              <w:rPr>
                <w:rFonts w:ascii="Times New Roman" w:hAnsi="Times New Roman" w:cs="Times New Roman"/>
                <w:b/>
                <w:bCs/>
                <w:i/>
                <w:iCs/>
                <w:sz w:val="20"/>
                <w:szCs w:val="20"/>
              </w:rPr>
            </w:pPr>
            <w:r>
              <w:rPr>
                <w:rFonts w:ascii="Times New Roman" w:hAnsi="Times New Roman" w:cs="Times New Roman"/>
                <w:sz w:val="20"/>
                <w:szCs w:val="20"/>
              </w:rPr>
              <w:t>How to implement and apply</w:t>
            </w:r>
            <w:r w:rsidR="00153C7F">
              <w:rPr>
                <w:rFonts w:ascii="Times New Roman" w:hAnsi="Times New Roman" w:cs="Times New Roman"/>
                <w:sz w:val="20"/>
                <w:szCs w:val="20"/>
              </w:rPr>
              <w:t xml:space="preserve"> </w:t>
            </w:r>
            <w:r>
              <w:rPr>
                <w:rFonts w:ascii="Times New Roman" w:hAnsi="Times New Roman" w:cs="Times New Roman"/>
                <w:sz w:val="20"/>
                <w:szCs w:val="20"/>
              </w:rPr>
              <w:t>c</w:t>
            </w:r>
            <w:r w:rsidRPr="002704D5">
              <w:rPr>
                <w:rFonts w:ascii="Times New Roman" w:hAnsi="Times New Roman" w:cs="Times New Roman"/>
                <w:sz w:val="20"/>
                <w:szCs w:val="20"/>
              </w:rPr>
              <w:t>oncepts</w:t>
            </w:r>
          </w:p>
        </w:tc>
        <w:tc>
          <w:tcPr>
            <w:tcW w:w="7650" w:type="dxa"/>
          </w:tcPr>
          <w:p w14:paraId="23317330" w14:textId="77777777" w:rsidR="005959DE" w:rsidRDefault="00984400"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Develop c</w:t>
            </w:r>
            <w:r w:rsidR="00FC00B6">
              <w:rPr>
                <w:rFonts w:ascii="Times New Roman" w:hAnsi="Times New Roman"/>
                <w:sz w:val="20"/>
                <w:szCs w:val="20"/>
              </w:rPr>
              <w:t>onduit to</w:t>
            </w:r>
            <w:r w:rsidR="005959DE">
              <w:rPr>
                <w:rFonts w:ascii="Times New Roman" w:hAnsi="Times New Roman"/>
                <w:sz w:val="20"/>
                <w:szCs w:val="20"/>
              </w:rPr>
              <w:t xml:space="preserve"> pass information off to non-local protection resources and management teams.</w:t>
            </w:r>
          </w:p>
          <w:p w14:paraId="3B1CC28B" w14:textId="77777777" w:rsidR="00984400" w:rsidRDefault="00984400"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Develop </w:t>
            </w:r>
            <w:r w:rsidR="008A4AC3">
              <w:rPr>
                <w:rFonts w:ascii="Times New Roman" w:hAnsi="Times New Roman"/>
                <w:sz w:val="20"/>
                <w:szCs w:val="20"/>
              </w:rPr>
              <w:t>funding for a</w:t>
            </w:r>
            <w:r>
              <w:rPr>
                <w:rFonts w:ascii="Times New Roman" w:hAnsi="Times New Roman"/>
                <w:sz w:val="20"/>
                <w:szCs w:val="20"/>
              </w:rPr>
              <w:t xml:space="preserve"> position </w:t>
            </w:r>
            <w:r w:rsidR="008A4AC3">
              <w:rPr>
                <w:rFonts w:ascii="Times New Roman" w:hAnsi="Times New Roman"/>
                <w:sz w:val="20"/>
                <w:szCs w:val="20"/>
              </w:rPr>
              <w:t>that can</w:t>
            </w:r>
            <w:r>
              <w:rPr>
                <w:rFonts w:ascii="Times New Roman" w:hAnsi="Times New Roman"/>
                <w:sz w:val="20"/>
                <w:szCs w:val="20"/>
              </w:rPr>
              <w:t xml:space="preserve"> </w:t>
            </w:r>
            <w:r w:rsidR="008A4AC3">
              <w:rPr>
                <w:rFonts w:ascii="Times New Roman" w:hAnsi="Times New Roman"/>
                <w:sz w:val="20"/>
                <w:szCs w:val="20"/>
              </w:rPr>
              <w:t>input and maintain data.</w:t>
            </w:r>
          </w:p>
          <w:p w14:paraId="59601A9F" w14:textId="01BE6BE9" w:rsidR="005959DE" w:rsidRDefault="0016293C"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Design distribution channels for </w:t>
            </w:r>
            <w:r w:rsidR="005959DE">
              <w:rPr>
                <w:rFonts w:ascii="Times New Roman" w:hAnsi="Times New Roman"/>
                <w:sz w:val="20"/>
                <w:szCs w:val="20"/>
              </w:rPr>
              <w:t xml:space="preserve">fire response personnel with current </w:t>
            </w:r>
            <w:r w:rsidR="00153C7F">
              <w:rPr>
                <w:rFonts w:ascii="Times New Roman" w:hAnsi="Times New Roman"/>
                <w:sz w:val="20"/>
                <w:szCs w:val="20"/>
              </w:rPr>
              <w:t xml:space="preserve">information </w:t>
            </w:r>
            <w:r w:rsidR="005959DE">
              <w:rPr>
                <w:rFonts w:ascii="Times New Roman" w:hAnsi="Times New Roman"/>
                <w:sz w:val="20"/>
                <w:szCs w:val="20"/>
              </w:rPr>
              <w:t>regarding structures in the area.</w:t>
            </w:r>
          </w:p>
          <w:p w14:paraId="56EA3494" w14:textId="77777777" w:rsidR="005959DE" w:rsidRDefault="005959DE"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Can be linked to evacuation plans for sheriff’s departments for easy home access.</w:t>
            </w:r>
          </w:p>
          <w:p w14:paraId="71F00467" w14:textId="7D214053" w:rsidR="005959DE" w:rsidRDefault="00EE0F64"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D</w:t>
            </w:r>
            <w:r w:rsidR="00946F0C">
              <w:rPr>
                <w:rFonts w:ascii="Times New Roman" w:hAnsi="Times New Roman"/>
                <w:sz w:val="20"/>
                <w:szCs w:val="20"/>
              </w:rPr>
              <w:t xml:space="preserve">esign in new construction </w:t>
            </w:r>
            <w:r w:rsidR="000D6FBE">
              <w:rPr>
                <w:rFonts w:ascii="Times New Roman" w:hAnsi="Times New Roman"/>
                <w:sz w:val="20"/>
                <w:szCs w:val="20"/>
              </w:rPr>
              <w:t>ordinances and statutes</w:t>
            </w:r>
            <w:r>
              <w:rPr>
                <w:rFonts w:ascii="Times New Roman" w:hAnsi="Times New Roman"/>
                <w:sz w:val="20"/>
                <w:szCs w:val="20"/>
              </w:rPr>
              <w:t xml:space="preserve"> that </w:t>
            </w:r>
            <w:r w:rsidR="00C26364">
              <w:rPr>
                <w:rFonts w:ascii="Times New Roman" w:hAnsi="Times New Roman"/>
                <w:sz w:val="20"/>
                <w:szCs w:val="20"/>
              </w:rPr>
              <w:t>pertain to new construction and upload of information to database.</w:t>
            </w:r>
            <w:r w:rsidR="0072051E">
              <w:rPr>
                <w:rFonts w:ascii="Times New Roman" w:hAnsi="Times New Roman"/>
                <w:sz w:val="20"/>
                <w:szCs w:val="20"/>
              </w:rPr>
              <w:t xml:space="preserve"> </w:t>
            </w:r>
          </w:p>
          <w:p w14:paraId="1FE5E02D" w14:textId="7FADA689" w:rsidR="005959DE" w:rsidRDefault="00C26364"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Work collaboratively with</w:t>
            </w:r>
            <w:r w:rsidR="005959DE">
              <w:rPr>
                <w:rFonts w:ascii="Times New Roman" w:hAnsi="Times New Roman"/>
                <w:sz w:val="20"/>
                <w:szCs w:val="20"/>
              </w:rPr>
              <w:t xml:space="preserve"> University </w:t>
            </w:r>
            <w:r>
              <w:rPr>
                <w:rFonts w:ascii="Times New Roman" w:hAnsi="Times New Roman"/>
                <w:sz w:val="20"/>
                <w:szCs w:val="20"/>
              </w:rPr>
              <w:t xml:space="preserve">students for </w:t>
            </w:r>
            <w:r w:rsidR="005959DE">
              <w:rPr>
                <w:rFonts w:ascii="Times New Roman" w:hAnsi="Times New Roman"/>
                <w:sz w:val="20"/>
                <w:szCs w:val="20"/>
              </w:rPr>
              <w:t xml:space="preserve">opportunities </w:t>
            </w:r>
            <w:r>
              <w:rPr>
                <w:rFonts w:ascii="Times New Roman" w:hAnsi="Times New Roman"/>
                <w:sz w:val="20"/>
                <w:szCs w:val="20"/>
              </w:rPr>
              <w:t xml:space="preserve">to meet needs of </w:t>
            </w:r>
            <w:r w:rsidR="00554E89">
              <w:rPr>
                <w:rFonts w:ascii="Times New Roman" w:hAnsi="Times New Roman"/>
                <w:sz w:val="20"/>
                <w:szCs w:val="20"/>
              </w:rPr>
              <w:t>education and county.</w:t>
            </w:r>
            <w:r w:rsidR="0072051E">
              <w:rPr>
                <w:rFonts w:ascii="Times New Roman" w:hAnsi="Times New Roman"/>
                <w:sz w:val="20"/>
                <w:szCs w:val="20"/>
              </w:rPr>
              <w:t xml:space="preserve"> </w:t>
            </w:r>
          </w:p>
          <w:p w14:paraId="50D5E275" w14:textId="43DAD5AC" w:rsidR="00030DE1" w:rsidRPr="00E53331" w:rsidRDefault="00030DE1"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Create a county wide “coordinator” position to facilitate data base management and uploading of </w:t>
            </w:r>
            <w:proofErr w:type="gramStart"/>
            <w:r>
              <w:rPr>
                <w:rFonts w:ascii="Times New Roman" w:hAnsi="Times New Roman"/>
                <w:sz w:val="20"/>
                <w:szCs w:val="20"/>
              </w:rPr>
              <w:t>intel</w:t>
            </w:r>
            <w:proofErr w:type="gramEnd"/>
            <w:r>
              <w:rPr>
                <w:rFonts w:ascii="Times New Roman" w:hAnsi="Times New Roman"/>
                <w:sz w:val="20"/>
                <w:szCs w:val="20"/>
              </w:rPr>
              <w:t xml:space="preserve"> as it is acquired.</w:t>
            </w:r>
            <w:r w:rsidR="0072051E">
              <w:rPr>
                <w:rFonts w:ascii="Times New Roman" w:hAnsi="Times New Roman"/>
                <w:sz w:val="20"/>
                <w:szCs w:val="20"/>
              </w:rPr>
              <w:t xml:space="preserve"> </w:t>
            </w:r>
          </w:p>
          <w:p w14:paraId="385D809D" w14:textId="77777777" w:rsidR="00030DE1" w:rsidRPr="00510444" w:rsidRDefault="00030DE1" w:rsidP="00510444">
            <w:pPr>
              <w:spacing w:after="0" w:line="240" w:lineRule="auto"/>
              <w:ind w:left="360"/>
              <w:rPr>
                <w:rFonts w:ascii="Times New Roman" w:hAnsi="Times New Roman"/>
                <w:sz w:val="20"/>
                <w:szCs w:val="20"/>
              </w:rPr>
            </w:pPr>
          </w:p>
        </w:tc>
      </w:tr>
      <w:tr w:rsidR="005959DE" w14:paraId="0A5A6BED" w14:textId="77777777" w:rsidTr="00822616">
        <w:trPr>
          <w:trHeight w:val="845"/>
        </w:trPr>
        <w:tc>
          <w:tcPr>
            <w:tcW w:w="1768" w:type="dxa"/>
          </w:tcPr>
          <w:p w14:paraId="275DB9BD" w14:textId="77777777" w:rsidR="005959DE" w:rsidRPr="002704D5" w:rsidRDefault="005959DE" w:rsidP="00500E95">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CAR or areas directly in need</w:t>
            </w:r>
          </w:p>
        </w:tc>
        <w:tc>
          <w:tcPr>
            <w:tcW w:w="7650" w:type="dxa"/>
          </w:tcPr>
          <w:p w14:paraId="51AB4507" w14:textId="77777777" w:rsidR="005959DE" w:rsidRDefault="005959D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All CAR and WUIZ</w:t>
            </w:r>
          </w:p>
          <w:p w14:paraId="3283EE51" w14:textId="77777777" w:rsidR="005959DE" w:rsidRPr="002704D5" w:rsidRDefault="005959D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Entire County</w:t>
            </w:r>
          </w:p>
        </w:tc>
      </w:tr>
      <w:tr w:rsidR="005959DE" w14:paraId="597A530D" w14:textId="77777777" w:rsidTr="00822616">
        <w:trPr>
          <w:trHeight w:val="414"/>
        </w:trPr>
        <w:tc>
          <w:tcPr>
            <w:tcW w:w="1768" w:type="dxa"/>
          </w:tcPr>
          <w:p w14:paraId="49EB160C" w14:textId="77777777" w:rsidR="005959DE" w:rsidRPr="002704D5" w:rsidRDefault="005959DE" w:rsidP="00500E95">
            <w:pPr>
              <w:spacing w:after="0" w:line="240" w:lineRule="auto"/>
              <w:ind w:left="-32"/>
              <w:rPr>
                <w:rFonts w:ascii="Times New Roman" w:hAnsi="Times New Roman" w:cs="Times New Roman"/>
                <w:b/>
                <w:bCs/>
                <w:i/>
                <w:iCs/>
                <w:sz w:val="20"/>
                <w:szCs w:val="20"/>
              </w:rPr>
            </w:pPr>
            <w:r>
              <w:rPr>
                <w:rFonts w:ascii="Times New Roman" w:hAnsi="Times New Roman" w:cs="Times New Roman"/>
                <w:sz w:val="20"/>
                <w:szCs w:val="20"/>
              </w:rPr>
              <w:t>Timeline</w:t>
            </w:r>
          </w:p>
        </w:tc>
        <w:tc>
          <w:tcPr>
            <w:tcW w:w="7650" w:type="dxa"/>
          </w:tcPr>
          <w:p w14:paraId="5AB9B7FA" w14:textId="77777777" w:rsidR="005959DE" w:rsidRDefault="00FD1A64"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21D3E80F" w14:textId="77777777" w:rsidR="005959DE" w:rsidRPr="002704D5" w:rsidRDefault="005959DE" w:rsidP="00154E95">
            <w:pPr>
              <w:spacing w:after="0" w:line="240" w:lineRule="auto"/>
              <w:rPr>
                <w:rFonts w:ascii="Times New Roman" w:hAnsi="Times New Roman" w:cs="Times New Roman"/>
                <w:sz w:val="20"/>
                <w:szCs w:val="20"/>
              </w:rPr>
            </w:pPr>
          </w:p>
        </w:tc>
      </w:tr>
      <w:tr w:rsidR="005959DE" w14:paraId="3E5DA716" w14:textId="77777777" w:rsidTr="00822616">
        <w:trPr>
          <w:trHeight w:val="522"/>
        </w:trPr>
        <w:tc>
          <w:tcPr>
            <w:tcW w:w="1768" w:type="dxa"/>
          </w:tcPr>
          <w:p w14:paraId="44D0FE20" w14:textId="77777777" w:rsidR="005959DE" w:rsidRDefault="005959DE" w:rsidP="00500E95">
            <w:pPr>
              <w:spacing w:after="0" w:line="240" w:lineRule="auto"/>
              <w:ind w:left="-32"/>
              <w:rPr>
                <w:rFonts w:ascii="Times New Roman" w:hAnsi="Times New Roman" w:cs="Times New Roman"/>
                <w:b/>
                <w:bCs/>
                <w:i/>
                <w:iCs/>
                <w:sz w:val="20"/>
                <w:szCs w:val="20"/>
              </w:rPr>
            </w:pPr>
            <w:r w:rsidRPr="002704D5">
              <w:rPr>
                <w:rFonts w:ascii="Times New Roman" w:hAnsi="Times New Roman" w:cs="Times New Roman"/>
                <w:sz w:val="20"/>
                <w:szCs w:val="20"/>
              </w:rPr>
              <w:t>Funding Sources</w:t>
            </w:r>
          </w:p>
        </w:tc>
        <w:tc>
          <w:tcPr>
            <w:tcW w:w="7650" w:type="dxa"/>
          </w:tcPr>
          <w:p w14:paraId="4180B64A" w14:textId="77777777" w:rsidR="00554E89" w:rsidRDefault="00554E89" w:rsidP="00154E95">
            <w:pPr>
              <w:spacing w:after="0" w:line="240" w:lineRule="auto"/>
              <w:rPr>
                <w:rFonts w:ascii="Times New Roman" w:hAnsi="Times New Roman" w:cs="Times New Roman"/>
                <w:sz w:val="20"/>
                <w:szCs w:val="20"/>
              </w:rPr>
            </w:pPr>
          </w:p>
          <w:p w14:paraId="01DE0B21" w14:textId="77777777" w:rsidR="00554E89" w:rsidRPr="002704D5" w:rsidRDefault="00554E89" w:rsidP="00154E95">
            <w:pPr>
              <w:spacing w:after="0" w:line="240" w:lineRule="auto"/>
              <w:rPr>
                <w:rFonts w:ascii="Times New Roman" w:hAnsi="Times New Roman" w:cs="Times New Roman"/>
                <w:sz w:val="20"/>
                <w:szCs w:val="20"/>
              </w:rPr>
            </w:pPr>
          </w:p>
        </w:tc>
      </w:tr>
    </w:tbl>
    <w:p w14:paraId="29DFD661" w14:textId="77777777" w:rsidR="005959DE" w:rsidRDefault="005959DE" w:rsidP="00A325BD">
      <w:pPr>
        <w:rPr>
          <w:sz w:val="28"/>
          <w:szCs w:val="28"/>
        </w:rPr>
        <w:sectPr w:rsidR="005959DE" w:rsidSect="00951D48">
          <w:headerReference w:type="default" r:id="rId9"/>
          <w:footerReference w:type="default" r:id="rId10"/>
          <w:pgSz w:w="12240" w:h="15840"/>
          <w:pgMar w:top="1440" w:right="864" w:bottom="1440" w:left="1008" w:header="720" w:footer="720" w:gutter="0"/>
          <w:cols w:space="720"/>
          <w:docGrid w:linePitch="360"/>
        </w:sectPr>
      </w:pPr>
    </w:p>
    <w:p w14:paraId="0B301A7D" w14:textId="77777777" w:rsidR="00857B27" w:rsidRPr="005726A9" w:rsidRDefault="00857B27" w:rsidP="006D585A">
      <w:pPr>
        <w:rPr>
          <w:b/>
          <w:sz w:val="24"/>
          <w:szCs w:val="24"/>
        </w:rPr>
      </w:pPr>
    </w:p>
    <w:tbl>
      <w:tblPr>
        <w:tblW w:w="986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8370"/>
      </w:tblGrid>
      <w:tr w:rsidR="00F203E2" w14:paraId="3935EF26" w14:textId="77777777" w:rsidTr="00500E95">
        <w:trPr>
          <w:trHeight w:val="575"/>
        </w:trPr>
        <w:tc>
          <w:tcPr>
            <w:tcW w:w="1498" w:type="dxa"/>
            <w:shd w:val="clear" w:color="auto" w:fill="B8CCE4" w:themeFill="accent1" w:themeFillTint="66"/>
          </w:tcPr>
          <w:p w14:paraId="4F74D951" w14:textId="77777777" w:rsidR="00F203E2" w:rsidRPr="002704D5" w:rsidRDefault="00B017C1" w:rsidP="00500E95">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Issue</w:t>
            </w:r>
          </w:p>
        </w:tc>
        <w:tc>
          <w:tcPr>
            <w:tcW w:w="8370" w:type="dxa"/>
            <w:shd w:val="clear" w:color="auto" w:fill="B8CCE4" w:themeFill="accent1" w:themeFillTint="66"/>
          </w:tcPr>
          <w:p w14:paraId="50C1E333" w14:textId="754F9AAF" w:rsidR="00B017C1" w:rsidRPr="002704D5" w:rsidRDefault="0063282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No k</w:t>
            </w:r>
            <w:r w:rsidR="00697FF7" w:rsidRPr="002704D5">
              <w:rPr>
                <w:rFonts w:ascii="Times New Roman" w:hAnsi="Times New Roman" w:cs="Times New Roman"/>
                <w:sz w:val="20"/>
                <w:szCs w:val="20"/>
              </w:rPr>
              <w:t>now</w:t>
            </w:r>
            <w:r>
              <w:rPr>
                <w:rFonts w:ascii="Times New Roman" w:hAnsi="Times New Roman" w:cs="Times New Roman"/>
                <w:sz w:val="20"/>
                <w:szCs w:val="20"/>
              </w:rPr>
              <w:t>n</w:t>
            </w:r>
            <w:r w:rsidR="00697FF7" w:rsidRPr="002704D5">
              <w:rPr>
                <w:rFonts w:ascii="Times New Roman" w:hAnsi="Times New Roman" w:cs="Times New Roman"/>
                <w:sz w:val="20"/>
                <w:szCs w:val="20"/>
              </w:rPr>
              <w:t xml:space="preserve"> decision protocol fo</w:t>
            </w:r>
            <w:r w:rsidR="00F56226" w:rsidRPr="002704D5">
              <w:rPr>
                <w:rFonts w:ascii="Times New Roman" w:hAnsi="Times New Roman" w:cs="Times New Roman"/>
                <w:sz w:val="20"/>
                <w:szCs w:val="20"/>
              </w:rPr>
              <w:t xml:space="preserve">r identifying when to evacuate </w:t>
            </w:r>
            <w:r w:rsidR="00967DC8">
              <w:rPr>
                <w:rFonts w:ascii="Times New Roman" w:hAnsi="Times New Roman" w:cs="Times New Roman"/>
                <w:sz w:val="20"/>
                <w:szCs w:val="20"/>
              </w:rPr>
              <w:t>residents</w:t>
            </w:r>
            <w:r w:rsidR="00F56226" w:rsidRPr="002704D5">
              <w:rPr>
                <w:rFonts w:ascii="Times New Roman" w:hAnsi="Times New Roman" w:cs="Times New Roman"/>
                <w:sz w:val="20"/>
                <w:szCs w:val="20"/>
              </w:rPr>
              <w:t xml:space="preserve"> and activate conflagration act</w:t>
            </w:r>
            <w:r w:rsidR="00114F65" w:rsidRPr="002704D5">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B017C1" w14:paraId="2EA8759C" w14:textId="77777777" w:rsidTr="00621C92">
        <w:trPr>
          <w:trHeight w:val="584"/>
        </w:trPr>
        <w:tc>
          <w:tcPr>
            <w:tcW w:w="1498" w:type="dxa"/>
            <w:shd w:val="clear" w:color="auto" w:fill="B8CCE4" w:themeFill="accent1" w:themeFillTint="66"/>
          </w:tcPr>
          <w:p w14:paraId="6524538D" w14:textId="77777777" w:rsidR="00B017C1" w:rsidRPr="006602C9" w:rsidRDefault="00114F65" w:rsidP="00500E95">
            <w:pPr>
              <w:spacing w:after="0" w:line="240" w:lineRule="auto"/>
              <w:rPr>
                <w:rFonts w:ascii="Times New Roman" w:hAnsi="Times New Roman" w:cs="Times New Roman"/>
                <w:b/>
                <w:bCs/>
                <w:i/>
                <w:iCs/>
                <w:sz w:val="20"/>
                <w:szCs w:val="20"/>
              </w:rPr>
            </w:pPr>
            <w:r w:rsidRPr="006602C9">
              <w:rPr>
                <w:rFonts w:ascii="Times New Roman" w:hAnsi="Times New Roman" w:cs="Times New Roman"/>
                <w:b/>
                <w:sz w:val="20"/>
                <w:szCs w:val="20"/>
              </w:rPr>
              <w:t>Mitigation</w:t>
            </w:r>
            <w:r w:rsidR="00853590">
              <w:rPr>
                <w:rFonts w:ascii="Times New Roman" w:hAnsi="Times New Roman" w:cs="Times New Roman"/>
                <w:b/>
                <w:sz w:val="20"/>
                <w:szCs w:val="20"/>
              </w:rPr>
              <w:t xml:space="preserve"> # </w:t>
            </w:r>
            <w:r w:rsidR="005959DE">
              <w:rPr>
                <w:rFonts w:ascii="Times New Roman" w:hAnsi="Times New Roman" w:cs="Times New Roman"/>
                <w:b/>
                <w:sz w:val="20"/>
                <w:szCs w:val="20"/>
              </w:rPr>
              <w:t>2</w:t>
            </w:r>
          </w:p>
        </w:tc>
        <w:tc>
          <w:tcPr>
            <w:tcW w:w="8370" w:type="dxa"/>
            <w:shd w:val="clear" w:color="auto" w:fill="B8CCE4" w:themeFill="accent1" w:themeFillTint="66"/>
          </w:tcPr>
          <w:p w14:paraId="3DA644C1" w14:textId="0E7D20CA" w:rsidR="00114F65" w:rsidRPr="004F1683" w:rsidRDefault="00B9239C" w:rsidP="00D61539">
            <w:pPr>
              <w:spacing w:after="0" w:line="240" w:lineRule="auto"/>
              <w:rPr>
                <w:rFonts w:ascii="Times New Roman" w:hAnsi="Times New Roman" w:cs="Times New Roman"/>
                <w:b/>
              </w:rPr>
            </w:pPr>
            <w:r w:rsidRPr="004F1683">
              <w:rPr>
                <w:rFonts w:ascii="Times New Roman" w:hAnsi="Times New Roman" w:cs="Times New Roman"/>
                <w:b/>
              </w:rPr>
              <w:t>Design a</w:t>
            </w:r>
            <w:r w:rsidR="00FB1871" w:rsidRPr="004F1683">
              <w:rPr>
                <w:rFonts w:ascii="Times New Roman" w:hAnsi="Times New Roman" w:cs="Times New Roman"/>
                <w:b/>
              </w:rPr>
              <w:t xml:space="preserve"> </w:t>
            </w:r>
            <w:r w:rsidR="007C2752" w:rsidRPr="004F1683">
              <w:rPr>
                <w:rFonts w:ascii="Times New Roman" w:hAnsi="Times New Roman" w:cs="Times New Roman"/>
                <w:b/>
              </w:rPr>
              <w:t>county wide pre-fire suppression</w:t>
            </w:r>
            <w:r w:rsidR="006B1E4E" w:rsidRPr="004F1683">
              <w:rPr>
                <w:rFonts w:ascii="Times New Roman" w:hAnsi="Times New Roman" w:cs="Times New Roman"/>
                <w:b/>
              </w:rPr>
              <w:t xml:space="preserve"> plan that includes a</w:t>
            </w:r>
            <w:r w:rsidR="00FA1C23">
              <w:rPr>
                <w:rFonts w:ascii="Times New Roman" w:hAnsi="Times New Roman" w:cs="Times New Roman"/>
                <w:b/>
              </w:rPr>
              <w:t xml:space="preserve">n </w:t>
            </w:r>
            <w:r w:rsidR="00FB1871" w:rsidRPr="004F1683">
              <w:rPr>
                <w:rFonts w:ascii="Times New Roman" w:hAnsi="Times New Roman" w:cs="Times New Roman"/>
                <w:b/>
              </w:rPr>
              <w:t>evacuation plan</w:t>
            </w:r>
            <w:r w:rsidR="00967DC8">
              <w:rPr>
                <w:rFonts w:ascii="Times New Roman" w:hAnsi="Times New Roman" w:cs="Times New Roman"/>
                <w:b/>
              </w:rPr>
              <w:t>,</w:t>
            </w:r>
            <w:r w:rsidR="00114F65" w:rsidRPr="004F1683">
              <w:rPr>
                <w:rFonts w:ascii="Times New Roman" w:hAnsi="Times New Roman" w:cs="Times New Roman"/>
                <w:b/>
              </w:rPr>
              <w:t xml:space="preserve"> trigger points/management decision points for evacuation orders</w:t>
            </w:r>
            <w:r w:rsidR="00FA1C23">
              <w:rPr>
                <w:rFonts w:ascii="Times New Roman" w:hAnsi="Times New Roman" w:cs="Times New Roman"/>
                <w:b/>
              </w:rPr>
              <w:t>,</w:t>
            </w:r>
            <w:r w:rsidR="00114F65" w:rsidRPr="004F1683">
              <w:rPr>
                <w:rFonts w:ascii="Times New Roman" w:hAnsi="Times New Roman" w:cs="Times New Roman"/>
                <w:b/>
              </w:rPr>
              <w:t xml:space="preserve"> and conflagration activation</w:t>
            </w:r>
            <w:r w:rsidR="00FB1871" w:rsidRPr="004F1683">
              <w:rPr>
                <w:rFonts w:ascii="Times New Roman" w:hAnsi="Times New Roman" w:cs="Times New Roman"/>
                <w:b/>
              </w:rPr>
              <w:t>.</w:t>
            </w:r>
          </w:p>
        </w:tc>
      </w:tr>
      <w:tr w:rsidR="00F56226" w14:paraId="59AD469A" w14:textId="77777777" w:rsidTr="00500E95">
        <w:trPr>
          <w:trHeight w:val="1250"/>
        </w:trPr>
        <w:tc>
          <w:tcPr>
            <w:tcW w:w="1498" w:type="dxa"/>
            <w:shd w:val="clear" w:color="auto" w:fill="B8CCE4" w:themeFill="accent1" w:themeFillTint="66"/>
          </w:tcPr>
          <w:p w14:paraId="0FB49ED1" w14:textId="77777777" w:rsidR="00F56226" w:rsidRPr="008A7FEE" w:rsidRDefault="00F56226" w:rsidP="00500E95">
            <w:pPr>
              <w:spacing w:after="0" w:line="240" w:lineRule="auto"/>
              <w:rPr>
                <w:rFonts w:ascii="Times New Roman" w:hAnsi="Times New Roman" w:cs="Times New Roman"/>
                <w:b/>
                <w:bCs/>
                <w:i/>
                <w:iCs/>
                <w:sz w:val="20"/>
                <w:szCs w:val="20"/>
              </w:rPr>
            </w:pPr>
            <w:r w:rsidRPr="008A7FEE">
              <w:rPr>
                <w:rFonts w:ascii="Times New Roman" w:hAnsi="Times New Roman" w:cs="Times New Roman"/>
                <w:sz w:val="20"/>
                <w:szCs w:val="20"/>
              </w:rPr>
              <w:t xml:space="preserve">ACTION </w:t>
            </w:r>
          </w:p>
          <w:p w14:paraId="1F3D73CC" w14:textId="77777777" w:rsidR="008A7FEE" w:rsidRPr="002704D5" w:rsidRDefault="00F56226">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sidR="00367285">
              <w:rPr>
                <w:rFonts w:ascii="Times New Roman" w:hAnsi="Times New Roman" w:cs="Times New Roman"/>
                <w:sz w:val="20"/>
                <w:szCs w:val="20"/>
              </w:rPr>
              <w:t>(s)</w:t>
            </w:r>
          </w:p>
        </w:tc>
        <w:tc>
          <w:tcPr>
            <w:tcW w:w="8370" w:type="dxa"/>
            <w:shd w:val="clear" w:color="auto" w:fill="B8CCE4" w:themeFill="accent1" w:themeFillTint="66"/>
          </w:tcPr>
          <w:p w14:paraId="1390119C" w14:textId="715F9423" w:rsidR="00F56226" w:rsidRDefault="009D5DCF" w:rsidP="0091017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Organize a mapping exercise </w:t>
            </w:r>
            <w:r w:rsidR="00F23380">
              <w:rPr>
                <w:rFonts w:ascii="Times New Roman" w:hAnsi="Times New Roman"/>
                <w:sz w:val="20"/>
                <w:szCs w:val="20"/>
              </w:rPr>
              <w:t xml:space="preserve">for </w:t>
            </w:r>
            <w:r w:rsidR="00FB1871">
              <w:rPr>
                <w:rFonts w:ascii="Times New Roman" w:hAnsi="Times New Roman"/>
                <w:sz w:val="20"/>
                <w:szCs w:val="20"/>
              </w:rPr>
              <w:t xml:space="preserve">defining and identifying </w:t>
            </w:r>
            <w:r>
              <w:rPr>
                <w:rFonts w:ascii="Times New Roman" w:hAnsi="Times New Roman"/>
                <w:sz w:val="20"/>
                <w:szCs w:val="20"/>
              </w:rPr>
              <w:t xml:space="preserve">trigger points. </w:t>
            </w:r>
          </w:p>
          <w:p w14:paraId="19003F80" w14:textId="77777777" w:rsidR="009D5DCF" w:rsidRDefault="009D5DCF" w:rsidP="0091017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Develop</w:t>
            </w:r>
            <w:r w:rsidR="007E01AF">
              <w:rPr>
                <w:rFonts w:ascii="Times New Roman" w:hAnsi="Times New Roman"/>
                <w:sz w:val="20"/>
                <w:szCs w:val="20"/>
              </w:rPr>
              <w:t xml:space="preserve"> a plan with </w:t>
            </w:r>
            <w:r>
              <w:rPr>
                <w:rFonts w:ascii="Times New Roman" w:hAnsi="Times New Roman"/>
                <w:sz w:val="20"/>
                <w:szCs w:val="20"/>
              </w:rPr>
              <w:t xml:space="preserve">consistent protocols </w:t>
            </w:r>
            <w:r w:rsidR="004B3A4E">
              <w:rPr>
                <w:rFonts w:ascii="Times New Roman" w:hAnsi="Times New Roman"/>
                <w:sz w:val="20"/>
                <w:szCs w:val="20"/>
              </w:rPr>
              <w:t xml:space="preserve">for interagency use. </w:t>
            </w:r>
          </w:p>
          <w:p w14:paraId="3990E353" w14:textId="7AC2E9BD" w:rsidR="00F56226" w:rsidRDefault="00107D4C" w:rsidP="0091017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Written plan with maps for </w:t>
            </w:r>
            <w:r w:rsidR="00367285">
              <w:rPr>
                <w:rFonts w:ascii="Times New Roman" w:hAnsi="Times New Roman"/>
                <w:sz w:val="20"/>
                <w:szCs w:val="20"/>
              </w:rPr>
              <w:t>interagency and public distribution.</w:t>
            </w:r>
            <w:r w:rsidR="0072051E">
              <w:rPr>
                <w:rFonts w:ascii="Times New Roman" w:hAnsi="Times New Roman"/>
                <w:sz w:val="20"/>
                <w:szCs w:val="20"/>
              </w:rPr>
              <w:t xml:space="preserve"> </w:t>
            </w:r>
          </w:p>
          <w:p w14:paraId="066DA81E" w14:textId="77777777" w:rsidR="00B9239C" w:rsidRDefault="00683A8D" w:rsidP="0091017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Utilize and modify any existing evacuation plans and processes that are designed for multi-agency assistance.</w:t>
            </w:r>
          </w:p>
          <w:p w14:paraId="37D74CE2" w14:textId="77777777" w:rsidR="009937B0" w:rsidRPr="00847525" w:rsidRDefault="009B34A7" w:rsidP="009B34A7">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Create </w:t>
            </w:r>
            <w:r w:rsidR="00B9239C">
              <w:rPr>
                <w:rFonts w:ascii="Times New Roman" w:hAnsi="Times New Roman"/>
                <w:sz w:val="20"/>
                <w:szCs w:val="20"/>
              </w:rPr>
              <w:t>structure/land information</w:t>
            </w:r>
            <w:r w:rsidR="00683A8D">
              <w:rPr>
                <w:rFonts w:ascii="Times New Roman" w:hAnsi="Times New Roman"/>
                <w:sz w:val="20"/>
                <w:szCs w:val="20"/>
              </w:rPr>
              <w:t xml:space="preserve"> </w:t>
            </w:r>
            <w:r w:rsidR="00B9239C">
              <w:rPr>
                <w:rFonts w:ascii="Times New Roman" w:hAnsi="Times New Roman"/>
                <w:sz w:val="20"/>
                <w:szCs w:val="20"/>
              </w:rPr>
              <w:t>such as INTERRA</w:t>
            </w:r>
            <w:r>
              <w:rPr>
                <w:rFonts w:ascii="Times New Roman" w:hAnsi="Times New Roman"/>
                <w:sz w:val="20"/>
                <w:szCs w:val="20"/>
              </w:rPr>
              <w:t xml:space="preserve"> utilizing</w:t>
            </w:r>
            <w:r w:rsidR="00B9239C">
              <w:rPr>
                <w:rFonts w:ascii="Times New Roman" w:hAnsi="Times New Roman"/>
                <w:sz w:val="20"/>
                <w:szCs w:val="20"/>
              </w:rPr>
              <w:t xml:space="preserve"> tax lot information local knowledge.</w:t>
            </w:r>
            <w:r w:rsidR="00683A8D">
              <w:rPr>
                <w:rFonts w:ascii="Times New Roman" w:hAnsi="Times New Roman"/>
                <w:sz w:val="20"/>
                <w:szCs w:val="20"/>
              </w:rPr>
              <w:t xml:space="preserve"> </w:t>
            </w:r>
          </w:p>
        </w:tc>
      </w:tr>
      <w:tr w:rsidR="006D585A" w14:paraId="00111EFB" w14:textId="77777777" w:rsidTr="00500E95">
        <w:trPr>
          <w:trHeight w:val="2096"/>
        </w:trPr>
        <w:tc>
          <w:tcPr>
            <w:tcW w:w="1498" w:type="dxa"/>
          </w:tcPr>
          <w:p w14:paraId="677A6D3E" w14:textId="463C5BB7" w:rsidR="006D585A" w:rsidRPr="002704D5" w:rsidRDefault="006D585A" w:rsidP="00500E95">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Rational</w:t>
            </w:r>
            <w:r w:rsidR="00F23380">
              <w:rPr>
                <w:rFonts w:ascii="Times New Roman" w:hAnsi="Times New Roman" w:cs="Times New Roman"/>
                <w:sz w:val="20"/>
                <w:szCs w:val="20"/>
              </w:rPr>
              <w:t>e</w:t>
            </w:r>
          </w:p>
          <w:p w14:paraId="5EBDC18F" w14:textId="77777777" w:rsidR="006D585A" w:rsidRPr="002704D5" w:rsidRDefault="006D585A" w:rsidP="00500E95">
            <w:pPr>
              <w:spacing w:after="0" w:line="240" w:lineRule="auto"/>
              <w:rPr>
                <w:rFonts w:ascii="Times New Roman" w:hAnsi="Times New Roman" w:cs="Times New Roman"/>
                <w:b/>
                <w:bCs/>
                <w:i/>
                <w:iCs/>
                <w:sz w:val="20"/>
                <w:szCs w:val="20"/>
              </w:rPr>
            </w:pPr>
            <w:r>
              <w:rPr>
                <w:rFonts w:ascii="Times New Roman" w:hAnsi="Times New Roman" w:cs="Times New Roman"/>
                <w:sz w:val="20"/>
                <w:szCs w:val="20"/>
              </w:rPr>
              <w:t xml:space="preserve"> </w:t>
            </w:r>
          </w:p>
        </w:tc>
        <w:tc>
          <w:tcPr>
            <w:tcW w:w="8370" w:type="dxa"/>
          </w:tcPr>
          <w:p w14:paraId="30B76337" w14:textId="1C14E7D3" w:rsidR="006D585A" w:rsidRDefault="006D585A" w:rsidP="0091017E">
            <w:pPr>
              <w:pStyle w:val="ListParagraph"/>
              <w:numPr>
                <w:ilvl w:val="0"/>
                <w:numId w:val="17"/>
              </w:numPr>
              <w:spacing w:after="0" w:line="240" w:lineRule="auto"/>
              <w:rPr>
                <w:rFonts w:ascii="Times New Roman" w:hAnsi="Times New Roman"/>
                <w:sz w:val="20"/>
                <w:szCs w:val="20"/>
              </w:rPr>
            </w:pPr>
            <w:r w:rsidRPr="00467528">
              <w:rPr>
                <w:rFonts w:ascii="Times New Roman" w:hAnsi="Times New Roman"/>
                <w:sz w:val="20"/>
                <w:szCs w:val="20"/>
              </w:rPr>
              <w:t>All agencies provide structure protection in some fashion and share the same</w:t>
            </w:r>
            <w:r w:rsidR="0072051E">
              <w:rPr>
                <w:rFonts w:ascii="Times New Roman" w:hAnsi="Times New Roman"/>
                <w:sz w:val="20"/>
                <w:szCs w:val="20"/>
              </w:rPr>
              <w:t xml:space="preserve"> </w:t>
            </w:r>
            <w:r w:rsidRPr="00467528">
              <w:rPr>
                <w:rFonts w:ascii="Times New Roman" w:hAnsi="Times New Roman"/>
                <w:sz w:val="20"/>
                <w:szCs w:val="20"/>
              </w:rPr>
              <w:t>road</w:t>
            </w:r>
            <w:r w:rsidR="0072051E">
              <w:rPr>
                <w:rFonts w:ascii="Times New Roman" w:hAnsi="Times New Roman"/>
                <w:sz w:val="20"/>
                <w:szCs w:val="20"/>
              </w:rPr>
              <w:t xml:space="preserve"> </w:t>
            </w:r>
            <w:r w:rsidRPr="00467528">
              <w:rPr>
                <w:rFonts w:ascii="Times New Roman" w:hAnsi="Times New Roman"/>
                <w:sz w:val="20"/>
                <w:szCs w:val="20"/>
              </w:rPr>
              <w:t xml:space="preserve">access </w:t>
            </w:r>
            <w:r>
              <w:rPr>
                <w:rFonts w:ascii="Times New Roman" w:hAnsi="Times New Roman"/>
                <w:sz w:val="20"/>
                <w:szCs w:val="20"/>
              </w:rPr>
              <w:t>as the public.</w:t>
            </w:r>
            <w:r w:rsidR="0072051E">
              <w:rPr>
                <w:rFonts w:ascii="Times New Roman" w:hAnsi="Times New Roman"/>
                <w:sz w:val="20"/>
                <w:szCs w:val="20"/>
              </w:rPr>
              <w:t xml:space="preserve"> </w:t>
            </w:r>
          </w:p>
          <w:p w14:paraId="06660DC6" w14:textId="690E4BA9" w:rsidR="006D585A" w:rsidRDefault="006D585A" w:rsidP="0091017E">
            <w:pPr>
              <w:pStyle w:val="ListParagraph"/>
              <w:numPr>
                <w:ilvl w:val="0"/>
                <w:numId w:val="17"/>
              </w:numPr>
              <w:spacing w:after="0" w:line="240" w:lineRule="auto"/>
              <w:rPr>
                <w:rFonts w:ascii="Times New Roman" w:hAnsi="Times New Roman"/>
                <w:sz w:val="20"/>
                <w:szCs w:val="20"/>
              </w:rPr>
            </w:pPr>
            <w:r w:rsidRPr="00467528">
              <w:rPr>
                <w:rFonts w:ascii="Times New Roman" w:hAnsi="Times New Roman"/>
                <w:sz w:val="20"/>
                <w:szCs w:val="20"/>
              </w:rPr>
              <w:t xml:space="preserve">A pre-designed and shared interagency evacuation plan can </w:t>
            </w:r>
            <w:r w:rsidR="009B34A7">
              <w:rPr>
                <w:rFonts w:ascii="Times New Roman" w:hAnsi="Times New Roman"/>
                <w:sz w:val="20"/>
                <w:szCs w:val="20"/>
              </w:rPr>
              <w:t>minimize</w:t>
            </w:r>
            <w:r w:rsidR="009B34A7" w:rsidRPr="00467528">
              <w:rPr>
                <w:rFonts w:ascii="Times New Roman" w:hAnsi="Times New Roman"/>
                <w:sz w:val="20"/>
                <w:szCs w:val="20"/>
              </w:rPr>
              <w:t xml:space="preserve"> </w:t>
            </w:r>
            <w:r w:rsidRPr="00467528">
              <w:rPr>
                <w:rFonts w:ascii="Times New Roman" w:hAnsi="Times New Roman"/>
                <w:sz w:val="20"/>
                <w:szCs w:val="20"/>
              </w:rPr>
              <w:t>confusion during critical incidents for both the public and firefighters thereby improving safety while reducing risk and exposure.</w:t>
            </w:r>
            <w:r w:rsidR="0072051E">
              <w:rPr>
                <w:rFonts w:ascii="Times New Roman" w:hAnsi="Times New Roman"/>
                <w:sz w:val="20"/>
                <w:szCs w:val="20"/>
              </w:rPr>
              <w:t xml:space="preserve"> </w:t>
            </w:r>
          </w:p>
          <w:p w14:paraId="142B21C6" w14:textId="271F2793" w:rsidR="006D585A" w:rsidRDefault="006D585A" w:rsidP="0091017E">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Sharing the Plan with the Blue Mountain Interagency Dispatch</w:t>
            </w:r>
            <w:r w:rsidR="0072051E">
              <w:rPr>
                <w:rFonts w:ascii="Times New Roman" w:hAnsi="Times New Roman"/>
                <w:sz w:val="20"/>
                <w:szCs w:val="20"/>
              </w:rPr>
              <w:t xml:space="preserve"> </w:t>
            </w:r>
            <w:r>
              <w:rPr>
                <w:rFonts w:ascii="Times New Roman" w:hAnsi="Times New Roman"/>
                <w:sz w:val="20"/>
                <w:szCs w:val="20"/>
              </w:rPr>
              <w:t>Center (BIMDC) will provide global communications of the same information in the event of wildfire evacuation.</w:t>
            </w:r>
          </w:p>
          <w:p w14:paraId="55BB6F49" w14:textId="77777777" w:rsidR="006D585A" w:rsidRDefault="006D585A" w:rsidP="0091017E">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Provide plan knowledge to local cooperators that are likely to participate in an evacuation such as law enforcement agencies, American Red Cross, etc. </w:t>
            </w:r>
          </w:p>
          <w:p w14:paraId="12A932DE" w14:textId="713DFC94" w:rsidR="000A453B" w:rsidRPr="00467528" w:rsidRDefault="000A453B" w:rsidP="000A453B">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Presidential Policy Directive/PDD-8, 2011.</w:t>
            </w:r>
            <w:r w:rsidR="0072051E">
              <w:rPr>
                <w:rFonts w:ascii="Times New Roman" w:hAnsi="Times New Roman"/>
                <w:sz w:val="20"/>
                <w:szCs w:val="20"/>
              </w:rPr>
              <w:t xml:space="preserve"> </w:t>
            </w:r>
            <w:r>
              <w:rPr>
                <w:rFonts w:ascii="Times New Roman" w:hAnsi="Times New Roman"/>
                <w:sz w:val="20"/>
                <w:szCs w:val="20"/>
              </w:rPr>
              <w:t xml:space="preserve">Recognizes the need to integrate planning that covers prevention. </w:t>
            </w:r>
          </w:p>
        </w:tc>
      </w:tr>
      <w:tr w:rsidR="001A62AB" w14:paraId="4F06CB58" w14:textId="77777777" w:rsidTr="00500E95">
        <w:trPr>
          <w:trHeight w:val="512"/>
        </w:trPr>
        <w:tc>
          <w:tcPr>
            <w:tcW w:w="1498" w:type="dxa"/>
          </w:tcPr>
          <w:p w14:paraId="2BDE3CBB" w14:textId="77777777" w:rsidR="001A62AB" w:rsidRPr="002704D5" w:rsidRDefault="001A62AB" w:rsidP="00500E95">
            <w:pPr>
              <w:spacing w:after="0" w:line="240" w:lineRule="auto"/>
              <w:ind w:left="-32"/>
              <w:rPr>
                <w:rFonts w:ascii="Times New Roman" w:hAnsi="Times New Roman" w:cs="Times New Roman"/>
                <w:b/>
                <w:bCs/>
                <w:i/>
                <w:iCs/>
                <w:sz w:val="20"/>
                <w:szCs w:val="20"/>
              </w:rPr>
            </w:pPr>
            <w:r w:rsidRPr="002704D5">
              <w:rPr>
                <w:rFonts w:ascii="Times New Roman" w:hAnsi="Times New Roman" w:cs="Times New Roman"/>
                <w:sz w:val="20"/>
                <w:szCs w:val="20"/>
              </w:rPr>
              <w:t xml:space="preserve">Desired Condition </w:t>
            </w:r>
          </w:p>
        </w:tc>
        <w:tc>
          <w:tcPr>
            <w:tcW w:w="8370" w:type="dxa"/>
          </w:tcPr>
          <w:p w14:paraId="07CC9899" w14:textId="720FB339" w:rsidR="001A62AB" w:rsidRPr="002704D5" w:rsidRDefault="00367285"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 Organized, timely evacuation </w:t>
            </w:r>
            <w:r w:rsidR="00D42791">
              <w:rPr>
                <w:rFonts w:ascii="Times New Roman" w:hAnsi="Times New Roman" w:cs="Times New Roman"/>
                <w:sz w:val="20"/>
                <w:szCs w:val="20"/>
              </w:rPr>
              <w:t>of residen</w:t>
            </w:r>
            <w:r w:rsidR="00967DC8">
              <w:rPr>
                <w:rFonts w:ascii="Times New Roman" w:hAnsi="Times New Roman" w:cs="Times New Roman"/>
                <w:sz w:val="20"/>
                <w:szCs w:val="20"/>
              </w:rPr>
              <w:t>ts</w:t>
            </w:r>
            <w:r w:rsidR="00D42791">
              <w:rPr>
                <w:rFonts w:ascii="Times New Roman" w:hAnsi="Times New Roman" w:cs="Times New Roman"/>
                <w:sz w:val="20"/>
                <w:szCs w:val="20"/>
              </w:rPr>
              <w:t xml:space="preserve">. </w:t>
            </w:r>
          </w:p>
        </w:tc>
      </w:tr>
      <w:tr w:rsidR="001A62AB" w14:paraId="454CA9DB" w14:textId="77777777" w:rsidTr="00500E95">
        <w:trPr>
          <w:trHeight w:val="2654"/>
        </w:trPr>
        <w:tc>
          <w:tcPr>
            <w:tcW w:w="1498" w:type="dxa"/>
          </w:tcPr>
          <w:p w14:paraId="52B3DDC9" w14:textId="77777777" w:rsidR="001A62AB" w:rsidRPr="002704D5" w:rsidRDefault="00397CD5" w:rsidP="00500E95">
            <w:pPr>
              <w:spacing w:after="0" w:line="240" w:lineRule="auto"/>
              <w:rPr>
                <w:rFonts w:ascii="Times New Roman" w:hAnsi="Times New Roman" w:cs="Times New Roman"/>
                <w:b/>
                <w:bCs/>
                <w:i/>
                <w:iCs/>
                <w:sz w:val="20"/>
                <w:szCs w:val="20"/>
              </w:rPr>
            </w:pPr>
            <w:r>
              <w:rPr>
                <w:rFonts w:ascii="Times New Roman" w:hAnsi="Times New Roman" w:cs="Times New Roman"/>
                <w:sz w:val="20"/>
                <w:szCs w:val="20"/>
              </w:rPr>
              <w:t>How to i</w:t>
            </w:r>
            <w:r w:rsidR="000107EE">
              <w:rPr>
                <w:rFonts w:ascii="Times New Roman" w:hAnsi="Times New Roman" w:cs="Times New Roman"/>
                <w:sz w:val="20"/>
                <w:szCs w:val="20"/>
              </w:rPr>
              <w:t xml:space="preserve">mplement and </w:t>
            </w:r>
            <w:r>
              <w:rPr>
                <w:rFonts w:ascii="Times New Roman" w:hAnsi="Times New Roman" w:cs="Times New Roman"/>
                <w:sz w:val="20"/>
                <w:szCs w:val="20"/>
              </w:rPr>
              <w:t>a</w:t>
            </w:r>
            <w:r w:rsidR="000107EE">
              <w:rPr>
                <w:rFonts w:ascii="Times New Roman" w:hAnsi="Times New Roman" w:cs="Times New Roman"/>
                <w:sz w:val="20"/>
                <w:szCs w:val="20"/>
              </w:rPr>
              <w:t>pply</w:t>
            </w:r>
            <w:r w:rsidR="00E10F78">
              <w:rPr>
                <w:rFonts w:ascii="Times New Roman" w:hAnsi="Times New Roman" w:cs="Times New Roman"/>
                <w:sz w:val="20"/>
                <w:szCs w:val="20"/>
              </w:rPr>
              <w:t xml:space="preserve"> </w:t>
            </w:r>
            <w:r>
              <w:rPr>
                <w:rFonts w:ascii="Times New Roman" w:hAnsi="Times New Roman" w:cs="Times New Roman"/>
                <w:sz w:val="20"/>
                <w:szCs w:val="20"/>
              </w:rPr>
              <w:t>c</w:t>
            </w:r>
            <w:r w:rsidR="008D362B" w:rsidRPr="002704D5">
              <w:rPr>
                <w:rFonts w:ascii="Times New Roman" w:hAnsi="Times New Roman" w:cs="Times New Roman"/>
                <w:sz w:val="20"/>
                <w:szCs w:val="20"/>
              </w:rPr>
              <w:t>oncepts</w:t>
            </w:r>
          </w:p>
        </w:tc>
        <w:tc>
          <w:tcPr>
            <w:tcW w:w="8370" w:type="dxa"/>
          </w:tcPr>
          <w:p w14:paraId="59505AA9" w14:textId="03F8B5E7" w:rsidR="001A62AB" w:rsidRDefault="00DA544F" w:rsidP="0091017E">
            <w:pPr>
              <w:pStyle w:val="ListParagraph"/>
              <w:numPr>
                <w:ilvl w:val="0"/>
                <w:numId w:val="11"/>
              </w:numPr>
              <w:spacing w:after="0" w:line="240" w:lineRule="auto"/>
              <w:rPr>
                <w:rFonts w:ascii="Times New Roman" w:hAnsi="Times New Roman"/>
                <w:sz w:val="20"/>
                <w:szCs w:val="20"/>
              </w:rPr>
            </w:pPr>
            <w:r w:rsidRPr="00E10F78">
              <w:rPr>
                <w:rFonts w:ascii="Times New Roman" w:hAnsi="Times New Roman"/>
                <w:sz w:val="20"/>
                <w:szCs w:val="20"/>
              </w:rPr>
              <w:t xml:space="preserve">Increase local support for </w:t>
            </w:r>
            <w:r w:rsidR="00E10F78">
              <w:rPr>
                <w:rFonts w:ascii="Times New Roman" w:hAnsi="Times New Roman"/>
                <w:sz w:val="20"/>
                <w:szCs w:val="20"/>
              </w:rPr>
              <w:t>time</w:t>
            </w:r>
            <w:r w:rsidR="000E5431">
              <w:rPr>
                <w:rFonts w:ascii="Times New Roman" w:hAnsi="Times New Roman"/>
                <w:sz w:val="20"/>
                <w:szCs w:val="20"/>
              </w:rPr>
              <w:t>frames</w:t>
            </w:r>
            <w:r w:rsidR="00E10F78">
              <w:rPr>
                <w:rFonts w:ascii="Times New Roman" w:hAnsi="Times New Roman"/>
                <w:sz w:val="20"/>
                <w:szCs w:val="20"/>
              </w:rPr>
              <w:t xml:space="preserve"> of evacuation through open communications</w:t>
            </w:r>
            <w:r w:rsidR="000E5431">
              <w:rPr>
                <w:rFonts w:ascii="Times New Roman" w:hAnsi="Times New Roman"/>
                <w:sz w:val="20"/>
                <w:szCs w:val="20"/>
              </w:rPr>
              <w:t xml:space="preserve"> well</w:t>
            </w:r>
            <w:r w:rsidR="00E10F78">
              <w:rPr>
                <w:rFonts w:ascii="Times New Roman" w:hAnsi="Times New Roman"/>
                <w:sz w:val="20"/>
                <w:szCs w:val="20"/>
              </w:rPr>
              <w:t xml:space="preserve"> in advance</w:t>
            </w:r>
            <w:r w:rsidR="00D94039">
              <w:rPr>
                <w:rFonts w:ascii="Times New Roman" w:hAnsi="Times New Roman"/>
                <w:sz w:val="20"/>
                <w:szCs w:val="20"/>
              </w:rPr>
              <w:t>.</w:t>
            </w:r>
          </w:p>
          <w:p w14:paraId="7AB2DBC9" w14:textId="53C34E61" w:rsidR="00E10F78" w:rsidRDefault="00FB11C3"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Involve</w:t>
            </w:r>
            <w:r w:rsidR="00E10F78">
              <w:rPr>
                <w:rFonts w:ascii="Times New Roman" w:hAnsi="Times New Roman"/>
                <w:sz w:val="20"/>
                <w:szCs w:val="20"/>
              </w:rPr>
              <w:t xml:space="preserve"> emergency organizations outside of fire: Red </w:t>
            </w:r>
            <w:r w:rsidR="00D94039">
              <w:rPr>
                <w:rFonts w:ascii="Times New Roman" w:hAnsi="Times New Roman"/>
                <w:sz w:val="20"/>
                <w:szCs w:val="20"/>
              </w:rPr>
              <w:t>C</w:t>
            </w:r>
            <w:r w:rsidR="00E10F78">
              <w:rPr>
                <w:rFonts w:ascii="Times New Roman" w:hAnsi="Times New Roman"/>
                <w:sz w:val="20"/>
                <w:szCs w:val="20"/>
              </w:rPr>
              <w:t>ross, Sheriff Dept.</w:t>
            </w:r>
            <w:r w:rsidR="009B34A7">
              <w:rPr>
                <w:rFonts w:ascii="Times New Roman" w:hAnsi="Times New Roman"/>
                <w:sz w:val="20"/>
                <w:szCs w:val="20"/>
              </w:rPr>
              <w:t xml:space="preserve">, </w:t>
            </w:r>
            <w:proofErr w:type="gramStart"/>
            <w:r w:rsidR="009B34A7">
              <w:rPr>
                <w:rFonts w:ascii="Times New Roman" w:hAnsi="Times New Roman"/>
                <w:sz w:val="20"/>
                <w:szCs w:val="20"/>
              </w:rPr>
              <w:t>Public</w:t>
            </w:r>
            <w:proofErr w:type="gramEnd"/>
            <w:r w:rsidR="009B34A7">
              <w:rPr>
                <w:rFonts w:ascii="Times New Roman" w:hAnsi="Times New Roman"/>
                <w:sz w:val="20"/>
                <w:szCs w:val="20"/>
              </w:rPr>
              <w:t xml:space="preserve"> Works Department</w:t>
            </w:r>
            <w:r w:rsidR="00B47D00">
              <w:rPr>
                <w:rFonts w:ascii="Times New Roman" w:hAnsi="Times New Roman"/>
                <w:sz w:val="20"/>
                <w:szCs w:val="20"/>
              </w:rPr>
              <w:t xml:space="preserve">. </w:t>
            </w:r>
          </w:p>
          <w:p w14:paraId="3AA6986B" w14:textId="06A2B4F6" w:rsidR="00B47D00" w:rsidRDefault="00B47D00"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Provides opportunities to link to conflagration act. </w:t>
            </w:r>
          </w:p>
          <w:p w14:paraId="24321804" w14:textId="77777777" w:rsidR="007E01AF" w:rsidRDefault="007E01AF"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Review protocols and decision points annua</w:t>
            </w:r>
            <w:r w:rsidR="00FB11C3">
              <w:rPr>
                <w:rFonts w:ascii="Times New Roman" w:hAnsi="Times New Roman"/>
                <w:sz w:val="20"/>
                <w:szCs w:val="20"/>
              </w:rPr>
              <w:t>lly</w:t>
            </w:r>
            <w:r>
              <w:rPr>
                <w:rFonts w:ascii="Times New Roman" w:hAnsi="Times New Roman"/>
                <w:sz w:val="20"/>
                <w:szCs w:val="20"/>
              </w:rPr>
              <w:t xml:space="preserve"> through </w:t>
            </w:r>
            <w:r w:rsidR="00004B68">
              <w:rPr>
                <w:rFonts w:ascii="Times New Roman" w:hAnsi="Times New Roman"/>
                <w:sz w:val="20"/>
                <w:szCs w:val="20"/>
              </w:rPr>
              <w:t xml:space="preserve">coordinated </w:t>
            </w:r>
            <w:r>
              <w:rPr>
                <w:rFonts w:ascii="Times New Roman" w:hAnsi="Times New Roman"/>
                <w:sz w:val="20"/>
                <w:szCs w:val="20"/>
              </w:rPr>
              <w:t xml:space="preserve">meetings with homeowners and </w:t>
            </w:r>
            <w:r w:rsidR="00004B68">
              <w:rPr>
                <w:rFonts w:ascii="Times New Roman" w:hAnsi="Times New Roman"/>
                <w:sz w:val="20"/>
                <w:szCs w:val="20"/>
              </w:rPr>
              <w:t xml:space="preserve">interagency </w:t>
            </w:r>
            <w:r>
              <w:rPr>
                <w:rFonts w:ascii="Times New Roman" w:hAnsi="Times New Roman"/>
                <w:sz w:val="20"/>
                <w:szCs w:val="20"/>
              </w:rPr>
              <w:t xml:space="preserve">simulations </w:t>
            </w:r>
            <w:r w:rsidR="00004B68">
              <w:rPr>
                <w:rFonts w:ascii="Times New Roman" w:hAnsi="Times New Roman"/>
                <w:sz w:val="20"/>
                <w:szCs w:val="20"/>
              </w:rPr>
              <w:t>with the county fire response agencies</w:t>
            </w:r>
            <w:r w:rsidR="00C84278">
              <w:rPr>
                <w:rFonts w:ascii="Times New Roman" w:hAnsi="Times New Roman"/>
                <w:sz w:val="20"/>
                <w:szCs w:val="20"/>
              </w:rPr>
              <w:t xml:space="preserve"> and involved cooperators. </w:t>
            </w:r>
          </w:p>
          <w:p w14:paraId="30D00E72" w14:textId="421D9AF6" w:rsidR="00964E47" w:rsidRDefault="00964E47"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Assure </w:t>
            </w:r>
            <w:r w:rsidR="00621C92">
              <w:rPr>
                <w:rFonts w:ascii="Times New Roman" w:hAnsi="Times New Roman"/>
                <w:sz w:val="20"/>
                <w:szCs w:val="20"/>
              </w:rPr>
              <w:t xml:space="preserve">logistical </w:t>
            </w:r>
            <w:r w:rsidR="0060103D">
              <w:rPr>
                <w:rFonts w:ascii="Times New Roman" w:hAnsi="Times New Roman"/>
                <w:sz w:val="20"/>
                <w:szCs w:val="20"/>
              </w:rPr>
              <w:t>procedures</w:t>
            </w:r>
            <w:r>
              <w:rPr>
                <w:rFonts w:ascii="Times New Roman" w:hAnsi="Times New Roman"/>
                <w:sz w:val="20"/>
                <w:szCs w:val="20"/>
              </w:rPr>
              <w:t xml:space="preserve"> are known and</w:t>
            </w:r>
            <w:r w:rsidR="00C84278">
              <w:rPr>
                <w:rFonts w:ascii="Times New Roman" w:hAnsi="Times New Roman"/>
                <w:sz w:val="20"/>
                <w:szCs w:val="20"/>
              </w:rPr>
              <w:t xml:space="preserve"> </w:t>
            </w:r>
            <w:r>
              <w:rPr>
                <w:rFonts w:ascii="Times New Roman" w:hAnsi="Times New Roman"/>
                <w:sz w:val="20"/>
                <w:szCs w:val="20"/>
              </w:rPr>
              <w:t xml:space="preserve">in place </w:t>
            </w:r>
            <w:r w:rsidR="00621C92">
              <w:rPr>
                <w:rFonts w:ascii="Times New Roman" w:hAnsi="Times New Roman"/>
                <w:sz w:val="20"/>
                <w:szCs w:val="20"/>
              </w:rPr>
              <w:t>for</w:t>
            </w:r>
            <w:r>
              <w:rPr>
                <w:rFonts w:ascii="Times New Roman" w:hAnsi="Times New Roman"/>
                <w:sz w:val="20"/>
                <w:szCs w:val="20"/>
              </w:rPr>
              <w:t xml:space="preserve"> </w:t>
            </w:r>
            <w:r w:rsidR="00230C39">
              <w:rPr>
                <w:rFonts w:ascii="Times New Roman" w:hAnsi="Times New Roman"/>
                <w:sz w:val="20"/>
                <w:szCs w:val="20"/>
              </w:rPr>
              <w:t>p</w:t>
            </w:r>
            <w:r w:rsidR="00D94039">
              <w:rPr>
                <w:rFonts w:ascii="Times New Roman" w:hAnsi="Times New Roman"/>
                <w:sz w:val="20"/>
                <w:szCs w:val="20"/>
              </w:rPr>
              <w:t>eople</w:t>
            </w:r>
            <w:r w:rsidR="00FB11C3">
              <w:rPr>
                <w:rFonts w:ascii="Times New Roman" w:hAnsi="Times New Roman"/>
                <w:sz w:val="20"/>
                <w:szCs w:val="20"/>
              </w:rPr>
              <w:t xml:space="preserve"> needing assistance</w:t>
            </w:r>
            <w:r w:rsidR="00230C39">
              <w:rPr>
                <w:rFonts w:ascii="Times New Roman" w:hAnsi="Times New Roman"/>
                <w:sz w:val="20"/>
                <w:szCs w:val="20"/>
              </w:rPr>
              <w:t xml:space="preserve">, livestock and pets. </w:t>
            </w:r>
          </w:p>
          <w:p w14:paraId="38C6FFB6" w14:textId="77777777" w:rsidR="00E41DF1" w:rsidRPr="00E10F78" w:rsidRDefault="00E41DF1"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Review lessons learned</w:t>
            </w:r>
            <w:r w:rsidR="00F53D0D">
              <w:rPr>
                <w:rFonts w:ascii="Times New Roman" w:hAnsi="Times New Roman"/>
                <w:sz w:val="20"/>
                <w:szCs w:val="20"/>
              </w:rPr>
              <w:t xml:space="preserve"> and/or</w:t>
            </w:r>
            <w:r w:rsidR="008E40C0">
              <w:rPr>
                <w:rFonts w:ascii="Times New Roman" w:hAnsi="Times New Roman"/>
                <w:sz w:val="20"/>
                <w:szCs w:val="20"/>
              </w:rPr>
              <w:t xml:space="preserve"> experiences of others. </w:t>
            </w:r>
          </w:p>
        </w:tc>
      </w:tr>
      <w:tr w:rsidR="008D362B" w14:paraId="3B16371B" w14:textId="77777777" w:rsidTr="00500E95">
        <w:trPr>
          <w:trHeight w:val="602"/>
        </w:trPr>
        <w:tc>
          <w:tcPr>
            <w:tcW w:w="1498" w:type="dxa"/>
          </w:tcPr>
          <w:p w14:paraId="291D0E00" w14:textId="77777777" w:rsidR="008D362B" w:rsidRPr="002704D5" w:rsidRDefault="008D362B" w:rsidP="006C6E3D">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CAR or areas directly in need</w:t>
            </w:r>
          </w:p>
        </w:tc>
        <w:tc>
          <w:tcPr>
            <w:tcW w:w="8370" w:type="dxa"/>
          </w:tcPr>
          <w:p w14:paraId="5AAEEEDD" w14:textId="1BF1AC6D" w:rsidR="008D362B" w:rsidRDefault="00C42E7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is applicable to all Communities at Risk and areas within the WUIZ where </w:t>
            </w:r>
            <w:r w:rsidR="006C6E3D">
              <w:rPr>
                <w:rFonts w:ascii="Times New Roman" w:hAnsi="Times New Roman" w:cs="Times New Roman"/>
                <w:sz w:val="20"/>
                <w:szCs w:val="20"/>
              </w:rPr>
              <w:t xml:space="preserve">residents </w:t>
            </w:r>
            <w:r>
              <w:rPr>
                <w:rFonts w:ascii="Times New Roman" w:hAnsi="Times New Roman" w:cs="Times New Roman"/>
                <w:sz w:val="20"/>
                <w:szCs w:val="20"/>
              </w:rPr>
              <w:t xml:space="preserve">may be found. </w:t>
            </w:r>
          </w:p>
          <w:p w14:paraId="040E7E76" w14:textId="77777777" w:rsidR="00C15A58" w:rsidRPr="002704D5" w:rsidRDefault="00C15A58" w:rsidP="00FE2407">
            <w:pPr>
              <w:spacing w:after="0" w:line="240" w:lineRule="auto"/>
              <w:rPr>
                <w:rFonts w:ascii="Times New Roman" w:hAnsi="Times New Roman" w:cs="Times New Roman"/>
                <w:sz w:val="20"/>
                <w:szCs w:val="20"/>
              </w:rPr>
            </w:pPr>
          </w:p>
        </w:tc>
      </w:tr>
      <w:tr w:rsidR="008D362B" w14:paraId="586C623C" w14:textId="77777777" w:rsidTr="00500E95">
        <w:trPr>
          <w:trHeight w:val="478"/>
        </w:trPr>
        <w:tc>
          <w:tcPr>
            <w:tcW w:w="1498" w:type="dxa"/>
          </w:tcPr>
          <w:p w14:paraId="5E4CD029" w14:textId="77777777" w:rsidR="008D362B" w:rsidRPr="002704D5" w:rsidRDefault="00E57F15" w:rsidP="00E01B6E">
            <w:pPr>
              <w:spacing w:after="0" w:line="240" w:lineRule="auto"/>
              <w:ind w:left="-32"/>
              <w:rPr>
                <w:rFonts w:ascii="Times New Roman" w:hAnsi="Times New Roman" w:cs="Times New Roman"/>
                <w:b/>
                <w:bCs/>
                <w:i/>
                <w:iCs/>
                <w:sz w:val="20"/>
                <w:szCs w:val="20"/>
              </w:rPr>
            </w:pPr>
            <w:r>
              <w:rPr>
                <w:rFonts w:ascii="Times New Roman" w:hAnsi="Times New Roman" w:cs="Times New Roman"/>
                <w:sz w:val="20"/>
                <w:szCs w:val="20"/>
              </w:rPr>
              <w:t>Coordinating Organization</w:t>
            </w:r>
          </w:p>
        </w:tc>
        <w:tc>
          <w:tcPr>
            <w:tcW w:w="8370" w:type="dxa"/>
          </w:tcPr>
          <w:p w14:paraId="43DAAE6E" w14:textId="111D152B" w:rsidR="005039DE" w:rsidRDefault="00E57F15"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Lead: </w:t>
            </w:r>
            <w:r w:rsidR="009B34A7">
              <w:rPr>
                <w:rFonts w:ascii="Times New Roman" w:hAnsi="Times New Roman" w:cs="Times New Roman"/>
                <w:sz w:val="20"/>
                <w:szCs w:val="20"/>
              </w:rPr>
              <w:t>Union County City and Rural Fire Departments</w:t>
            </w:r>
          </w:p>
          <w:p w14:paraId="37627D44" w14:textId="77777777" w:rsidR="00015656" w:rsidRPr="002704D5" w:rsidRDefault="00015656"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Participants: </w:t>
            </w:r>
            <w:r w:rsidR="009B34A7">
              <w:rPr>
                <w:rFonts w:ascii="Times New Roman" w:hAnsi="Times New Roman" w:cs="Times New Roman"/>
                <w:sz w:val="20"/>
                <w:szCs w:val="20"/>
              </w:rPr>
              <w:t>State and Federal fire management and other agencies</w:t>
            </w:r>
          </w:p>
        </w:tc>
      </w:tr>
      <w:tr w:rsidR="00B81FCC" w14:paraId="5DD0A14D" w14:textId="77777777" w:rsidTr="00500E95">
        <w:trPr>
          <w:trHeight w:val="934"/>
        </w:trPr>
        <w:tc>
          <w:tcPr>
            <w:tcW w:w="1498" w:type="dxa"/>
          </w:tcPr>
          <w:p w14:paraId="51016B0B" w14:textId="77777777" w:rsidR="00B81FCC" w:rsidRDefault="00B81FCC">
            <w:pPr>
              <w:spacing w:after="0" w:line="240" w:lineRule="auto"/>
              <w:ind w:left="-32"/>
              <w:rPr>
                <w:rFonts w:ascii="Times New Roman" w:hAnsi="Times New Roman" w:cs="Times New Roman"/>
                <w:sz w:val="20"/>
                <w:szCs w:val="20"/>
              </w:rPr>
            </w:pPr>
          </w:p>
          <w:p w14:paraId="3E745745" w14:textId="77777777" w:rsidR="00B81FCC" w:rsidRDefault="00B81FCC" w:rsidP="00E01B6E">
            <w:pPr>
              <w:spacing w:after="0" w:line="240" w:lineRule="auto"/>
              <w:ind w:left="-32"/>
              <w:rPr>
                <w:rFonts w:ascii="Times New Roman" w:hAnsi="Times New Roman" w:cs="Times New Roman"/>
                <w:b/>
                <w:bCs/>
                <w:i/>
                <w:iCs/>
                <w:sz w:val="20"/>
                <w:szCs w:val="20"/>
              </w:rPr>
            </w:pPr>
            <w:r>
              <w:rPr>
                <w:rFonts w:ascii="Times New Roman" w:hAnsi="Times New Roman" w:cs="Times New Roman"/>
                <w:sz w:val="20"/>
                <w:szCs w:val="20"/>
              </w:rPr>
              <w:t>Timeline</w:t>
            </w:r>
          </w:p>
        </w:tc>
        <w:tc>
          <w:tcPr>
            <w:tcW w:w="8370" w:type="dxa"/>
          </w:tcPr>
          <w:p w14:paraId="1044B67B" w14:textId="23C1D682" w:rsidR="00B81FCC" w:rsidRDefault="00B81FCC"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Develop at a minimum management decision criteria for areas of CAR within the </w:t>
            </w:r>
            <w:r w:rsidR="005039DE">
              <w:rPr>
                <w:rFonts w:ascii="Times New Roman" w:hAnsi="Times New Roman" w:cs="Times New Roman"/>
                <w:sz w:val="20"/>
                <w:szCs w:val="20"/>
              </w:rPr>
              <w:t>first year of CWPP completion.</w:t>
            </w:r>
            <w:r w:rsidR="0072051E">
              <w:rPr>
                <w:rFonts w:ascii="Times New Roman" w:hAnsi="Times New Roman" w:cs="Times New Roman"/>
                <w:sz w:val="20"/>
                <w:szCs w:val="20"/>
              </w:rPr>
              <w:t xml:space="preserve"> </w:t>
            </w:r>
            <w:r>
              <w:rPr>
                <w:rFonts w:ascii="Times New Roman" w:hAnsi="Times New Roman" w:cs="Times New Roman"/>
                <w:sz w:val="20"/>
                <w:szCs w:val="20"/>
              </w:rPr>
              <w:t xml:space="preserve">Develop evacuation decision criteria for high forest use areas within the first two years of CWPP completion. </w:t>
            </w:r>
          </w:p>
          <w:p w14:paraId="371939F1" w14:textId="5E4F026E" w:rsidR="00B81FCC" w:rsidRDefault="00B81FCC"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Ongoing</w:t>
            </w:r>
            <w:r w:rsidR="00E01B6E">
              <w:rPr>
                <w:rFonts w:ascii="Times New Roman" w:hAnsi="Times New Roman" w:cs="Times New Roman"/>
                <w:sz w:val="20"/>
                <w:szCs w:val="20"/>
              </w:rPr>
              <w:t xml:space="preserve"> Efforts</w:t>
            </w:r>
          </w:p>
        </w:tc>
      </w:tr>
      <w:tr w:rsidR="00C42E70" w14:paraId="103C5B8C" w14:textId="77777777" w:rsidTr="00500E95">
        <w:trPr>
          <w:trHeight w:val="522"/>
        </w:trPr>
        <w:tc>
          <w:tcPr>
            <w:tcW w:w="1498" w:type="dxa"/>
          </w:tcPr>
          <w:p w14:paraId="27C8DD24" w14:textId="77777777" w:rsidR="00C42E70" w:rsidRDefault="00C42E70" w:rsidP="00E01B6E">
            <w:pPr>
              <w:spacing w:after="0" w:line="240" w:lineRule="auto"/>
              <w:ind w:left="-32"/>
              <w:rPr>
                <w:rFonts w:ascii="Times New Roman" w:hAnsi="Times New Roman" w:cs="Times New Roman"/>
                <w:b/>
                <w:bCs/>
                <w:i/>
                <w:iCs/>
                <w:sz w:val="20"/>
                <w:szCs w:val="20"/>
              </w:rPr>
            </w:pPr>
            <w:r w:rsidRPr="002704D5">
              <w:rPr>
                <w:rFonts w:ascii="Times New Roman" w:hAnsi="Times New Roman" w:cs="Times New Roman"/>
                <w:sz w:val="20"/>
                <w:szCs w:val="20"/>
              </w:rPr>
              <w:t>Funding Sources</w:t>
            </w:r>
          </w:p>
        </w:tc>
        <w:tc>
          <w:tcPr>
            <w:tcW w:w="8370" w:type="dxa"/>
          </w:tcPr>
          <w:p w14:paraId="5FD88392" w14:textId="77777777" w:rsidR="00C42E70" w:rsidRPr="002704D5" w:rsidRDefault="00C42E70" w:rsidP="00FE2407">
            <w:pPr>
              <w:spacing w:after="0" w:line="240" w:lineRule="auto"/>
              <w:rPr>
                <w:rFonts w:ascii="Times New Roman" w:hAnsi="Times New Roman" w:cs="Times New Roman"/>
                <w:sz w:val="20"/>
                <w:szCs w:val="20"/>
              </w:rPr>
            </w:pPr>
          </w:p>
        </w:tc>
      </w:tr>
    </w:tbl>
    <w:p w14:paraId="7690C5B9" w14:textId="77777777" w:rsidR="00B81FCC" w:rsidRDefault="002D15A5" w:rsidP="00FE2407">
      <w:pPr>
        <w:spacing w:after="0" w:line="240" w:lineRule="auto"/>
      </w:pPr>
      <w:r>
        <w:t xml:space="preserve"> </w:t>
      </w:r>
    </w:p>
    <w:p w14:paraId="2AFE4F6E" w14:textId="77777777" w:rsidR="00FE2407" w:rsidRDefault="00FE2407" w:rsidP="00FE2407">
      <w:pPr>
        <w:spacing w:after="0" w:line="240" w:lineRule="auto"/>
      </w:pPr>
    </w:p>
    <w:p w14:paraId="793A074C" w14:textId="77777777" w:rsidR="00FE2407" w:rsidRDefault="00FE2407" w:rsidP="00FE2407">
      <w:pPr>
        <w:spacing w:after="0" w:line="240" w:lineRule="auto"/>
      </w:pPr>
    </w:p>
    <w:p w14:paraId="4236F4BB" w14:textId="77777777" w:rsidR="00FE2407" w:rsidRDefault="00FE2407" w:rsidP="00FE2407">
      <w:pPr>
        <w:spacing w:after="0" w:line="240" w:lineRule="auto"/>
      </w:pPr>
    </w:p>
    <w:p w14:paraId="025BF977" w14:textId="77777777" w:rsidR="00FE2407" w:rsidRDefault="00FE2407" w:rsidP="00FE2407">
      <w:pPr>
        <w:spacing w:after="0" w:line="240" w:lineRule="auto"/>
      </w:pPr>
    </w:p>
    <w:p w14:paraId="1D7E0D12" w14:textId="77777777" w:rsidR="00D75E30" w:rsidRDefault="00D75E30"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BC1FC8" w14:paraId="7BA1B58B" w14:textId="77777777" w:rsidTr="00776917">
        <w:trPr>
          <w:trHeight w:val="530"/>
        </w:trPr>
        <w:tc>
          <w:tcPr>
            <w:tcW w:w="1768" w:type="dxa"/>
            <w:shd w:val="clear" w:color="auto" w:fill="B8CCE4" w:themeFill="accent1" w:themeFillTint="66"/>
          </w:tcPr>
          <w:p w14:paraId="07C81FEC" w14:textId="77777777" w:rsidR="00BC1FC8" w:rsidRPr="002704D5" w:rsidRDefault="00BC1FC8" w:rsidP="00FE2407">
            <w:pPr>
              <w:spacing w:after="0" w:line="240" w:lineRule="auto"/>
              <w:rPr>
                <w:rFonts w:ascii="Times New Roman" w:hAnsi="Times New Roman" w:cs="Times New Roman"/>
                <w:sz w:val="20"/>
                <w:szCs w:val="20"/>
              </w:rPr>
            </w:pPr>
          </w:p>
          <w:p w14:paraId="237D4394" w14:textId="77777777" w:rsidR="00BC1FC8" w:rsidRPr="002704D5" w:rsidRDefault="00BC1FC8"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17964A01" w14:textId="1B7355EC" w:rsidR="00BC1FC8" w:rsidRPr="002704D5" w:rsidRDefault="00B326DE" w:rsidP="00FE2407">
            <w:pPr>
              <w:spacing w:after="0" w:line="240" w:lineRule="auto"/>
              <w:rPr>
                <w:rFonts w:ascii="Times New Roman" w:hAnsi="Times New Roman" w:cs="Times New Roman"/>
                <w:sz w:val="20"/>
                <w:szCs w:val="20"/>
              </w:rPr>
            </w:pPr>
            <w:r w:rsidRPr="00C45727">
              <w:rPr>
                <w:rFonts w:ascii="Times New Roman" w:hAnsi="Times New Roman" w:cs="Times New Roman"/>
                <w:sz w:val="20"/>
                <w:szCs w:val="20"/>
              </w:rPr>
              <w:t xml:space="preserve">Rural departments are functioning with minimum required </w:t>
            </w:r>
            <w:r w:rsidR="001E10BE" w:rsidRPr="00C45727">
              <w:rPr>
                <w:rFonts w:ascii="Times New Roman" w:hAnsi="Times New Roman" w:cs="Times New Roman"/>
                <w:sz w:val="20"/>
                <w:szCs w:val="20"/>
              </w:rPr>
              <w:t>Personal Protective Equipment (PPE)</w:t>
            </w:r>
            <w:r w:rsidRPr="00C45727">
              <w:rPr>
                <w:rFonts w:ascii="Times New Roman" w:hAnsi="Times New Roman" w:cs="Times New Roman"/>
                <w:sz w:val="20"/>
                <w:szCs w:val="20"/>
              </w:rPr>
              <w:t xml:space="preserve"> and no surplus materials.</w:t>
            </w:r>
            <w:r w:rsidR="0072051E">
              <w:t xml:space="preserve"> </w:t>
            </w:r>
          </w:p>
        </w:tc>
      </w:tr>
      <w:tr w:rsidR="00BC1FC8" w14:paraId="60185329" w14:textId="77777777" w:rsidTr="0086253B">
        <w:trPr>
          <w:trHeight w:val="710"/>
        </w:trPr>
        <w:tc>
          <w:tcPr>
            <w:tcW w:w="1768" w:type="dxa"/>
            <w:shd w:val="clear" w:color="auto" w:fill="B8CCE4" w:themeFill="accent1" w:themeFillTint="66"/>
          </w:tcPr>
          <w:p w14:paraId="05BE83A5" w14:textId="77777777" w:rsidR="00BC1FC8" w:rsidRPr="00CF025E" w:rsidRDefault="00BC1FC8" w:rsidP="00FE2407">
            <w:pPr>
              <w:spacing w:after="0" w:line="240" w:lineRule="auto"/>
              <w:rPr>
                <w:rFonts w:ascii="Times New Roman" w:hAnsi="Times New Roman" w:cs="Times New Roman"/>
                <w:b/>
                <w:sz w:val="20"/>
                <w:szCs w:val="20"/>
              </w:rPr>
            </w:pPr>
          </w:p>
          <w:p w14:paraId="78CD0503" w14:textId="77777777" w:rsidR="00BC1FC8" w:rsidRPr="002704D5" w:rsidRDefault="00BC1FC8" w:rsidP="00FE2407">
            <w:pPr>
              <w:spacing w:after="0" w:line="240" w:lineRule="auto"/>
              <w:rPr>
                <w:rFonts w:ascii="Times New Roman" w:hAnsi="Times New Roman" w:cs="Times New Roman"/>
                <w:sz w:val="20"/>
                <w:szCs w:val="20"/>
              </w:rPr>
            </w:pPr>
            <w:r w:rsidRPr="00CF025E">
              <w:rPr>
                <w:rFonts w:ascii="Times New Roman" w:hAnsi="Times New Roman" w:cs="Times New Roman"/>
                <w:b/>
                <w:sz w:val="20"/>
                <w:szCs w:val="20"/>
              </w:rPr>
              <w:t xml:space="preserve">Mitigation </w:t>
            </w:r>
            <w:r w:rsidR="00CA7886" w:rsidRPr="00CF025E">
              <w:rPr>
                <w:rFonts w:ascii="Times New Roman" w:hAnsi="Times New Roman" w:cs="Times New Roman"/>
                <w:b/>
                <w:sz w:val="20"/>
                <w:szCs w:val="20"/>
              </w:rPr>
              <w:t>#3</w:t>
            </w:r>
          </w:p>
        </w:tc>
        <w:tc>
          <w:tcPr>
            <w:tcW w:w="7650" w:type="dxa"/>
            <w:shd w:val="clear" w:color="auto" w:fill="B8CCE4" w:themeFill="accent1" w:themeFillTint="66"/>
            <w:vAlign w:val="center"/>
          </w:tcPr>
          <w:p w14:paraId="6C464D82" w14:textId="02E2C954" w:rsidR="00BC1FC8" w:rsidRPr="004F1683" w:rsidRDefault="00B326DE" w:rsidP="00FE2407">
            <w:pPr>
              <w:spacing w:after="0" w:line="240" w:lineRule="auto"/>
              <w:rPr>
                <w:rFonts w:ascii="Times New Roman" w:hAnsi="Times New Roman" w:cs="Times New Roman"/>
                <w:b/>
              </w:rPr>
            </w:pPr>
            <w:r>
              <w:rPr>
                <w:rFonts w:ascii="Times New Roman" w:hAnsi="Times New Roman" w:cs="Times New Roman"/>
                <w:sz w:val="20"/>
                <w:szCs w:val="20"/>
              </w:rPr>
              <w:t xml:space="preserve"> </w:t>
            </w:r>
            <w:r w:rsidR="002A4A33" w:rsidRPr="004F1683">
              <w:rPr>
                <w:rFonts w:ascii="Times New Roman" w:hAnsi="Times New Roman" w:cs="Times New Roman"/>
                <w:b/>
              </w:rPr>
              <w:t>Improve type and amount of available equipment to meet</w:t>
            </w:r>
            <w:r w:rsidR="000B2D85" w:rsidRPr="004F1683">
              <w:rPr>
                <w:rFonts w:ascii="Times New Roman" w:hAnsi="Times New Roman" w:cs="Times New Roman"/>
                <w:b/>
              </w:rPr>
              <w:t xml:space="preserve"> </w:t>
            </w:r>
            <w:r w:rsidR="00854254" w:rsidRPr="004F1683">
              <w:rPr>
                <w:rFonts w:ascii="Times New Roman" w:hAnsi="Times New Roman" w:cs="Times New Roman"/>
                <w:b/>
              </w:rPr>
              <w:t>all</w:t>
            </w:r>
            <w:r w:rsidR="000B2D85" w:rsidRPr="004F1683">
              <w:rPr>
                <w:rFonts w:ascii="Times New Roman" w:hAnsi="Times New Roman" w:cs="Times New Roman"/>
                <w:b/>
              </w:rPr>
              <w:t xml:space="preserve"> agencies</w:t>
            </w:r>
            <w:r w:rsidR="00CB55B1">
              <w:rPr>
                <w:rFonts w:ascii="Times New Roman" w:hAnsi="Times New Roman" w:cs="Times New Roman"/>
                <w:b/>
              </w:rPr>
              <w:t>’</w:t>
            </w:r>
            <w:r w:rsidR="000B2D85" w:rsidRPr="004F1683">
              <w:rPr>
                <w:rFonts w:ascii="Times New Roman" w:hAnsi="Times New Roman" w:cs="Times New Roman"/>
                <w:b/>
              </w:rPr>
              <w:t xml:space="preserve"> requirements</w:t>
            </w:r>
            <w:r w:rsidR="00CB55B1">
              <w:rPr>
                <w:rFonts w:ascii="Times New Roman" w:hAnsi="Times New Roman" w:cs="Times New Roman"/>
                <w:b/>
              </w:rPr>
              <w:t>,</w:t>
            </w:r>
            <w:r w:rsidR="000B2D85" w:rsidRPr="004F1683">
              <w:rPr>
                <w:rFonts w:ascii="Times New Roman" w:hAnsi="Times New Roman" w:cs="Times New Roman"/>
                <w:b/>
              </w:rPr>
              <w:t xml:space="preserve"> allowing for </w:t>
            </w:r>
            <w:r w:rsidR="00242DA3" w:rsidRPr="004F1683">
              <w:rPr>
                <w:rFonts w:ascii="Times New Roman" w:hAnsi="Times New Roman" w:cs="Times New Roman"/>
                <w:b/>
              </w:rPr>
              <w:t>immediate availability of</w:t>
            </w:r>
            <w:r w:rsidR="000B2D85" w:rsidRPr="004F1683">
              <w:rPr>
                <w:rFonts w:ascii="Times New Roman" w:hAnsi="Times New Roman" w:cs="Times New Roman"/>
                <w:b/>
              </w:rPr>
              <w:t xml:space="preserve"> replacement supplies</w:t>
            </w:r>
            <w:r w:rsidR="00242DA3" w:rsidRPr="004F1683">
              <w:rPr>
                <w:rFonts w:ascii="Times New Roman" w:hAnsi="Times New Roman" w:cs="Times New Roman"/>
                <w:b/>
              </w:rPr>
              <w:t>.</w:t>
            </w:r>
          </w:p>
        </w:tc>
      </w:tr>
      <w:tr w:rsidR="00BC1FC8" w14:paraId="55D7EC4A" w14:textId="77777777" w:rsidTr="0086253B">
        <w:trPr>
          <w:trHeight w:val="863"/>
        </w:trPr>
        <w:tc>
          <w:tcPr>
            <w:tcW w:w="1768" w:type="dxa"/>
            <w:shd w:val="clear" w:color="auto" w:fill="B8CCE4" w:themeFill="accent1" w:themeFillTint="66"/>
          </w:tcPr>
          <w:p w14:paraId="203B2B21" w14:textId="77777777" w:rsidR="00BC1FC8" w:rsidRPr="008A7FEE" w:rsidRDefault="00BC1FC8"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18F265A9" w14:textId="77777777" w:rsidR="00BC1FC8" w:rsidRPr="002704D5" w:rsidRDefault="00BC1FC8"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2632C19D" w14:textId="32B3F2A9" w:rsidR="006876D7" w:rsidRDefault="002944D2"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 xml:space="preserve">Update and maintain </w:t>
            </w:r>
            <w:r w:rsidR="006876D7">
              <w:rPr>
                <w:rFonts w:ascii="Times New Roman" w:hAnsi="Times New Roman"/>
                <w:sz w:val="20"/>
                <w:szCs w:val="20"/>
              </w:rPr>
              <w:t xml:space="preserve">Rural </w:t>
            </w:r>
            <w:r>
              <w:rPr>
                <w:rFonts w:ascii="Times New Roman" w:hAnsi="Times New Roman"/>
                <w:sz w:val="20"/>
                <w:szCs w:val="20"/>
              </w:rPr>
              <w:t xml:space="preserve">and City </w:t>
            </w:r>
            <w:r w:rsidR="006876D7">
              <w:rPr>
                <w:rFonts w:ascii="Times New Roman" w:hAnsi="Times New Roman"/>
                <w:sz w:val="20"/>
                <w:szCs w:val="20"/>
              </w:rPr>
              <w:t>department</w:t>
            </w:r>
            <w:r>
              <w:rPr>
                <w:rFonts w:ascii="Times New Roman" w:hAnsi="Times New Roman"/>
                <w:sz w:val="20"/>
                <w:szCs w:val="20"/>
              </w:rPr>
              <w:t>s</w:t>
            </w:r>
            <w:r w:rsidR="00CB55B1">
              <w:rPr>
                <w:rFonts w:ascii="Times New Roman" w:hAnsi="Times New Roman"/>
                <w:sz w:val="20"/>
                <w:szCs w:val="20"/>
              </w:rPr>
              <w:t>’</w:t>
            </w:r>
            <w:r>
              <w:rPr>
                <w:rFonts w:ascii="Times New Roman" w:hAnsi="Times New Roman"/>
                <w:sz w:val="20"/>
                <w:szCs w:val="20"/>
              </w:rPr>
              <w:t xml:space="preserve"> wildland</w:t>
            </w:r>
            <w:r w:rsidR="006876D7">
              <w:rPr>
                <w:rFonts w:ascii="Times New Roman" w:hAnsi="Times New Roman"/>
                <w:sz w:val="20"/>
                <w:szCs w:val="20"/>
              </w:rPr>
              <w:t xml:space="preserve"> PPE/Equipment</w:t>
            </w:r>
          </w:p>
          <w:p w14:paraId="043A66E0" w14:textId="77777777" w:rsidR="002778B7" w:rsidRDefault="000E2A82"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Improve surplus equipment programs that allow for</w:t>
            </w:r>
            <w:r w:rsidR="002778B7">
              <w:rPr>
                <w:rFonts w:ascii="Times New Roman" w:hAnsi="Times New Roman"/>
                <w:sz w:val="20"/>
                <w:szCs w:val="20"/>
              </w:rPr>
              <w:t xml:space="preserve"> easy </w:t>
            </w:r>
            <w:r>
              <w:rPr>
                <w:rFonts w:ascii="Times New Roman" w:hAnsi="Times New Roman"/>
                <w:sz w:val="20"/>
                <w:szCs w:val="20"/>
              </w:rPr>
              <w:t>transfer of supplies from one agency to another</w:t>
            </w:r>
            <w:r w:rsidR="002778B7">
              <w:rPr>
                <w:rFonts w:ascii="Times New Roman" w:hAnsi="Times New Roman"/>
                <w:sz w:val="20"/>
                <w:szCs w:val="20"/>
              </w:rPr>
              <w:t>.</w:t>
            </w:r>
          </w:p>
          <w:p w14:paraId="4F8953C0" w14:textId="273707E0" w:rsidR="00E7297E" w:rsidRDefault="006F150B"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Increase available funding and grant options for equipment acquisition.</w:t>
            </w:r>
            <w:r w:rsidR="0072051E">
              <w:rPr>
                <w:rFonts w:ascii="Times New Roman" w:hAnsi="Times New Roman"/>
                <w:sz w:val="20"/>
                <w:szCs w:val="20"/>
              </w:rPr>
              <w:t xml:space="preserve"> </w:t>
            </w:r>
          </w:p>
          <w:p w14:paraId="625EC550" w14:textId="7CEC6A6F" w:rsidR="002D60A1" w:rsidRDefault="00E7297E"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Create a needs list and fill any gaps with updated equipment.</w:t>
            </w:r>
            <w:r w:rsidR="0072051E">
              <w:rPr>
                <w:rFonts w:ascii="Times New Roman" w:hAnsi="Times New Roman"/>
                <w:sz w:val="20"/>
                <w:szCs w:val="20"/>
              </w:rPr>
              <w:t xml:space="preserve"> </w:t>
            </w:r>
          </w:p>
          <w:p w14:paraId="68C482B9" w14:textId="77777777" w:rsidR="002D1113" w:rsidRPr="002D60A1" w:rsidRDefault="002D1113"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Identify shortages of Interface</w:t>
            </w:r>
            <w:r w:rsidR="006876D7">
              <w:rPr>
                <w:rFonts w:ascii="Times New Roman" w:hAnsi="Times New Roman"/>
                <w:sz w:val="20"/>
                <w:szCs w:val="20"/>
              </w:rPr>
              <w:t xml:space="preserve"> fire apparatuses. </w:t>
            </w:r>
          </w:p>
        </w:tc>
      </w:tr>
      <w:tr w:rsidR="00BC1FC8" w14:paraId="2974951A" w14:textId="77777777" w:rsidTr="0086253B">
        <w:trPr>
          <w:trHeight w:val="431"/>
        </w:trPr>
        <w:tc>
          <w:tcPr>
            <w:tcW w:w="1768" w:type="dxa"/>
          </w:tcPr>
          <w:p w14:paraId="5790C11A" w14:textId="14BC1073" w:rsidR="00BC1FC8"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74CE3B3" w14:textId="240ADDCA" w:rsidR="00082D5C" w:rsidRDefault="00EB3DD3"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Past federal surplus fire equipment programs have been of tremendous benefit for local rural fire departments.</w:t>
            </w:r>
            <w:r w:rsidR="0072051E">
              <w:rPr>
                <w:rFonts w:ascii="Times New Roman" w:hAnsi="Times New Roman" w:cs="Times New Roman"/>
                <w:sz w:val="20"/>
                <w:szCs w:val="20"/>
              </w:rPr>
              <w:t xml:space="preserve"> </w:t>
            </w:r>
            <w:r>
              <w:rPr>
                <w:rFonts w:ascii="Times New Roman" w:hAnsi="Times New Roman" w:cs="Times New Roman"/>
                <w:sz w:val="20"/>
                <w:szCs w:val="20"/>
              </w:rPr>
              <w:t xml:space="preserve">Maintaining </w:t>
            </w:r>
            <w:r w:rsidR="00714928">
              <w:rPr>
                <w:rFonts w:ascii="Times New Roman" w:hAnsi="Times New Roman" w:cs="Times New Roman"/>
                <w:sz w:val="20"/>
                <w:szCs w:val="20"/>
              </w:rPr>
              <w:t xml:space="preserve">and improving upon </w:t>
            </w:r>
            <w:r>
              <w:rPr>
                <w:rFonts w:ascii="Times New Roman" w:hAnsi="Times New Roman" w:cs="Times New Roman"/>
                <w:sz w:val="20"/>
                <w:szCs w:val="20"/>
              </w:rPr>
              <w:t xml:space="preserve">these types of programs </w:t>
            </w:r>
            <w:r w:rsidR="00714928">
              <w:rPr>
                <w:rFonts w:ascii="Times New Roman" w:hAnsi="Times New Roman" w:cs="Times New Roman"/>
                <w:sz w:val="20"/>
                <w:szCs w:val="20"/>
              </w:rPr>
              <w:t xml:space="preserve">is a win/win </w:t>
            </w:r>
            <w:r w:rsidR="006E5056">
              <w:rPr>
                <w:rFonts w:ascii="Times New Roman" w:hAnsi="Times New Roman" w:cs="Times New Roman"/>
                <w:sz w:val="20"/>
                <w:szCs w:val="20"/>
              </w:rPr>
              <w:t xml:space="preserve">for improving and </w:t>
            </w:r>
            <w:r w:rsidR="003E3E57">
              <w:rPr>
                <w:rFonts w:ascii="Times New Roman" w:hAnsi="Times New Roman" w:cs="Times New Roman"/>
                <w:sz w:val="20"/>
                <w:szCs w:val="20"/>
              </w:rPr>
              <w:t xml:space="preserve">maintaining </w:t>
            </w:r>
            <w:r w:rsidR="006E5056">
              <w:rPr>
                <w:rFonts w:ascii="Times New Roman" w:hAnsi="Times New Roman" w:cs="Times New Roman"/>
                <w:sz w:val="20"/>
                <w:szCs w:val="20"/>
              </w:rPr>
              <w:t xml:space="preserve">the collaborative efforts, </w:t>
            </w:r>
            <w:r w:rsidR="003E3E57">
              <w:rPr>
                <w:rFonts w:ascii="Times New Roman" w:hAnsi="Times New Roman" w:cs="Times New Roman"/>
                <w:sz w:val="20"/>
                <w:szCs w:val="20"/>
              </w:rPr>
              <w:t>consistency of equipment,</w:t>
            </w:r>
            <w:r w:rsidR="0072051E">
              <w:rPr>
                <w:rFonts w:ascii="Times New Roman" w:hAnsi="Times New Roman" w:cs="Times New Roman"/>
                <w:sz w:val="20"/>
                <w:szCs w:val="20"/>
              </w:rPr>
              <w:t xml:space="preserve"> </w:t>
            </w:r>
            <w:r w:rsidR="006E5056">
              <w:rPr>
                <w:rFonts w:ascii="Times New Roman" w:hAnsi="Times New Roman" w:cs="Times New Roman"/>
                <w:sz w:val="20"/>
                <w:szCs w:val="20"/>
              </w:rPr>
              <w:t xml:space="preserve">and safety of fire personnel. </w:t>
            </w:r>
            <w:r w:rsidR="006F150B">
              <w:rPr>
                <w:rFonts w:ascii="Times New Roman" w:hAnsi="Times New Roman" w:cs="Times New Roman"/>
                <w:sz w:val="20"/>
                <w:szCs w:val="20"/>
              </w:rPr>
              <w:t xml:space="preserve">Equipment </w:t>
            </w:r>
            <w:r w:rsidR="001E10BE">
              <w:rPr>
                <w:rFonts w:ascii="Times New Roman" w:hAnsi="Times New Roman" w:cs="Times New Roman"/>
                <w:sz w:val="20"/>
                <w:szCs w:val="20"/>
              </w:rPr>
              <w:t>is es</w:t>
            </w:r>
            <w:r w:rsidR="00D6118F">
              <w:rPr>
                <w:rFonts w:ascii="Times New Roman" w:hAnsi="Times New Roman" w:cs="Times New Roman"/>
                <w:sz w:val="20"/>
                <w:szCs w:val="20"/>
              </w:rPr>
              <w:t xml:space="preserve">sential for firefighter safety. </w:t>
            </w:r>
          </w:p>
          <w:p w14:paraId="0BC84164" w14:textId="7AF6CCD4" w:rsidR="00082D5C" w:rsidRDefault="00082D5C" w:rsidP="00FE2407">
            <w:pPr>
              <w:spacing w:after="0" w:line="240" w:lineRule="auto"/>
              <w:rPr>
                <w:rFonts w:ascii="Times New Roman" w:hAnsi="Times New Roman" w:cs="Times New Roman"/>
                <w:sz w:val="20"/>
                <w:szCs w:val="20"/>
              </w:rPr>
            </w:pPr>
            <w:r>
              <w:rPr>
                <w:rFonts w:ascii="Times New Roman" w:hAnsi="Times New Roman"/>
                <w:sz w:val="20"/>
                <w:szCs w:val="20"/>
              </w:rPr>
              <w:t>Presidential Policy Directive/PDD-8, 2011</w:t>
            </w:r>
            <w:r w:rsidR="00010F0F">
              <w:rPr>
                <w:rFonts w:ascii="Times New Roman" w:hAnsi="Times New Roman"/>
                <w:sz w:val="20"/>
                <w:szCs w:val="20"/>
              </w:rPr>
              <w:t xml:space="preserve"> e</w:t>
            </w:r>
            <w:r>
              <w:rPr>
                <w:rFonts w:ascii="Times New Roman" w:hAnsi="Times New Roman"/>
                <w:sz w:val="20"/>
                <w:szCs w:val="20"/>
              </w:rPr>
              <w:t>mphasizes preparedness in terms of natural disasters</w:t>
            </w:r>
            <w:r w:rsidR="00010F0F">
              <w:rPr>
                <w:rFonts w:ascii="Times New Roman" w:hAnsi="Times New Roman"/>
                <w:sz w:val="20"/>
                <w:szCs w:val="20"/>
              </w:rPr>
              <w:t>,</w:t>
            </w:r>
            <w:r>
              <w:rPr>
                <w:rFonts w:ascii="Times New Roman" w:hAnsi="Times New Roman"/>
                <w:sz w:val="20"/>
                <w:szCs w:val="20"/>
              </w:rPr>
              <w:t xml:space="preserve"> including actions for </w:t>
            </w:r>
            <w:r w:rsidR="00E93DAD">
              <w:rPr>
                <w:rFonts w:ascii="Times New Roman" w:hAnsi="Times New Roman"/>
                <w:sz w:val="20"/>
                <w:szCs w:val="20"/>
              </w:rPr>
              <w:t xml:space="preserve">equipment and sustained capabilities for protection. </w:t>
            </w:r>
          </w:p>
          <w:p w14:paraId="1C815A5E" w14:textId="691CDE72" w:rsidR="00BC1FC8" w:rsidRPr="002704D5" w:rsidRDefault="0072051E"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BC1FC8" w14:paraId="6C432ABD" w14:textId="77777777" w:rsidTr="0086253B">
        <w:trPr>
          <w:trHeight w:val="727"/>
        </w:trPr>
        <w:tc>
          <w:tcPr>
            <w:tcW w:w="1768" w:type="dxa"/>
          </w:tcPr>
          <w:p w14:paraId="7888CED3" w14:textId="77777777" w:rsidR="00BC1FC8" w:rsidRPr="002704D5" w:rsidRDefault="00BC1FC8"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33736053" w14:textId="3AD1CA31" w:rsidR="00BC1FC8" w:rsidRPr="002704D5" w:rsidRDefault="00E44FFB" w:rsidP="00FE2407">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Rural Fire Departments are well furnished with up</w:t>
            </w:r>
            <w:r w:rsidR="00010F0F">
              <w:rPr>
                <w:rFonts w:ascii="Times New Roman" w:hAnsi="Times New Roman" w:cs="Times New Roman"/>
                <w:sz w:val="20"/>
                <w:szCs w:val="20"/>
              </w:rPr>
              <w:t>-</w:t>
            </w:r>
            <w:r>
              <w:rPr>
                <w:rFonts w:ascii="Times New Roman" w:hAnsi="Times New Roman" w:cs="Times New Roman"/>
                <w:sz w:val="20"/>
                <w:szCs w:val="20"/>
              </w:rPr>
              <w:t>to</w:t>
            </w:r>
            <w:r w:rsidR="00010F0F">
              <w:rPr>
                <w:rFonts w:ascii="Times New Roman" w:hAnsi="Times New Roman" w:cs="Times New Roman"/>
                <w:sz w:val="20"/>
                <w:szCs w:val="20"/>
              </w:rPr>
              <w:t>-</w:t>
            </w:r>
            <w:r>
              <w:rPr>
                <w:rFonts w:ascii="Times New Roman" w:hAnsi="Times New Roman" w:cs="Times New Roman"/>
                <w:sz w:val="20"/>
                <w:szCs w:val="20"/>
              </w:rPr>
              <w:t xml:space="preserve">date tools </w:t>
            </w:r>
            <w:r w:rsidR="00C45727">
              <w:rPr>
                <w:rFonts w:ascii="Times New Roman" w:hAnsi="Times New Roman" w:cs="Times New Roman"/>
                <w:sz w:val="20"/>
                <w:szCs w:val="20"/>
              </w:rPr>
              <w:t>and equipment to safely do the job.</w:t>
            </w:r>
            <w:r w:rsidR="0072051E">
              <w:rPr>
                <w:rFonts w:ascii="Times New Roman" w:hAnsi="Times New Roman" w:cs="Times New Roman"/>
                <w:sz w:val="20"/>
                <w:szCs w:val="20"/>
              </w:rPr>
              <w:t xml:space="preserve"> </w:t>
            </w:r>
          </w:p>
        </w:tc>
      </w:tr>
      <w:tr w:rsidR="00BC1FC8" w14:paraId="5A1732C1" w14:textId="77777777" w:rsidTr="0086253B">
        <w:trPr>
          <w:trHeight w:val="782"/>
        </w:trPr>
        <w:tc>
          <w:tcPr>
            <w:tcW w:w="1768" w:type="dxa"/>
          </w:tcPr>
          <w:p w14:paraId="67CB85A6" w14:textId="77777777" w:rsidR="00BC1FC8" w:rsidRPr="002704D5" w:rsidRDefault="00E95A5D"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 </w:t>
            </w:r>
            <w:r w:rsidR="000107EE">
              <w:rPr>
                <w:rFonts w:ascii="Times New Roman" w:hAnsi="Times New Roman" w:cs="Times New Roman"/>
                <w:sz w:val="20"/>
                <w:szCs w:val="20"/>
              </w:rPr>
              <w:t>to i</w:t>
            </w:r>
            <w:r>
              <w:rPr>
                <w:rFonts w:ascii="Times New Roman" w:hAnsi="Times New Roman" w:cs="Times New Roman"/>
                <w:sz w:val="20"/>
                <w:szCs w:val="20"/>
              </w:rPr>
              <w:t>mplement</w:t>
            </w:r>
            <w:r w:rsidR="000107EE">
              <w:rPr>
                <w:rFonts w:ascii="Times New Roman" w:hAnsi="Times New Roman" w:cs="Times New Roman"/>
                <w:sz w:val="20"/>
                <w:szCs w:val="20"/>
              </w:rPr>
              <w:t xml:space="preserve"> and apply</w:t>
            </w:r>
            <w:r w:rsidR="00BC1FC8">
              <w:rPr>
                <w:rFonts w:ascii="Times New Roman" w:hAnsi="Times New Roman" w:cs="Times New Roman"/>
                <w:sz w:val="20"/>
                <w:szCs w:val="20"/>
              </w:rPr>
              <w:t xml:space="preserve"> </w:t>
            </w:r>
            <w:r w:rsidR="000107EE">
              <w:rPr>
                <w:rFonts w:ascii="Times New Roman" w:hAnsi="Times New Roman" w:cs="Times New Roman"/>
                <w:sz w:val="20"/>
                <w:szCs w:val="20"/>
              </w:rPr>
              <w:t>c</w:t>
            </w:r>
            <w:r w:rsidR="00BC1FC8" w:rsidRPr="002704D5">
              <w:rPr>
                <w:rFonts w:ascii="Times New Roman" w:hAnsi="Times New Roman" w:cs="Times New Roman"/>
                <w:sz w:val="20"/>
                <w:szCs w:val="20"/>
              </w:rPr>
              <w:t>oncepts</w:t>
            </w:r>
          </w:p>
        </w:tc>
        <w:tc>
          <w:tcPr>
            <w:tcW w:w="7650" w:type="dxa"/>
          </w:tcPr>
          <w:p w14:paraId="05D32E37" w14:textId="77777777" w:rsidR="00BC1FC8" w:rsidRDefault="00AD2814" w:rsidP="0091017E">
            <w:pPr>
              <w:pStyle w:val="ListParagraph"/>
              <w:numPr>
                <w:ilvl w:val="0"/>
                <w:numId w:val="15"/>
              </w:numPr>
              <w:spacing w:after="0" w:line="240" w:lineRule="auto"/>
              <w:rPr>
                <w:rFonts w:ascii="Times New Roman" w:hAnsi="Times New Roman"/>
                <w:sz w:val="20"/>
                <w:szCs w:val="20"/>
              </w:rPr>
            </w:pPr>
            <w:r>
              <w:rPr>
                <w:rFonts w:ascii="Times New Roman" w:hAnsi="Times New Roman"/>
                <w:sz w:val="20"/>
                <w:szCs w:val="20"/>
              </w:rPr>
              <w:t xml:space="preserve">Use available grant programs geared toward fire response for </w:t>
            </w:r>
            <w:r w:rsidR="00CC0C0E">
              <w:rPr>
                <w:rFonts w:ascii="Times New Roman" w:hAnsi="Times New Roman"/>
                <w:sz w:val="20"/>
                <w:szCs w:val="20"/>
              </w:rPr>
              <w:t>Rural Fire Departments.</w:t>
            </w:r>
          </w:p>
          <w:p w14:paraId="11A09F98" w14:textId="1D4694C4" w:rsidR="00CC0C0E" w:rsidRPr="00C45727" w:rsidRDefault="00B803E0" w:rsidP="0091017E">
            <w:pPr>
              <w:pStyle w:val="ListParagraph"/>
              <w:numPr>
                <w:ilvl w:val="0"/>
                <w:numId w:val="15"/>
              </w:numPr>
              <w:spacing w:after="0" w:line="240" w:lineRule="auto"/>
              <w:rPr>
                <w:rFonts w:ascii="Times New Roman" w:hAnsi="Times New Roman"/>
                <w:sz w:val="20"/>
                <w:szCs w:val="20"/>
              </w:rPr>
            </w:pPr>
            <w:r>
              <w:rPr>
                <w:rFonts w:ascii="Times New Roman" w:hAnsi="Times New Roman"/>
                <w:sz w:val="20"/>
                <w:szCs w:val="20"/>
              </w:rPr>
              <w:t>Develop collaborative agreements that provide easy transfer of equipment.</w:t>
            </w:r>
            <w:r w:rsidR="0072051E">
              <w:rPr>
                <w:rFonts w:ascii="Times New Roman" w:hAnsi="Times New Roman"/>
                <w:sz w:val="20"/>
                <w:szCs w:val="20"/>
              </w:rPr>
              <w:t xml:space="preserve"> </w:t>
            </w:r>
          </w:p>
        </w:tc>
      </w:tr>
      <w:tr w:rsidR="00BC1FC8" w14:paraId="1104C27A" w14:textId="77777777" w:rsidTr="0086253B">
        <w:trPr>
          <w:trHeight w:val="773"/>
        </w:trPr>
        <w:tc>
          <w:tcPr>
            <w:tcW w:w="1768" w:type="dxa"/>
          </w:tcPr>
          <w:p w14:paraId="4702FA38" w14:textId="77777777" w:rsidR="00BC1FC8" w:rsidRPr="002704D5" w:rsidRDefault="00BC1FC8"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58460398" w14:textId="77777777" w:rsidR="00BC1FC8" w:rsidRPr="002704D5" w:rsidRDefault="00BC1FC8"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Entire County</w:t>
            </w:r>
          </w:p>
        </w:tc>
      </w:tr>
      <w:tr w:rsidR="00BC1FC8" w14:paraId="75F18C3B" w14:textId="77777777" w:rsidTr="0086253B">
        <w:trPr>
          <w:trHeight w:val="414"/>
        </w:trPr>
        <w:tc>
          <w:tcPr>
            <w:tcW w:w="1768" w:type="dxa"/>
          </w:tcPr>
          <w:p w14:paraId="7EA57724" w14:textId="77777777" w:rsidR="00BC1FC8" w:rsidRPr="002704D5" w:rsidRDefault="00BC1FC8"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2CD8A274" w14:textId="77777777" w:rsidR="00BC1FC8" w:rsidRDefault="00FD1A6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0DDD1815" w14:textId="77777777" w:rsidR="00BC1FC8" w:rsidRPr="002704D5" w:rsidRDefault="00BC1FC8" w:rsidP="00FE2407">
            <w:pPr>
              <w:spacing w:after="0" w:line="240" w:lineRule="auto"/>
              <w:rPr>
                <w:rFonts w:ascii="Times New Roman" w:hAnsi="Times New Roman" w:cs="Times New Roman"/>
                <w:sz w:val="20"/>
                <w:szCs w:val="20"/>
              </w:rPr>
            </w:pPr>
          </w:p>
        </w:tc>
      </w:tr>
      <w:tr w:rsidR="00BC1FC8" w14:paraId="22CFBC76" w14:textId="77777777" w:rsidTr="0086253B">
        <w:trPr>
          <w:trHeight w:val="522"/>
        </w:trPr>
        <w:tc>
          <w:tcPr>
            <w:tcW w:w="1768" w:type="dxa"/>
          </w:tcPr>
          <w:p w14:paraId="4E9DB2E3" w14:textId="77777777" w:rsidR="00BC1FC8" w:rsidRDefault="00BC1FC8"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12E48742" w14:textId="77777777" w:rsidR="00BC1FC8" w:rsidRDefault="00F40657"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Expand use of FEPP and FFP – Utilize Grant Program to acquire funds. </w:t>
            </w:r>
          </w:p>
          <w:p w14:paraId="6425ABD1" w14:textId="37C5EA50" w:rsidR="00B777E4" w:rsidRDefault="00B777E4" w:rsidP="00B777E4">
            <w:pPr>
              <w:spacing w:after="0" w:line="240" w:lineRule="auto"/>
              <w:rPr>
                <w:rFonts w:ascii="Times New Roman" w:hAnsi="Times New Roman" w:cs="Times New Roman"/>
                <w:sz w:val="20"/>
                <w:szCs w:val="20"/>
              </w:rPr>
            </w:pPr>
            <w:r w:rsidRPr="00B777E4">
              <w:rPr>
                <w:rFonts w:ascii="Times New Roman" w:hAnsi="Times New Roman" w:cs="Times New Roman"/>
                <w:b/>
                <w:sz w:val="20"/>
                <w:szCs w:val="20"/>
              </w:rPr>
              <w:t>FEMA – Opportunity Title 9: Firehouse Subs Equipment Grant</w:t>
            </w:r>
            <w:r>
              <w:rPr>
                <w:rFonts w:ascii="Times New Roman" w:hAnsi="Times New Roman" w:cs="Times New Roman"/>
                <w:sz w:val="20"/>
                <w:szCs w:val="20"/>
              </w:rPr>
              <w:t xml:space="preserve"> – dedicated to improving life safety capabilities of emergency-service entities in communities served by Firehouse Subs.</w:t>
            </w:r>
            <w:r w:rsidR="0072051E">
              <w:rPr>
                <w:rFonts w:ascii="Times New Roman" w:hAnsi="Times New Roman" w:cs="Times New Roman"/>
                <w:sz w:val="20"/>
                <w:szCs w:val="20"/>
              </w:rPr>
              <w:t xml:space="preserve"> </w:t>
            </w:r>
          </w:p>
          <w:p w14:paraId="143D5DA6" w14:textId="77777777" w:rsidR="00CA39A2" w:rsidRDefault="0091288B" w:rsidP="00B777E4">
            <w:pPr>
              <w:spacing w:after="0" w:line="240" w:lineRule="auto"/>
              <w:rPr>
                <w:rFonts w:ascii="Times New Roman" w:hAnsi="Times New Roman" w:cs="Times New Roman"/>
                <w:sz w:val="20"/>
                <w:szCs w:val="20"/>
              </w:rPr>
            </w:pPr>
            <w:r w:rsidRPr="00B777E4">
              <w:rPr>
                <w:rFonts w:ascii="Times New Roman" w:hAnsi="Times New Roman" w:cs="Times New Roman"/>
                <w:b/>
                <w:sz w:val="20"/>
                <w:szCs w:val="20"/>
              </w:rPr>
              <w:t>FEMA –</w:t>
            </w:r>
            <w:r>
              <w:rPr>
                <w:rFonts w:ascii="Times New Roman" w:hAnsi="Times New Roman" w:cs="Times New Roman"/>
                <w:b/>
                <w:sz w:val="20"/>
                <w:szCs w:val="20"/>
              </w:rPr>
              <w:t xml:space="preserve"> Opportunity Title 10</w:t>
            </w:r>
            <w:r>
              <w:rPr>
                <w:rFonts w:ascii="Times New Roman" w:hAnsi="Times New Roman" w:cs="Times New Roman"/>
                <w:sz w:val="20"/>
                <w:szCs w:val="20"/>
              </w:rPr>
              <w:t xml:space="preserve">: </w:t>
            </w:r>
            <w:r w:rsidRPr="0091288B">
              <w:rPr>
                <w:rFonts w:ascii="Times New Roman" w:hAnsi="Times New Roman" w:cs="Times New Roman"/>
                <w:b/>
                <w:sz w:val="20"/>
                <w:szCs w:val="20"/>
              </w:rPr>
              <w:t>Firefighters Charitable Foundations</w:t>
            </w:r>
            <w:r>
              <w:rPr>
                <w:rFonts w:ascii="Times New Roman" w:hAnsi="Times New Roman" w:cs="Times New Roman"/>
                <w:sz w:val="20"/>
                <w:szCs w:val="20"/>
              </w:rPr>
              <w:t xml:space="preserve"> </w:t>
            </w:r>
            <w:r w:rsidRPr="0091288B">
              <w:rPr>
                <w:rFonts w:ascii="Times New Roman" w:hAnsi="Times New Roman" w:cs="Times New Roman"/>
                <w:b/>
                <w:sz w:val="20"/>
                <w:szCs w:val="20"/>
              </w:rPr>
              <w:t>Grant</w:t>
            </w:r>
            <w:r>
              <w:rPr>
                <w:rFonts w:ascii="Times New Roman" w:hAnsi="Times New Roman" w:cs="Times New Roman"/>
                <w:sz w:val="20"/>
                <w:szCs w:val="20"/>
              </w:rPr>
              <w:t xml:space="preserve"> – </w:t>
            </w:r>
            <w:proofErr w:type="gramStart"/>
            <w:r>
              <w:rPr>
                <w:rFonts w:ascii="Times New Roman" w:hAnsi="Times New Roman" w:cs="Times New Roman"/>
                <w:sz w:val="20"/>
                <w:szCs w:val="20"/>
              </w:rPr>
              <w:t>provide assistance</w:t>
            </w:r>
            <w:proofErr w:type="gramEnd"/>
            <w:r>
              <w:rPr>
                <w:rFonts w:ascii="Times New Roman" w:hAnsi="Times New Roman" w:cs="Times New Roman"/>
                <w:sz w:val="20"/>
                <w:szCs w:val="20"/>
              </w:rPr>
              <w:t xml:space="preserve"> to local fire/disaster victims, fire prevention education, volunteer fire department equipment purchase, community safety programs.</w:t>
            </w:r>
          </w:p>
          <w:p w14:paraId="113E724A" w14:textId="3EBAC100" w:rsidR="00B777E4" w:rsidRDefault="00CA39A2" w:rsidP="00B777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FEMA - </w:t>
            </w:r>
            <w:r w:rsidRPr="00CA39A2">
              <w:rPr>
                <w:rFonts w:ascii="Times New Roman" w:hAnsi="Times New Roman" w:cs="Times New Roman"/>
                <w:b/>
                <w:color w:val="auto"/>
                <w:sz w:val="20"/>
                <w:szCs w:val="20"/>
              </w:rPr>
              <w:t>Opportunity Title 14: Georgia-Pacific Bucket Brigade Grant</w:t>
            </w:r>
            <w:r w:rsidRPr="00CA39A2">
              <w:rPr>
                <w:rFonts w:ascii="Times New Roman" w:hAnsi="Times New Roman" w:cs="Times New Roman"/>
                <w:color w:val="auto"/>
                <w:sz w:val="20"/>
                <w:szCs w:val="20"/>
              </w:rPr>
              <w:t xml:space="preserve"> </w:t>
            </w:r>
            <w:r>
              <w:rPr>
                <w:rFonts w:ascii="Times New Roman" w:hAnsi="Times New Roman" w:cs="Times New Roman"/>
                <w:sz w:val="20"/>
                <w:szCs w:val="20"/>
              </w:rPr>
              <w:t xml:space="preserve">– supports volunteer and small town fire departments for equipment (water pumps/hoses/nozzles), resources, programming, </w:t>
            </w:r>
            <w:r w:rsidR="00010F0F">
              <w:rPr>
                <w:rFonts w:ascii="Times New Roman" w:hAnsi="Times New Roman" w:cs="Times New Roman"/>
                <w:sz w:val="20"/>
                <w:szCs w:val="20"/>
              </w:rPr>
              <w:t xml:space="preserve">and </w:t>
            </w:r>
            <w:r>
              <w:rPr>
                <w:rFonts w:ascii="Times New Roman" w:hAnsi="Times New Roman" w:cs="Times New Roman"/>
                <w:sz w:val="20"/>
                <w:szCs w:val="20"/>
              </w:rPr>
              <w:t>safety education materials.</w:t>
            </w:r>
            <w:r w:rsidR="0072051E">
              <w:rPr>
                <w:rFonts w:ascii="Times New Roman" w:hAnsi="Times New Roman" w:cs="Times New Roman"/>
                <w:sz w:val="20"/>
                <w:szCs w:val="20"/>
              </w:rPr>
              <w:t xml:space="preserve"> </w:t>
            </w:r>
          </w:p>
          <w:p w14:paraId="704735B3" w14:textId="7A17F5A6" w:rsidR="006213F4" w:rsidRPr="00C368A5" w:rsidRDefault="00CA39A2" w:rsidP="00E01B6E">
            <w:pPr>
              <w:spacing w:after="0" w:line="240" w:lineRule="auto"/>
              <w:rPr>
                <w:rFonts w:ascii="Times New Roman" w:hAnsi="Times New Roman" w:cs="Times New Roman"/>
                <w:sz w:val="20"/>
                <w:szCs w:val="20"/>
              </w:rPr>
            </w:pPr>
            <w:r w:rsidRPr="006213F4">
              <w:rPr>
                <w:rFonts w:ascii="Times New Roman" w:hAnsi="Times New Roman" w:cs="Times New Roman"/>
                <w:b/>
                <w:sz w:val="20"/>
                <w:szCs w:val="20"/>
              </w:rPr>
              <w:t>FEMA – Opportunity Title 18: Lacy and Connor Search and Rescue</w:t>
            </w:r>
            <w:r>
              <w:rPr>
                <w:rFonts w:ascii="Times New Roman" w:hAnsi="Times New Roman" w:cs="Times New Roman"/>
                <w:sz w:val="20"/>
                <w:szCs w:val="20"/>
              </w:rPr>
              <w:t xml:space="preserve"> </w:t>
            </w:r>
            <w:r w:rsidRPr="00E01B6E">
              <w:rPr>
                <w:rFonts w:ascii="Times New Roman" w:hAnsi="Times New Roman" w:cs="Times New Roman"/>
                <w:b/>
                <w:sz w:val="20"/>
                <w:szCs w:val="20"/>
              </w:rPr>
              <w:t>Fund</w:t>
            </w:r>
            <w:r>
              <w:rPr>
                <w:rFonts w:ascii="Times New Roman" w:hAnsi="Times New Roman" w:cs="Times New Roman"/>
                <w:sz w:val="20"/>
                <w:szCs w:val="20"/>
              </w:rPr>
              <w:t xml:space="preserve"> - </w:t>
            </w:r>
            <w:r w:rsidR="00C368A5" w:rsidRPr="00C368A5">
              <w:rPr>
                <w:rFonts w:ascii="Times New Roman" w:eastAsiaTheme="minorHAnsi" w:hAnsi="Times New Roman" w:cs="Times New Roman"/>
                <w:color w:val="auto"/>
                <w:sz w:val="20"/>
                <w:szCs w:val="20"/>
              </w:rPr>
              <w:t>The purpose of the fund is to provide financial assistance to law enforcement agencies</w:t>
            </w:r>
            <w:r w:rsidR="00010F0F">
              <w:rPr>
                <w:rFonts w:ascii="Times New Roman" w:eastAsiaTheme="minorHAnsi" w:hAnsi="Times New Roman" w:cs="Times New Roman"/>
                <w:color w:val="auto"/>
                <w:sz w:val="20"/>
                <w:szCs w:val="20"/>
              </w:rPr>
              <w:t xml:space="preserve"> </w:t>
            </w:r>
            <w:r w:rsidR="00C368A5" w:rsidRPr="00C368A5">
              <w:rPr>
                <w:rFonts w:ascii="Times New Roman" w:eastAsiaTheme="minorHAnsi" w:hAnsi="Times New Roman" w:cs="Times New Roman"/>
                <w:color w:val="auto"/>
                <w:sz w:val="20"/>
                <w:szCs w:val="20"/>
              </w:rPr>
              <w:t>and nonprofit organizations involved in search-and-rescue operations.</w:t>
            </w:r>
            <w:r w:rsidR="0072051E">
              <w:rPr>
                <w:rFonts w:ascii="Times New Roman" w:eastAsiaTheme="minorHAnsi" w:hAnsi="Times New Roman" w:cs="Times New Roman"/>
                <w:color w:val="auto"/>
                <w:sz w:val="20"/>
                <w:szCs w:val="20"/>
              </w:rPr>
              <w:t xml:space="preserve"> </w:t>
            </w:r>
            <w:r w:rsidR="006213F4">
              <w:rPr>
                <w:rFonts w:ascii="Times New Roman" w:eastAsiaTheme="minorHAnsi" w:hAnsi="Times New Roman" w:cs="Times New Roman"/>
                <w:color w:val="auto"/>
                <w:sz w:val="20"/>
                <w:szCs w:val="20"/>
              </w:rPr>
              <w:t>Equipment, training, PPE, medical-care equipment.</w:t>
            </w:r>
            <w:r w:rsidR="0072051E">
              <w:rPr>
                <w:rFonts w:ascii="Times New Roman" w:eastAsiaTheme="minorHAnsi" w:hAnsi="Times New Roman" w:cs="Times New Roman"/>
                <w:color w:val="auto"/>
                <w:sz w:val="20"/>
                <w:szCs w:val="20"/>
              </w:rPr>
              <w:t xml:space="preserve"> </w:t>
            </w:r>
          </w:p>
          <w:p w14:paraId="76E3F8E1" w14:textId="77777777" w:rsidR="00B777E4" w:rsidRPr="002704D5" w:rsidRDefault="00B777E4" w:rsidP="00FE2407">
            <w:pPr>
              <w:spacing w:after="0" w:line="240" w:lineRule="auto"/>
              <w:rPr>
                <w:rFonts w:ascii="Times New Roman" w:hAnsi="Times New Roman" w:cs="Times New Roman"/>
                <w:sz w:val="20"/>
                <w:szCs w:val="20"/>
              </w:rPr>
            </w:pPr>
          </w:p>
        </w:tc>
      </w:tr>
    </w:tbl>
    <w:p w14:paraId="167DC3ED" w14:textId="77777777" w:rsidR="00F32796" w:rsidRDefault="00F32796" w:rsidP="00FE2407">
      <w:pPr>
        <w:spacing w:after="0" w:line="240" w:lineRule="auto"/>
      </w:pPr>
    </w:p>
    <w:p w14:paraId="71D21264" w14:textId="77777777" w:rsidR="00863141" w:rsidRDefault="00863141" w:rsidP="00FE2407">
      <w:pPr>
        <w:spacing w:after="0" w:line="240" w:lineRule="auto"/>
      </w:pPr>
    </w:p>
    <w:p w14:paraId="2318887B" w14:textId="77777777" w:rsidR="00863141" w:rsidRDefault="00863141" w:rsidP="00FE2407">
      <w:pPr>
        <w:spacing w:after="0" w:line="240" w:lineRule="auto"/>
      </w:pPr>
    </w:p>
    <w:p w14:paraId="7F389DC9" w14:textId="77777777" w:rsidR="00863141" w:rsidRDefault="00863141" w:rsidP="00FE2407">
      <w:pPr>
        <w:spacing w:after="0" w:line="240" w:lineRule="auto"/>
      </w:pPr>
    </w:p>
    <w:p w14:paraId="3A0A36AF" w14:textId="77777777" w:rsidR="00863141" w:rsidRDefault="00863141" w:rsidP="00FE2407">
      <w:pPr>
        <w:spacing w:after="0" w:line="240" w:lineRule="auto"/>
      </w:pPr>
    </w:p>
    <w:p w14:paraId="34E0AB6C" w14:textId="77777777" w:rsidR="00863141" w:rsidRDefault="00863141" w:rsidP="00FE2407">
      <w:pPr>
        <w:spacing w:after="0" w:line="240" w:lineRule="auto"/>
      </w:pPr>
    </w:p>
    <w:p w14:paraId="2A1D0B87" w14:textId="77777777" w:rsidR="00863141" w:rsidRDefault="00863141" w:rsidP="00FE2407">
      <w:pPr>
        <w:spacing w:after="0" w:line="240" w:lineRule="auto"/>
      </w:pPr>
    </w:p>
    <w:p w14:paraId="375003D9" w14:textId="77777777" w:rsidR="00863141" w:rsidRDefault="00863141" w:rsidP="00FE2407">
      <w:pPr>
        <w:spacing w:after="0" w:line="240" w:lineRule="auto"/>
      </w:pPr>
    </w:p>
    <w:p w14:paraId="13806F65" w14:textId="77777777" w:rsidR="00863141" w:rsidRDefault="00863141"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BC3013" w14:paraId="04229FCF" w14:textId="77777777" w:rsidTr="00B931B6">
        <w:trPr>
          <w:trHeight w:val="377"/>
        </w:trPr>
        <w:tc>
          <w:tcPr>
            <w:tcW w:w="1768" w:type="dxa"/>
            <w:shd w:val="clear" w:color="auto" w:fill="B8CCE4" w:themeFill="accent1" w:themeFillTint="66"/>
          </w:tcPr>
          <w:p w14:paraId="413E26FF" w14:textId="77777777" w:rsidR="00BC3013" w:rsidRPr="002704D5" w:rsidRDefault="00BC3013"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086ACC0C" w14:textId="6FBBDF6C" w:rsidR="00BC3013" w:rsidRPr="00260190" w:rsidRDefault="002944D2"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Expand local</w:t>
            </w:r>
            <w:r w:rsidR="00474D0C" w:rsidRPr="00260190">
              <w:rPr>
                <w:rFonts w:ascii="Times New Roman" w:hAnsi="Times New Roman" w:cs="Times New Roman"/>
                <w:sz w:val="20"/>
                <w:szCs w:val="20"/>
              </w:rPr>
              <w:t xml:space="preserve"> roles and experience</w:t>
            </w:r>
            <w:r>
              <w:rPr>
                <w:rFonts w:ascii="Times New Roman" w:hAnsi="Times New Roman" w:cs="Times New Roman"/>
                <w:sz w:val="20"/>
                <w:szCs w:val="20"/>
              </w:rPr>
              <w:t>s</w:t>
            </w:r>
            <w:r w:rsidR="00474D0C" w:rsidRPr="00260190">
              <w:rPr>
                <w:rFonts w:ascii="Times New Roman" w:hAnsi="Times New Roman" w:cs="Times New Roman"/>
                <w:sz w:val="20"/>
                <w:szCs w:val="20"/>
              </w:rPr>
              <w:t xml:space="preserve"> with wildland firefighting</w:t>
            </w:r>
            <w:r>
              <w:rPr>
                <w:rFonts w:ascii="Times New Roman" w:hAnsi="Times New Roman" w:cs="Times New Roman"/>
                <w:sz w:val="20"/>
                <w:szCs w:val="20"/>
              </w:rPr>
              <w:t xml:space="preserve"> in order to create additional state and federal capacity</w:t>
            </w:r>
            <w:r w:rsidR="00474D0C" w:rsidRPr="00260190">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BC3013" w14:paraId="1CC81187" w14:textId="77777777" w:rsidTr="00D35827">
        <w:trPr>
          <w:trHeight w:val="647"/>
        </w:trPr>
        <w:tc>
          <w:tcPr>
            <w:tcW w:w="1768" w:type="dxa"/>
            <w:shd w:val="clear" w:color="auto" w:fill="B8CCE4" w:themeFill="accent1" w:themeFillTint="66"/>
            <w:vAlign w:val="center"/>
          </w:tcPr>
          <w:p w14:paraId="3F598B8F" w14:textId="77777777" w:rsidR="00BC3013" w:rsidRPr="00D35827" w:rsidRDefault="00BC3013" w:rsidP="00D35827">
            <w:pPr>
              <w:spacing w:after="0" w:line="240" w:lineRule="auto"/>
              <w:jc w:val="center"/>
              <w:rPr>
                <w:rFonts w:ascii="Times New Roman" w:hAnsi="Times New Roman" w:cs="Times New Roman"/>
                <w:b/>
                <w:sz w:val="20"/>
                <w:szCs w:val="20"/>
              </w:rPr>
            </w:pPr>
            <w:r w:rsidRPr="00D35827">
              <w:rPr>
                <w:rFonts w:ascii="Times New Roman" w:hAnsi="Times New Roman" w:cs="Times New Roman"/>
                <w:b/>
                <w:sz w:val="20"/>
                <w:szCs w:val="20"/>
              </w:rPr>
              <w:t xml:space="preserve">Mitigation </w:t>
            </w:r>
            <w:r w:rsidR="007E0296" w:rsidRPr="00D35827">
              <w:rPr>
                <w:rFonts w:ascii="Times New Roman" w:hAnsi="Times New Roman" w:cs="Times New Roman"/>
                <w:b/>
                <w:sz w:val="20"/>
                <w:szCs w:val="20"/>
              </w:rPr>
              <w:t>#4</w:t>
            </w:r>
          </w:p>
        </w:tc>
        <w:tc>
          <w:tcPr>
            <w:tcW w:w="7650" w:type="dxa"/>
            <w:shd w:val="clear" w:color="auto" w:fill="B8CCE4" w:themeFill="accent1" w:themeFillTint="66"/>
            <w:vAlign w:val="center"/>
          </w:tcPr>
          <w:p w14:paraId="694BD21A" w14:textId="15771717" w:rsidR="00BC3013" w:rsidRPr="004F1683" w:rsidRDefault="00BC3013" w:rsidP="002944D2">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772C82" w:rsidRPr="004F1683">
              <w:rPr>
                <w:rFonts w:ascii="Times New Roman" w:hAnsi="Times New Roman" w:cs="Times New Roman"/>
                <w:b/>
                <w:sz w:val="20"/>
                <w:szCs w:val="20"/>
              </w:rPr>
              <w:t>I</w:t>
            </w:r>
            <w:r w:rsidR="00DA0D34" w:rsidRPr="004F1683">
              <w:rPr>
                <w:rFonts w:ascii="Times New Roman" w:hAnsi="Times New Roman" w:cs="Times New Roman"/>
                <w:b/>
              </w:rPr>
              <w:t xml:space="preserve">dentify opportunities to integrate </w:t>
            </w:r>
            <w:r w:rsidR="002944D2">
              <w:rPr>
                <w:rFonts w:ascii="Times New Roman" w:hAnsi="Times New Roman" w:cs="Times New Roman"/>
                <w:b/>
              </w:rPr>
              <w:t>local</w:t>
            </w:r>
            <w:r w:rsidR="002944D2" w:rsidRPr="004F1683">
              <w:rPr>
                <w:rFonts w:ascii="Times New Roman" w:hAnsi="Times New Roman" w:cs="Times New Roman"/>
                <w:b/>
              </w:rPr>
              <w:t xml:space="preserve"> </w:t>
            </w:r>
            <w:r w:rsidR="00DA0D34" w:rsidRPr="004F1683">
              <w:rPr>
                <w:rFonts w:ascii="Times New Roman" w:hAnsi="Times New Roman" w:cs="Times New Roman"/>
                <w:b/>
              </w:rPr>
              <w:t>resources with existing Type 3 IMT</w:t>
            </w:r>
            <w:r w:rsidR="002944D2">
              <w:rPr>
                <w:rFonts w:ascii="Times New Roman" w:hAnsi="Times New Roman" w:cs="Times New Roman"/>
                <w:b/>
              </w:rPr>
              <w:t>s</w:t>
            </w:r>
            <w:r w:rsidR="00DA0D34" w:rsidRPr="004F1683">
              <w:rPr>
                <w:rFonts w:ascii="Times New Roman" w:hAnsi="Times New Roman" w:cs="Times New Roman"/>
                <w:b/>
              </w:rPr>
              <w:t xml:space="preserve"> </w:t>
            </w:r>
            <w:r w:rsidR="002944D2">
              <w:rPr>
                <w:rFonts w:ascii="Times New Roman" w:hAnsi="Times New Roman" w:cs="Times New Roman"/>
                <w:b/>
              </w:rPr>
              <w:t>and/</w:t>
            </w:r>
            <w:r w:rsidR="00DA0D34" w:rsidRPr="004F1683">
              <w:rPr>
                <w:rFonts w:ascii="Times New Roman" w:hAnsi="Times New Roman" w:cs="Times New Roman"/>
                <w:b/>
              </w:rPr>
              <w:t xml:space="preserve">or develop </w:t>
            </w:r>
            <w:r w:rsidR="00CF025E">
              <w:rPr>
                <w:rFonts w:ascii="Times New Roman" w:hAnsi="Times New Roman" w:cs="Times New Roman"/>
                <w:b/>
              </w:rPr>
              <w:t xml:space="preserve">a </w:t>
            </w:r>
            <w:r w:rsidR="002944D2">
              <w:rPr>
                <w:rFonts w:ascii="Times New Roman" w:hAnsi="Times New Roman" w:cs="Times New Roman"/>
                <w:b/>
              </w:rPr>
              <w:t>local incident</w:t>
            </w:r>
            <w:r w:rsidR="00DA0D34" w:rsidRPr="004F1683">
              <w:rPr>
                <w:rFonts w:ascii="Times New Roman" w:hAnsi="Times New Roman" w:cs="Times New Roman"/>
                <w:b/>
              </w:rPr>
              <w:t xml:space="preserve"> </w:t>
            </w:r>
            <w:r w:rsidR="0095770D" w:rsidRPr="004F1683">
              <w:rPr>
                <w:rFonts w:ascii="Times New Roman" w:hAnsi="Times New Roman" w:cs="Times New Roman"/>
                <w:b/>
              </w:rPr>
              <w:t>management team.</w:t>
            </w:r>
            <w:r w:rsidR="00DA0D34" w:rsidRPr="004F1683">
              <w:rPr>
                <w:rFonts w:ascii="Times New Roman" w:hAnsi="Times New Roman" w:cs="Times New Roman"/>
                <w:b/>
              </w:rPr>
              <w:t xml:space="preserve"> </w:t>
            </w:r>
          </w:p>
        </w:tc>
      </w:tr>
      <w:tr w:rsidR="00BC3013" w14:paraId="58F9F118" w14:textId="77777777" w:rsidTr="00BC3013">
        <w:trPr>
          <w:trHeight w:val="863"/>
        </w:trPr>
        <w:tc>
          <w:tcPr>
            <w:tcW w:w="1768" w:type="dxa"/>
            <w:shd w:val="clear" w:color="auto" w:fill="B8CCE4" w:themeFill="accent1" w:themeFillTint="66"/>
          </w:tcPr>
          <w:p w14:paraId="425538F7" w14:textId="77777777" w:rsidR="00BC3013" w:rsidRPr="008A7FEE" w:rsidRDefault="00BC3013"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5A773C29" w14:textId="77777777" w:rsidR="00BC3013" w:rsidRPr="002704D5" w:rsidRDefault="00BC3013"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2B4BE855" w14:textId="14BD9391" w:rsidR="00741ED2" w:rsidRPr="00260190" w:rsidRDefault="00741ED2" w:rsidP="0091017E">
            <w:pPr>
              <w:pStyle w:val="ListParagraph"/>
              <w:numPr>
                <w:ilvl w:val="0"/>
                <w:numId w:val="18"/>
              </w:numPr>
              <w:spacing w:after="0" w:line="240" w:lineRule="auto"/>
              <w:ind w:left="360"/>
              <w:rPr>
                <w:rFonts w:ascii="Times New Roman" w:hAnsi="Times New Roman"/>
                <w:sz w:val="20"/>
                <w:szCs w:val="20"/>
              </w:rPr>
            </w:pPr>
            <w:r w:rsidRPr="00260190">
              <w:rPr>
                <w:rFonts w:ascii="Times New Roman" w:hAnsi="Times New Roman"/>
                <w:sz w:val="20"/>
                <w:szCs w:val="20"/>
              </w:rPr>
              <w:t>Provide course training opportunities to meet Federal Stan</w:t>
            </w:r>
            <w:r w:rsidR="00B64BF0" w:rsidRPr="00260190">
              <w:rPr>
                <w:rFonts w:ascii="Times New Roman" w:hAnsi="Times New Roman"/>
                <w:sz w:val="20"/>
                <w:szCs w:val="20"/>
              </w:rPr>
              <w:t>dards for wildland firefighting through uniform and cross</w:t>
            </w:r>
            <w:r w:rsidR="00010F0F">
              <w:rPr>
                <w:rFonts w:ascii="Times New Roman" w:hAnsi="Times New Roman"/>
                <w:sz w:val="20"/>
                <w:szCs w:val="20"/>
              </w:rPr>
              <w:t>-</w:t>
            </w:r>
            <w:r w:rsidR="00B64BF0" w:rsidRPr="00260190">
              <w:rPr>
                <w:rFonts w:ascii="Times New Roman" w:hAnsi="Times New Roman"/>
                <w:sz w:val="20"/>
                <w:szCs w:val="20"/>
              </w:rPr>
              <w:t>agency training.</w:t>
            </w:r>
          </w:p>
          <w:p w14:paraId="1A1CCCE3" w14:textId="77777777" w:rsidR="00BC3013" w:rsidRPr="00260190" w:rsidRDefault="0049578F" w:rsidP="0091017E">
            <w:pPr>
              <w:pStyle w:val="ListParagraph"/>
              <w:numPr>
                <w:ilvl w:val="0"/>
                <w:numId w:val="18"/>
              </w:numPr>
              <w:spacing w:after="0" w:line="240" w:lineRule="auto"/>
              <w:ind w:left="360"/>
              <w:rPr>
                <w:rFonts w:ascii="Times New Roman" w:hAnsi="Times New Roman"/>
                <w:sz w:val="20"/>
                <w:szCs w:val="20"/>
              </w:rPr>
            </w:pPr>
            <w:r w:rsidRPr="00260190">
              <w:rPr>
                <w:rFonts w:ascii="Times New Roman" w:hAnsi="Times New Roman"/>
                <w:sz w:val="20"/>
                <w:szCs w:val="20"/>
              </w:rPr>
              <w:t xml:space="preserve">Increase roles and experience by designing training </w:t>
            </w:r>
            <w:r w:rsidR="005355F5" w:rsidRPr="00260190">
              <w:rPr>
                <w:rFonts w:ascii="Times New Roman" w:hAnsi="Times New Roman"/>
                <w:sz w:val="20"/>
                <w:szCs w:val="20"/>
              </w:rPr>
              <w:t xml:space="preserve">opportunities </w:t>
            </w:r>
            <w:r w:rsidRPr="00260190">
              <w:rPr>
                <w:rFonts w:ascii="Times New Roman" w:hAnsi="Times New Roman"/>
                <w:sz w:val="20"/>
                <w:szCs w:val="20"/>
              </w:rPr>
              <w:t xml:space="preserve">for </w:t>
            </w:r>
            <w:r w:rsidR="002944D2">
              <w:rPr>
                <w:rFonts w:ascii="Times New Roman" w:hAnsi="Times New Roman"/>
                <w:sz w:val="20"/>
                <w:szCs w:val="20"/>
              </w:rPr>
              <w:t>local fire</w:t>
            </w:r>
            <w:r w:rsidR="002944D2" w:rsidRPr="00260190">
              <w:rPr>
                <w:rFonts w:ascii="Times New Roman" w:hAnsi="Times New Roman"/>
                <w:sz w:val="20"/>
                <w:szCs w:val="20"/>
              </w:rPr>
              <w:t xml:space="preserve"> </w:t>
            </w:r>
            <w:r w:rsidRPr="00260190">
              <w:rPr>
                <w:rFonts w:ascii="Times New Roman" w:hAnsi="Times New Roman"/>
                <w:sz w:val="20"/>
                <w:szCs w:val="20"/>
              </w:rPr>
              <w:t xml:space="preserve">resources. </w:t>
            </w:r>
          </w:p>
          <w:p w14:paraId="5DECE94B" w14:textId="77777777" w:rsidR="0049578F" w:rsidRPr="00260190" w:rsidRDefault="00503262" w:rsidP="0091017E">
            <w:pPr>
              <w:pStyle w:val="ListParagraph"/>
              <w:numPr>
                <w:ilvl w:val="0"/>
                <w:numId w:val="18"/>
              </w:numPr>
              <w:spacing w:after="0" w:line="240" w:lineRule="auto"/>
              <w:ind w:left="360"/>
              <w:rPr>
                <w:rFonts w:ascii="Times New Roman" w:hAnsi="Times New Roman"/>
                <w:sz w:val="20"/>
                <w:szCs w:val="20"/>
              </w:rPr>
            </w:pPr>
            <w:r w:rsidRPr="00260190">
              <w:rPr>
                <w:rFonts w:ascii="Times New Roman" w:hAnsi="Times New Roman"/>
                <w:sz w:val="20"/>
                <w:szCs w:val="20"/>
              </w:rPr>
              <w:t xml:space="preserve">Identify individuals currently with both wildland and structure qualifications to </w:t>
            </w:r>
            <w:r w:rsidR="006F156E" w:rsidRPr="00260190">
              <w:rPr>
                <w:rFonts w:ascii="Times New Roman" w:hAnsi="Times New Roman"/>
                <w:sz w:val="20"/>
                <w:szCs w:val="20"/>
              </w:rPr>
              <w:t>mentor others.</w:t>
            </w:r>
          </w:p>
          <w:p w14:paraId="64BED15D" w14:textId="77777777" w:rsidR="006F156E" w:rsidRDefault="006F156E" w:rsidP="0091017E">
            <w:pPr>
              <w:pStyle w:val="ListParagraph"/>
              <w:numPr>
                <w:ilvl w:val="0"/>
                <w:numId w:val="18"/>
              </w:numPr>
              <w:spacing w:after="0" w:line="240" w:lineRule="auto"/>
              <w:ind w:left="360"/>
              <w:rPr>
                <w:rFonts w:ascii="Times New Roman" w:hAnsi="Times New Roman"/>
                <w:sz w:val="20"/>
                <w:szCs w:val="20"/>
              </w:rPr>
            </w:pPr>
            <w:r w:rsidRPr="00260190">
              <w:rPr>
                <w:rFonts w:ascii="Times New Roman" w:hAnsi="Times New Roman"/>
                <w:sz w:val="20"/>
                <w:szCs w:val="20"/>
              </w:rPr>
              <w:t>Develop incentive programs to encourage cross training.</w:t>
            </w:r>
          </w:p>
          <w:p w14:paraId="0772C4F0" w14:textId="77777777" w:rsidR="007B454A" w:rsidRPr="00741ED2" w:rsidRDefault="007B454A" w:rsidP="0091017E">
            <w:pPr>
              <w:pStyle w:val="ListParagraph"/>
              <w:numPr>
                <w:ilvl w:val="0"/>
                <w:numId w:val="18"/>
              </w:numPr>
              <w:spacing w:after="0" w:line="240" w:lineRule="auto"/>
              <w:ind w:left="360"/>
              <w:rPr>
                <w:rFonts w:ascii="Times New Roman" w:hAnsi="Times New Roman"/>
                <w:sz w:val="20"/>
                <w:szCs w:val="20"/>
              </w:rPr>
            </w:pPr>
            <w:r>
              <w:rPr>
                <w:rFonts w:ascii="Times New Roman" w:hAnsi="Times New Roman"/>
                <w:sz w:val="20"/>
                <w:szCs w:val="20"/>
              </w:rPr>
              <w:t>Provide crosswalk opportunities where applicable and appropriate.</w:t>
            </w:r>
          </w:p>
        </w:tc>
      </w:tr>
      <w:tr w:rsidR="00BC3013" w14:paraId="607C7C53" w14:textId="77777777" w:rsidTr="007A292C">
        <w:trPr>
          <w:trHeight w:val="1475"/>
        </w:trPr>
        <w:tc>
          <w:tcPr>
            <w:tcW w:w="1768" w:type="dxa"/>
          </w:tcPr>
          <w:p w14:paraId="07A3119F" w14:textId="47D2DCB8" w:rsidR="00BC3013"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5E7A375" w14:textId="77777777" w:rsidR="00BC3013" w:rsidRPr="007A292C" w:rsidRDefault="00B931B6" w:rsidP="00FE2407">
            <w:pPr>
              <w:spacing w:after="0" w:line="240" w:lineRule="auto"/>
              <w:rPr>
                <w:rFonts w:ascii="Times New Roman" w:hAnsi="Times New Roman"/>
                <w:sz w:val="20"/>
                <w:szCs w:val="20"/>
              </w:rPr>
            </w:pPr>
            <w:r w:rsidRPr="007A292C">
              <w:rPr>
                <w:rFonts w:ascii="Times New Roman" w:hAnsi="Times New Roman"/>
                <w:sz w:val="20"/>
                <w:szCs w:val="20"/>
              </w:rPr>
              <w:t xml:space="preserve">Potential for reduced safety issues with cross training of structure and wildland fire fighting. </w:t>
            </w:r>
          </w:p>
          <w:p w14:paraId="727676CC" w14:textId="77777777" w:rsidR="00B931B6" w:rsidRPr="007A292C" w:rsidRDefault="003E027D" w:rsidP="00FE2407">
            <w:pPr>
              <w:spacing w:after="0" w:line="240" w:lineRule="auto"/>
              <w:rPr>
                <w:rFonts w:ascii="Times New Roman" w:hAnsi="Times New Roman"/>
                <w:sz w:val="20"/>
                <w:szCs w:val="20"/>
              </w:rPr>
            </w:pPr>
            <w:r w:rsidRPr="007A292C">
              <w:rPr>
                <w:rFonts w:ascii="Times New Roman" w:hAnsi="Times New Roman"/>
                <w:sz w:val="20"/>
                <w:szCs w:val="20"/>
              </w:rPr>
              <w:t xml:space="preserve">Increases understanding of firefighting terminology and allows for common language between fire protection resources. </w:t>
            </w:r>
          </w:p>
          <w:p w14:paraId="45B87243" w14:textId="77777777" w:rsidR="003E027D" w:rsidRPr="007A292C" w:rsidRDefault="00F94628" w:rsidP="00FE2407">
            <w:pPr>
              <w:spacing w:after="0" w:line="240" w:lineRule="auto"/>
              <w:rPr>
                <w:rFonts w:ascii="Times New Roman" w:hAnsi="Times New Roman"/>
                <w:sz w:val="20"/>
                <w:szCs w:val="20"/>
              </w:rPr>
            </w:pPr>
            <w:r w:rsidRPr="007A292C">
              <w:rPr>
                <w:rFonts w:ascii="Times New Roman" w:hAnsi="Times New Roman"/>
                <w:sz w:val="20"/>
                <w:szCs w:val="20"/>
              </w:rPr>
              <w:t xml:space="preserve">Increases resource options during times of high draw down </w:t>
            </w:r>
            <w:r w:rsidR="00B375D4" w:rsidRPr="007A292C">
              <w:rPr>
                <w:rFonts w:ascii="Times New Roman" w:hAnsi="Times New Roman"/>
                <w:sz w:val="20"/>
                <w:szCs w:val="20"/>
              </w:rPr>
              <w:t xml:space="preserve">of personnel. </w:t>
            </w:r>
          </w:p>
          <w:p w14:paraId="50043B72" w14:textId="7F6A5DC6" w:rsidR="00A234E4" w:rsidRDefault="00B375D4" w:rsidP="00FE2407">
            <w:pPr>
              <w:spacing w:after="0" w:line="240" w:lineRule="auto"/>
              <w:rPr>
                <w:rFonts w:ascii="Times New Roman" w:hAnsi="Times New Roman"/>
                <w:sz w:val="20"/>
                <w:szCs w:val="20"/>
              </w:rPr>
            </w:pPr>
            <w:r w:rsidRPr="007A292C">
              <w:rPr>
                <w:rFonts w:ascii="Times New Roman" w:hAnsi="Times New Roman"/>
                <w:sz w:val="20"/>
                <w:szCs w:val="20"/>
              </w:rPr>
              <w:t>Creates an Interagency fire response</w:t>
            </w:r>
            <w:r w:rsidR="00A735B1" w:rsidRPr="007A292C">
              <w:rPr>
                <w:rFonts w:ascii="Times New Roman" w:hAnsi="Times New Roman"/>
                <w:sz w:val="20"/>
                <w:szCs w:val="20"/>
              </w:rPr>
              <w:t xml:space="preserve"> that is likely to</w:t>
            </w:r>
            <w:r w:rsidRPr="007A292C">
              <w:rPr>
                <w:rFonts w:ascii="Times New Roman" w:hAnsi="Times New Roman"/>
                <w:sz w:val="20"/>
                <w:szCs w:val="20"/>
              </w:rPr>
              <w:t xml:space="preserve"> </w:t>
            </w:r>
            <w:r w:rsidR="00A735B1" w:rsidRPr="007A292C">
              <w:rPr>
                <w:rFonts w:ascii="Times New Roman" w:hAnsi="Times New Roman"/>
                <w:sz w:val="20"/>
                <w:szCs w:val="20"/>
              </w:rPr>
              <w:t xml:space="preserve">increase opportunities </w:t>
            </w:r>
            <w:r w:rsidR="00437190" w:rsidRPr="007A292C">
              <w:rPr>
                <w:rFonts w:ascii="Times New Roman" w:hAnsi="Times New Roman"/>
                <w:sz w:val="20"/>
                <w:szCs w:val="20"/>
              </w:rPr>
              <w:t xml:space="preserve">for successful fire suppression </w:t>
            </w:r>
            <w:r w:rsidR="00A735B1" w:rsidRPr="007A292C">
              <w:rPr>
                <w:rFonts w:ascii="Times New Roman" w:hAnsi="Times New Roman"/>
                <w:sz w:val="20"/>
                <w:szCs w:val="20"/>
              </w:rPr>
              <w:t xml:space="preserve">and </w:t>
            </w:r>
            <w:r w:rsidR="00437190" w:rsidRPr="007A292C">
              <w:rPr>
                <w:rFonts w:ascii="Times New Roman" w:hAnsi="Times New Roman"/>
                <w:sz w:val="20"/>
                <w:szCs w:val="20"/>
              </w:rPr>
              <w:t>demonstrates multi-agency cooperation to the public sector.</w:t>
            </w:r>
            <w:r w:rsidR="0072051E">
              <w:rPr>
                <w:rFonts w:ascii="Times New Roman" w:hAnsi="Times New Roman"/>
                <w:sz w:val="20"/>
                <w:szCs w:val="20"/>
              </w:rPr>
              <w:t xml:space="preserve"> </w:t>
            </w:r>
          </w:p>
          <w:p w14:paraId="4D696CB7" w14:textId="77777777" w:rsidR="00B931B6" w:rsidRPr="007A292C" w:rsidRDefault="00E0112A" w:rsidP="00FE2407">
            <w:pPr>
              <w:spacing w:after="0" w:line="240" w:lineRule="auto"/>
              <w:rPr>
                <w:rFonts w:ascii="Times New Roman" w:hAnsi="Times New Roman"/>
                <w:sz w:val="20"/>
                <w:szCs w:val="20"/>
              </w:rPr>
            </w:pPr>
            <w:r>
              <w:rPr>
                <w:rFonts w:ascii="Times New Roman" w:hAnsi="Times New Roman"/>
                <w:sz w:val="20"/>
                <w:szCs w:val="20"/>
              </w:rPr>
              <w:t>Wildland Urban Interface Wildfire</w:t>
            </w:r>
            <w:r w:rsidR="00A234E4">
              <w:rPr>
                <w:rFonts w:ascii="Times New Roman" w:hAnsi="Times New Roman"/>
                <w:sz w:val="20"/>
                <w:szCs w:val="20"/>
              </w:rPr>
              <w:t xml:space="preserve"> Mitigation Guide 2014 promotes common wildfire </w:t>
            </w:r>
            <w:r>
              <w:rPr>
                <w:rFonts w:ascii="Times New Roman" w:hAnsi="Times New Roman"/>
                <w:sz w:val="20"/>
                <w:szCs w:val="20"/>
              </w:rPr>
              <w:t>language and culture.</w:t>
            </w:r>
            <w:r w:rsidR="00437190" w:rsidRPr="007A292C">
              <w:rPr>
                <w:rFonts w:ascii="Times New Roman" w:hAnsi="Times New Roman"/>
                <w:sz w:val="20"/>
                <w:szCs w:val="20"/>
              </w:rPr>
              <w:t xml:space="preserve"> </w:t>
            </w:r>
          </w:p>
        </w:tc>
      </w:tr>
      <w:tr w:rsidR="00BC3013" w14:paraId="3828C6FB" w14:textId="77777777" w:rsidTr="00BC3013">
        <w:trPr>
          <w:trHeight w:val="727"/>
        </w:trPr>
        <w:tc>
          <w:tcPr>
            <w:tcW w:w="1768" w:type="dxa"/>
          </w:tcPr>
          <w:p w14:paraId="22BA5FCF" w14:textId="77777777" w:rsidR="00BC3013" w:rsidRPr="002704D5" w:rsidRDefault="00BC3013"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62FA5200" w14:textId="441281D7" w:rsidR="00BC3013" w:rsidRPr="002704D5" w:rsidRDefault="002944D2"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Local </w:t>
            </w:r>
            <w:r w:rsidR="00C40325">
              <w:rPr>
                <w:rFonts w:ascii="Times New Roman" w:hAnsi="Times New Roman" w:cs="Times New Roman"/>
                <w:sz w:val="20"/>
                <w:szCs w:val="20"/>
              </w:rPr>
              <w:t>Fire Organizations have an increased role in wildland firefighting</w:t>
            </w:r>
            <w:r>
              <w:rPr>
                <w:rFonts w:ascii="Times New Roman" w:hAnsi="Times New Roman" w:cs="Times New Roman"/>
                <w:sz w:val="20"/>
                <w:szCs w:val="20"/>
              </w:rPr>
              <w:t xml:space="preserve"> and can increase local capacity for State and Federal partners</w:t>
            </w:r>
            <w:r w:rsidR="00C40325">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BC3013" w14:paraId="1CA0C0AF" w14:textId="77777777" w:rsidTr="00BC3013">
        <w:trPr>
          <w:trHeight w:val="782"/>
        </w:trPr>
        <w:tc>
          <w:tcPr>
            <w:tcW w:w="1768" w:type="dxa"/>
          </w:tcPr>
          <w:p w14:paraId="0F666420" w14:textId="77777777" w:rsidR="00BC3013" w:rsidRPr="002704D5" w:rsidRDefault="00BC3013"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661BEA67" w14:textId="150BFCCF" w:rsidR="00F27FD4" w:rsidRPr="00F27FD4" w:rsidRDefault="00137838" w:rsidP="00896359">
            <w:pPr>
              <w:pStyle w:val="ListParagraph"/>
              <w:numPr>
                <w:ilvl w:val="0"/>
                <w:numId w:val="64"/>
              </w:numPr>
              <w:spacing w:after="0" w:line="240" w:lineRule="auto"/>
              <w:ind w:left="342" w:hanging="342"/>
              <w:rPr>
                <w:rFonts w:ascii="Times New Roman" w:hAnsi="Times New Roman"/>
                <w:sz w:val="20"/>
                <w:szCs w:val="20"/>
              </w:rPr>
            </w:pPr>
            <w:r w:rsidRPr="00F27FD4">
              <w:rPr>
                <w:rFonts w:ascii="Times New Roman" w:hAnsi="Times New Roman"/>
                <w:sz w:val="20"/>
                <w:szCs w:val="20"/>
              </w:rPr>
              <w:t xml:space="preserve">Design a list of personnel interested or in need of training and use a rotation </w:t>
            </w:r>
            <w:r w:rsidR="008871C8" w:rsidRPr="00F27FD4">
              <w:rPr>
                <w:rFonts w:ascii="Times New Roman" w:hAnsi="Times New Roman"/>
                <w:sz w:val="20"/>
                <w:szCs w:val="20"/>
              </w:rPr>
              <w:t>of personnel if needed.</w:t>
            </w:r>
            <w:r w:rsidR="0072051E">
              <w:rPr>
                <w:rFonts w:ascii="Times New Roman" w:hAnsi="Times New Roman"/>
                <w:sz w:val="20"/>
                <w:szCs w:val="20"/>
              </w:rPr>
              <w:t xml:space="preserve"> </w:t>
            </w:r>
          </w:p>
          <w:p w14:paraId="57FC55E5" w14:textId="07EE53AA" w:rsidR="00F27FD4" w:rsidRPr="00F27FD4" w:rsidRDefault="005751C4" w:rsidP="00896359">
            <w:pPr>
              <w:pStyle w:val="ListParagraph"/>
              <w:numPr>
                <w:ilvl w:val="0"/>
                <w:numId w:val="64"/>
              </w:numPr>
              <w:spacing w:after="0" w:line="240" w:lineRule="auto"/>
              <w:ind w:left="342" w:hanging="342"/>
              <w:rPr>
                <w:rFonts w:ascii="Times New Roman" w:hAnsi="Times New Roman"/>
                <w:sz w:val="20"/>
                <w:szCs w:val="20"/>
              </w:rPr>
            </w:pPr>
            <w:r w:rsidRPr="00F27FD4">
              <w:rPr>
                <w:rFonts w:ascii="Times New Roman" w:hAnsi="Times New Roman"/>
                <w:sz w:val="20"/>
                <w:szCs w:val="20"/>
              </w:rPr>
              <w:t xml:space="preserve">Develop liaison roles to help draw interest and </w:t>
            </w:r>
            <w:r w:rsidR="00C86AEB" w:rsidRPr="00F27FD4">
              <w:rPr>
                <w:rFonts w:ascii="Times New Roman" w:hAnsi="Times New Roman"/>
                <w:sz w:val="20"/>
                <w:szCs w:val="20"/>
              </w:rPr>
              <w:t>slowly incorporate individuals into the IMT team structure.</w:t>
            </w:r>
            <w:r w:rsidR="0072051E">
              <w:rPr>
                <w:rFonts w:ascii="Times New Roman" w:hAnsi="Times New Roman"/>
                <w:sz w:val="20"/>
                <w:szCs w:val="20"/>
              </w:rPr>
              <w:t xml:space="preserve"> </w:t>
            </w:r>
          </w:p>
          <w:p w14:paraId="0678224A" w14:textId="77777777" w:rsidR="00711A4A" w:rsidRPr="00F27FD4" w:rsidRDefault="00711A4A" w:rsidP="00896359">
            <w:pPr>
              <w:pStyle w:val="ListParagraph"/>
              <w:numPr>
                <w:ilvl w:val="0"/>
                <w:numId w:val="64"/>
              </w:numPr>
              <w:spacing w:after="0" w:line="240" w:lineRule="auto"/>
              <w:ind w:left="342" w:hanging="342"/>
              <w:rPr>
                <w:rFonts w:ascii="Times New Roman" w:hAnsi="Times New Roman"/>
                <w:sz w:val="20"/>
                <w:szCs w:val="20"/>
              </w:rPr>
            </w:pPr>
            <w:r w:rsidRPr="00F27FD4">
              <w:rPr>
                <w:rFonts w:ascii="Times New Roman" w:hAnsi="Times New Roman"/>
                <w:sz w:val="20"/>
                <w:szCs w:val="20"/>
              </w:rPr>
              <w:t>Integrate non-traditional partners into the Type III teams</w:t>
            </w:r>
          </w:p>
          <w:p w14:paraId="49C81A2B" w14:textId="5D0C58A7" w:rsidR="008871C8" w:rsidRPr="000C1989" w:rsidRDefault="0072051E" w:rsidP="00FE2407">
            <w:pPr>
              <w:spacing w:after="0" w:line="240" w:lineRule="auto"/>
              <w:rPr>
                <w:rFonts w:ascii="Times New Roman" w:hAnsi="Times New Roman"/>
                <w:sz w:val="20"/>
                <w:szCs w:val="20"/>
              </w:rPr>
            </w:pPr>
            <w:r>
              <w:rPr>
                <w:rFonts w:ascii="Times New Roman" w:hAnsi="Times New Roman"/>
                <w:sz w:val="20"/>
                <w:szCs w:val="20"/>
              </w:rPr>
              <w:t xml:space="preserve"> </w:t>
            </w:r>
          </w:p>
        </w:tc>
      </w:tr>
      <w:tr w:rsidR="00BC3013" w14:paraId="376897A0" w14:textId="77777777" w:rsidTr="00BC3013">
        <w:trPr>
          <w:trHeight w:val="773"/>
        </w:trPr>
        <w:tc>
          <w:tcPr>
            <w:tcW w:w="1768" w:type="dxa"/>
          </w:tcPr>
          <w:p w14:paraId="5E0CC3FA" w14:textId="77777777" w:rsidR="00BC3013" w:rsidRPr="002704D5" w:rsidRDefault="00BC3013"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2AC735D3" w14:textId="3DB1EBD7" w:rsidR="00BC3013" w:rsidRPr="002704D5" w:rsidRDefault="00911FF5"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City and Rural fire departments.</w:t>
            </w:r>
            <w:r w:rsidR="0072051E">
              <w:rPr>
                <w:rFonts w:ascii="Times New Roman" w:hAnsi="Times New Roman" w:cs="Times New Roman"/>
                <w:sz w:val="20"/>
                <w:szCs w:val="20"/>
              </w:rPr>
              <w:t xml:space="preserve"> </w:t>
            </w:r>
          </w:p>
        </w:tc>
      </w:tr>
      <w:tr w:rsidR="00BC3013" w14:paraId="0A392DC8" w14:textId="77777777" w:rsidTr="00BC3013">
        <w:trPr>
          <w:trHeight w:val="414"/>
        </w:trPr>
        <w:tc>
          <w:tcPr>
            <w:tcW w:w="1768" w:type="dxa"/>
          </w:tcPr>
          <w:p w14:paraId="428DA2E7" w14:textId="77777777" w:rsidR="00BC3013" w:rsidRPr="002704D5" w:rsidRDefault="00BC3013"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4EAF4039" w14:textId="77777777" w:rsidR="00BC3013" w:rsidRDefault="00C26A37"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343FAF69" w14:textId="77777777" w:rsidR="00BC3013" w:rsidRPr="002704D5" w:rsidRDefault="00BC3013" w:rsidP="00FE2407">
            <w:pPr>
              <w:spacing w:after="0" w:line="240" w:lineRule="auto"/>
              <w:rPr>
                <w:rFonts w:ascii="Times New Roman" w:hAnsi="Times New Roman" w:cs="Times New Roman"/>
                <w:sz w:val="20"/>
                <w:szCs w:val="20"/>
              </w:rPr>
            </w:pPr>
          </w:p>
        </w:tc>
      </w:tr>
      <w:tr w:rsidR="00BC3013" w14:paraId="1C17F580" w14:textId="77777777" w:rsidTr="00BC3013">
        <w:trPr>
          <w:trHeight w:val="522"/>
        </w:trPr>
        <w:tc>
          <w:tcPr>
            <w:tcW w:w="1768" w:type="dxa"/>
          </w:tcPr>
          <w:p w14:paraId="4E9E14F1" w14:textId="77777777" w:rsidR="00BC3013" w:rsidRDefault="00BC3013"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21963FBD" w14:textId="77777777" w:rsidR="00BC3013" w:rsidRPr="002704D5" w:rsidRDefault="00BC3013" w:rsidP="00FE2407">
            <w:pPr>
              <w:spacing w:after="0" w:line="240" w:lineRule="auto"/>
              <w:rPr>
                <w:rFonts w:ascii="Times New Roman" w:hAnsi="Times New Roman" w:cs="Times New Roman"/>
                <w:sz w:val="20"/>
                <w:szCs w:val="20"/>
              </w:rPr>
            </w:pPr>
          </w:p>
        </w:tc>
      </w:tr>
    </w:tbl>
    <w:p w14:paraId="5E32000C" w14:textId="77777777" w:rsidR="00BC1FC8" w:rsidRDefault="00BC1FC8" w:rsidP="00FE2407">
      <w:pPr>
        <w:spacing w:after="0" w:line="240" w:lineRule="auto"/>
      </w:pPr>
    </w:p>
    <w:p w14:paraId="3F38B050" w14:textId="77777777" w:rsidR="00863141" w:rsidRDefault="00863141" w:rsidP="00FE2407">
      <w:pPr>
        <w:spacing w:after="0" w:line="240" w:lineRule="auto"/>
      </w:pPr>
    </w:p>
    <w:p w14:paraId="7CD0D2BD" w14:textId="77777777" w:rsidR="00863141" w:rsidRDefault="00863141" w:rsidP="00FE2407">
      <w:pPr>
        <w:spacing w:after="0" w:line="240" w:lineRule="auto"/>
      </w:pPr>
    </w:p>
    <w:p w14:paraId="72318927" w14:textId="77777777" w:rsidR="00863141" w:rsidRDefault="00863141" w:rsidP="00FE2407">
      <w:pPr>
        <w:spacing w:after="0" w:line="240" w:lineRule="auto"/>
      </w:pPr>
    </w:p>
    <w:p w14:paraId="71679DF8" w14:textId="77777777" w:rsidR="00863141" w:rsidRDefault="00863141" w:rsidP="00FE2407">
      <w:pPr>
        <w:spacing w:after="0" w:line="240" w:lineRule="auto"/>
      </w:pPr>
    </w:p>
    <w:p w14:paraId="2F24163A" w14:textId="77777777" w:rsidR="00007E35" w:rsidRDefault="00007E35" w:rsidP="00FE2407">
      <w:pPr>
        <w:spacing w:after="0" w:line="240" w:lineRule="auto"/>
      </w:pPr>
    </w:p>
    <w:p w14:paraId="16756E8A" w14:textId="77777777" w:rsidR="00007E35" w:rsidRDefault="00007E35" w:rsidP="00FE2407">
      <w:pPr>
        <w:spacing w:after="0" w:line="240" w:lineRule="auto"/>
      </w:pPr>
    </w:p>
    <w:p w14:paraId="321E51D7" w14:textId="77777777" w:rsidR="00007E35" w:rsidRDefault="00007E35" w:rsidP="00FE2407">
      <w:pPr>
        <w:spacing w:after="0" w:line="240" w:lineRule="auto"/>
      </w:pPr>
    </w:p>
    <w:p w14:paraId="5036774D" w14:textId="77777777" w:rsidR="00007E35" w:rsidRDefault="00007E35" w:rsidP="00FE2407">
      <w:pPr>
        <w:spacing w:after="0" w:line="240" w:lineRule="auto"/>
      </w:pPr>
    </w:p>
    <w:p w14:paraId="548BA8C7" w14:textId="77777777" w:rsidR="00007E35" w:rsidRDefault="00007E35" w:rsidP="00FE2407">
      <w:pPr>
        <w:spacing w:after="0" w:line="240" w:lineRule="auto"/>
      </w:pPr>
    </w:p>
    <w:p w14:paraId="0CD6B20A" w14:textId="77777777" w:rsidR="00007E35" w:rsidRDefault="00007E35" w:rsidP="00FE2407">
      <w:pPr>
        <w:spacing w:after="0" w:line="240" w:lineRule="auto"/>
      </w:pPr>
    </w:p>
    <w:p w14:paraId="2378D1A6" w14:textId="77777777" w:rsidR="00007E35" w:rsidRDefault="00007E35" w:rsidP="00FE2407">
      <w:pPr>
        <w:spacing w:after="0" w:line="240" w:lineRule="auto"/>
      </w:pPr>
    </w:p>
    <w:p w14:paraId="6D0F80A1" w14:textId="77777777" w:rsidR="00007E35" w:rsidRDefault="00007E35" w:rsidP="00FE2407">
      <w:pPr>
        <w:spacing w:after="0" w:line="240" w:lineRule="auto"/>
      </w:pPr>
    </w:p>
    <w:p w14:paraId="06C68A97" w14:textId="77777777" w:rsidR="00007E35" w:rsidRDefault="00007E35"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07E35" w14:paraId="168B3B3E" w14:textId="77777777" w:rsidTr="00154E95">
        <w:trPr>
          <w:trHeight w:val="620"/>
        </w:trPr>
        <w:tc>
          <w:tcPr>
            <w:tcW w:w="1768" w:type="dxa"/>
            <w:shd w:val="clear" w:color="auto" w:fill="B8CCE4" w:themeFill="accent1" w:themeFillTint="66"/>
          </w:tcPr>
          <w:p w14:paraId="09BF7E21" w14:textId="77777777" w:rsidR="00007E35" w:rsidRPr="002704D5" w:rsidRDefault="00007E35" w:rsidP="00154E95">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12565F1B" w14:textId="59DADA87" w:rsidR="00007E35" w:rsidRPr="00E06C03" w:rsidRDefault="00D41FF2" w:rsidP="0059044B">
            <w:pPr>
              <w:spacing w:after="0" w:line="240" w:lineRule="auto"/>
              <w:rPr>
                <w:rFonts w:ascii="Times New Roman" w:hAnsi="Times New Roman" w:cs="Times New Roman"/>
                <w:sz w:val="20"/>
                <w:szCs w:val="20"/>
              </w:rPr>
            </w:pPr>
            <w:r>
              <w:rPr>
                <w:rFonts w:ascii="Times New Roman" w:hAnsi="Times New Roman" w:cs="Times New Roman"/>
              </w:rPr>
              <w:t>Blocks of land within the county are under</w:t>
            </w:r>
            <w:r w:rsidR="00FE50C3">
              <w:rPr>
                <w:rFonts w:ascii="Times New Roman" w:hAnsi="Times New Roman" w:cs="Times New Roman"/>
              </w:rPr>
              <w:t xml:space="preserve"> a variety of protection statuses.</w:t>
            </w:r>
            <w:r w:rsidR="0072051E">
              <w:rPr>
                <w:rFonts w:ascii="Times New Roman" w:hAnsi="Times New Roman" w:cs="Times New Roman"/>
              </w:rPr>
              <w:t xml:space="preserve"> </w:t>
            </w:r>
            <w:r w:rsidR="00FE50C3">
              <w:rPr>
                <w:rFonts w:ascii="Times New Roman" w:hAnsi="Times New Roman" w:cs="Times New Roman"/>
              </w:rPr>
              <w:t>There are lands with no structure or wildland protection</w:t>
            </w:r>
            <w:r w:rsidR="00164301">
              <w:rPr>
                <w:rFonts w:ascii="Times New Roman" w:hAnsi="Times New Roman" w:cs="Times New Roman"/>
              </w:rPr>
              <w:t>,</w:t>
            </w:r>
            <w:r w:rsidR="00FE50C3">
              <w:rPr>
                <w:rFonts w:ascii="Times New Roman" w:hAnsi="Times New Roman" w:cs="Times New Roman"/>
              </w:rPr>
              <w:t xml:space="preserve"> lands with only wildland protection</w:t>
            </w:r>
            <w:r w:rsidR="00164301">
              <w:rPr>
                <w:rFonts w:ascii="Times New Roman" w:hAnsi="Times New Roman" w:cs="Times New Roman"/>
              </w:rPr>
              <w:t xml:space="preserve">, </w:t>
            </w:r>
            <w:r w:rsidR="00FE50C3">
              <w:rPr>
                <w:rFonts w:ascii="Times New Roman" w:hAnsi="Times New Roman" w:cs="Times New Roman"/>
              </w:rPr>
              <w:t>and</w:t>
            </w:r>
            <w:r w:rsidR="0059044B">
              <w:rPr>
                <w:rFonts w:ascii="Times New Roman" w:hAnsi="Times New Roman" w:cs="Times New Roman"/>
              </w:rPr>
              <w:t xml:space="preserve"> areas </w:t>
            </w:r>
            <w:r w:rsidR="00FE50C3">
              <w:rPr>
                <w:rFonts w:ascii="Times New Roman" w:hAnsi="Times New Roman" w:cs="Times New Roman"/>
              </w:rPr>
              <w:t xml:space="preserve">with only structure protection. </w:t>
            </w:r>
            <w:r w:rsidR="00640759">
              <w:rPr>
                <w:rFonts w:ascii="Times New Roman" w:hAnsi="Times New Roman" w:cs="Times New Roman"/>
              </w:rPr>
              <w:t>(See Chapter XI for details)</w:t>
            </w:r>
          </w:p>
        </w:tc>
      </w:tr>
      <w:tr w:rsidR="00007E35" w14:paraId="6AD41C0A" w14:textId="77777777" w:rsidTr="00FE50C3">
        <w:trPr>
          <w:trHeight w:val="647"/>
        </w:trPr>
        <w:tc>
          <w:tcPr>
            <w:tcW w:w="1768" w:type="dxa"/>
            <w:shd w:val="clear" w:color="auto" w:fill="B8CCE4" w:themeFill="accent1" w:themeFillTint="66"/>
            <w:vAlign w:val="center"/>
          </w:tcPr>
          <w:p w14:paraId="766C8858" w14:textId="77777777" w:rsidR="00007E35" w:rsidRPr="00863141" w:rsidRDefault="00007E35" w:rsidP="00FE50C3">
            <w:pPr>
              <w:spacing w:after="0" w:line="240" w:lineRule="auto"/>
              <w:jc w:val="center"/>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Pr>
                <w:rFonts w:ascii="Times New Roman" w:hAnsi="Times New Roman" w:cs="Times New Roman"/>
                <w:b/>
                <w:sz w:val="20"/>
                <w:szCs w:val="20"/>
              </w:rPr>
              <w:t>#5</w:t>
            </w:r>
          </w:p>
        </w:tc>
        <w:tc>
          <w:tcPr>
            <w:tcW w:w="7650" w:type="dxa"/>
            <w:shd w:val="clear" w:color="auto" w:fill="B8CCE4" w:themeFill="accent1" w:themeFillTint="66"/>
          </w:tcPr>
          <w:p w14:paraId="3CB79B78" w14:textId="53DAC4FE" w:rsidR="00007E35" w:rsidRPr="00435005" w:rsidRDefault="0072051E" w:rsidP="00154E95">
            <w:pPr>
              <w:spacing w:after="0" w:line="240" w:lineRule="auto"/>
              <w:rPr>
                <w:rFonts w:ascii="Times New Roman" w:hAnsi="Times New Roman" w:cs="Times New Roman"/>
                <w:b/>
              </w:rPr>
            </w:pPr>
            <w:r>
              <w:rPr>
                <w:rFonts w:ascii="Times New Roman" w:hAnsi="Times New Roman" w:cs="Times New Roman"/>
                <w:sz w:val="20"/>
                <w:szCs w:val="20"/>
              </w:rPr>
              <w:t xml:space="preserve"> </w:t>
            </w:r>
            <w:r w:rsidR="00007E35" w:rsidRPr="00435005">
              <w:rPr>
                <w:rFonts w:ascii="Times New Roman" w:hAnsi="Times New Roman" w:cs="Times New Roman"/>
                <w:b/>
              </w:rPr>
              <w:t>Fire agencies should collaboratively chart, with affected landowners, a path to incorporate these into protection areas.</w:t>
            </w:r>
            <w:r>
              <w:rPr>
                <w:rFonts w:ascii="Times New Roman" w:hAnsi="Times New Roman" w:cs="Times New Roman"/>
              </w:rPr>
              <w:t xml:space="preserve"> </w:t>
            </w:r>
          </w:p>
        </w:tc>
      </w:tr>
      <w:tr w:rsidR="00007E35" w14:paraId="41E5543C" w14:textId="77777777" w:rsidTr="00154E95">
        <w:trPr>
          <w:trHeight w:val="863"/>
        </w:trPr>
        <w:tc>
          <w:tcPr>
            <w:tcW w:w="1768" w:type="dxa"/>
            <w:shd w:val="clear" w:color="auto" w:fill="B8CCE4" w:themeFill="accent1" w:themeFillTint="66"/>
          </w:tcPr>
          <w:p w14:paraId="6644967B" w14:textId="77777777" w:rsidR="00007E35" w:rsidRPr="008A7FEE" w:rsidRDefault="00007E35"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A7FEE">
              <w:rPr>
                <w:rFonts w:ascii="Times New Roman" w:hAnsi="Times New Roman" w:cs="Times New Roman"/>
                <w:sz w:val="20"/>
                <w:szCs w:val="20"/>
              </w:rPr>
              <w:t xml:space="preserve">ACTION </w:t>
            </w:r>
          </w:p>
          <w:p w14:paraId="704DC76B" w14:textId="77777777" w:rsidR="00007E35" w:rsidRPr="002704D5" w:rsidRDefault="00007E35" w:rsidP="00154E95">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72E852CC" w14:textId="0AC42B9A" w:rsidR="00007E35" w:rsidRPr="007E3443" w:rsidRDefault="00007E35" w:rsidP="00154E95">
            <w:pPr>
              <w:pStyle w:val="ListParagraph"/>
              <w:numPr>
                <w:ilvl w:val="0"/>
                <w:numId w:val="25"/>
              </w:numPr>
              <w:spacing w:after="0" w:line="240" w:lineRule="auto"/>
              <w:rPr>
                <w:rFonts w:ascii="Times New Roman" w:hAnsi="Times New Roman"/>
                <w:sz w:val="20"/>
                <w:szCs w:val="20"/>
              </w:rPr>
            </w:pPr>
            <w:r w:rsidRPr="007E3443">
              <w:rPr>
                <w:rFonts w:ascii="Times New Roman" w:hAnsi="Times New Roman"/>
                <w:sz w:val="20"/>
                <w:szCs w:val="20"/>
              </w:rPr>
              <w:t>Identify response agency</w:t>
            </w:r>
            <w:r>
              <w:rPr>
                <w:rFonts w:ascii="Times New Roman" w:hAnsi="Times New Roman"/>
                <w:sz w:val="20"/>
                <w:szCs w:val="20"/>
              </w:rPr>
              <w:t xml:space="preserve"> with fire authority</w:t>
            </w:r>
            <w:r w:rsidRPr="007E3443">
              <w:rPr>
                <w:rFonts w:ascii="Times New Roman" w:hAnsi="Times New Roman"/>
                <w:sz w:val="20"/>
                <w:szCs w:val="20"/>
              </w:rPr>
              <w:t>, staffing needs, equipment.</w:t>
            </w:r>
            <w:r w:rsidR="0072051E">
              <w:rPr>
                <w:rFonts w:ascii="Times New Roman" w:hAnsi="Times New Roman"/>
                <w:sz w:val="20"/>
                <w:szCs w:val="20"/>
              </w:rPr>
              <w:t xml:space="preserve"> </w:t>
            </w:r>
          </w:p>
          <w:p w14:paraId="55BD50EC" w14:textId="3DDB26B3" w:rsidR="00007E35" w:rsidRDefault="00007E35" w:rsidP="00154E95">
            <w:pPr>
              <w:pStyle w:val="ListParagraph"/>
              <w:numPr>
                <w:ilvl w:val="0"/>
                <w:numId w:val="25"/>
              </w:numPr>
              <w:spacing w:after="0" w:line="240" w:lineRule="auto"/>
              <w:ind w:left="403"/>
              <w:rPr>
                <w:rFonts w:ascii="Times New Roman" w:hAnsi="Times New Roman"/>
                <w:sz w:val="20"/>
                <w:szCs w:val="20"/>
              </w:rPr>
            </w:pPr>
            <w:r>
              <w:rPr>
                <w:rFonts w:ascii="Times New Roman" w:hAnsi="Times New Roman"/>
                <w:sz w:val="20"/>
                <w:szCs w:val="20"/>
              </w:rPr>
              <w:t>Meet with homeowners within the unprotected areas</w:t>
            </w:r>
            <w:r w:rsidR="008C063D">
              <w:rPr>
                <w:rFonts w:ascii="Times New Roman" w:hAnsi="Times New Roman"/>
                <w:sz w:val="20"/>
                <w:szCs w:val="20"/>
              </w:rPr>
              <w:t xml:space="preserve">, </w:t>
            </w:r>
            <w:r w:rsidR="0093672A">
              <w:rPr>
                <w:rFonts w:ascii="Times New Roman" w:hAnsi="Times New Roman"/>
                <w:sz w:val="20"/>
                <w:szCs w:val="20"/>
              </w:rPr>
              <w:t xml:space="preserve">reach </w:t>
            </w:r>
            <w:r w:rsidR="008C063D">
              <w:rPr>
                <w:rFonts w:ascii="Times New Roman" w:hAnsi="Times New Roman"/>
                <w:sz w:val="20"/>
                <w:szCs w:val="20"/>
              </w:rPr>
              <w:t xml:space="preserve">agreement on </w:t>
            </w:r>
            <w:r w:rsidR="007D61BE">
              <w:rPr>
                <w:rFonts w:ascii="Times New Roman" w:hAnsi="Times New Roman"/>
                <w:sz w:val="20"/>
                <w:szCs w:val="20"/>
              </w:rPr>
              <w:t xml:space="preserve">incorporating properties into </w:t>
            </w:r>
            <w:r w:rsidR="008C063D">
              <w:rPr>
                <w:rFonts w:ascii="Times New Roman" w:hAnsi="Times New Roman"/>
                <w:sz w:val="20"/>
                <w:szCs w:val="20"/>
              </w:rPr>
              <w:t>protection</w:t>
            </w:r>
            <w:r w:rsidR="007D61BE">
              <w:rPr>
                <w:rFonts w:ascii="Times New Roman" w:hAnsi="Times New Roman"/>
                <w:sz w:val="20"/>
                <w:szCs w:val="20"/>
              </w:rPr>
              <w:t xml:space="preserve"> </w:t>
            </w:r>
            <w:r w:rsidR="00941821">
              <w:rPr>
                <w:rFonts w:ascii="Times New Roman" w:hAnsi="Times New Roman"/>
                <w:sz w:val="20"/>
                <w:szCs w:val="20"/>
              </w:rPr>
              <w:t>jurisdiction</w:t>
            </w:r>
          </w:p>
          <w:p w14:paraId="5AD64E77" w14:textId="77777777" w:rsidR="00007E35" w:rsidRDefault="00007E35" w:rsidP="00154E95">
            <w:pPr>
              <w:pStyle w:val="ListParagraph"/>
              <w:numPr>
                <w:ilvl w:val="0"/>
                <w:numId w:val="25"/>
              </w:numPr>
              <w:spacing w:after="0" w:line="240" w:lineRule="auto"/>
              <w:ind w:left="403"/>
              <w:rPr>
                <w:rFonts w:ascii="Times New Roman" w:hAnsi="Times New Roman"/>
                <w:sz w:val="20"/>
                <w:szCs w:val="20"/>
              </w:rPr>
            </w:pPr>
            <w:r>
              <w:rPr>
                <w:rFonts w:ascii="Times New Roman" w:hAnsi="Times New Roman"/>
                <w:sz w:val="20"/>
                <w:szCs w:val="20"/>
              </w:rPr>
              <w:t>Opportunities to expand existing protection districts or establish new ones.</w:t>
            </w:r>
          </w:p>
          <w:p w14:paraId="6A8D182D" w14:textId="77777777" w:rsidR="00007E35" w:rsidRPr="007C1837" w:rsidRDefault="00832A37" w:rsidP="00542E50">
            <w:pPr>
              <w:pStyle w:val="ListParagraph"/>
              <w:numPr>
                <w:ilvl w:val="0"/>
                <w:numId w:val="25"/>
              </w:numPr>
              <w:spacing w:after="0" w:line="240" w:lineRule="auto"/>
              <w:ind w:left="403"/>
              <w:rPr>
                <w:rFonts w:ascii="Times New Roman" w:hAnsi="Times New Roman"/>
                <w:sz w:val="20"/>
                <w:szCs w:val="20"/>
              </w:rPr>
            </w:pPr>
            <w:r>
              <w:rPr>
                <w:rFonts w:ascii="Times New Roman" w:hAnsi="Times New Roman"/>
                <w:sz w:val="20"/>
                <w:szCs w:val="20"/>
              </w:rPr>
              <w:t>Educate homeowners on protection boundaries, opportunities, and consequences.</w:t>
            </w:r>
          </w:p>
        </w:tc>
      </w:tr>
      <w:tr w:rsidR="00007E35" w14:paraId="3BBC8E64" w14:textId="77777777" w:rsidTr="004157AA">
        <w:trPr>
          <w:trHeight w:val="2780"/>
        </w:trPr>
        <w:tc>
          <w:tcPr>
            <w:tcW w:w="1768" w:type="dxa"/>
          </w:tcPr>
          <w:p w14:paraId="15DD4C21" w14:textId="165FA074" w:rsidR="00007E35" w:rsidRPr="002704D5" w:rsidRDefault="00F23380"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5BE48A8" w14:textId="246FDE5B" w:rsidR="00007E35" w:rsidRDefault="00007E35" w:rsidP="00154E95">
            <w:pPr>
              <w:spacing w:after="0" w:line="240" w:lineRule="auto"/>
              <w:rPr>
                <w:rFonts w:ascii="Times New Roman" w:hAnsi="Times New Roman"/>
                <w:sz w:val="20"/>
                <w:szCs w:val="20"/>
              </w:rPr>
            </w:pPr>
            <w:r>
              <w:rPr>
                <w:rFonts w:ascii="Times New Roman" w:hAnsi="Times New Roman"/>
                <w:sz w:val="20"/>
                <w:szCs w:val="20"/>
              </w:rPr>
              <w:t>Oregon Administrative Rules (OAR) support addressing unprotected lands: These rules allow for assessment of lands to determine zone type with the State of Oregon, depending on the zone 1 - costs, zone 2 - tax levy (allowing for establishing a rural fire protections district).</w:t>
            </w:r>
            <w:r w:rsidR="0072051E">
              <w:rPr>
                <w:rFonts w:ascii="Times New Roman" w:hAnsi="Times New Roman"/>
                <w:sz w:val="20"/>
                <w:szCs w:val="20"/>
              </w:rPr>
              <w:t xml:space="preserve"> </w:t>
            </w:r>
            <w:r>
              <w:rPr>
                <w:rFonts w:ascii="Times New Roman" w:hAnsi="Times New Roman"/>
                <w:sz w:val="20"/>
                <w:szCs w:val="20"/>
              </w:rPr>
              <w:t>These blocks of land support residential structures with no current fire protection jurisdiction</w:t>
            </w:r>
            <w:r w:rsidR="00EE5213">
              <w:rPr>
                <w:rFonts w:ascii="Times New Roman" w:hAnsi="Times New Roman"/>
                <w:sz w:val="20"/>
                <w:szCs w:val="20"/>
              </w:rPr>
              <w:t>,</w:t>
            </w:r>
            <w:r>
              <w:rPr>
                <w:rFonts w:ascii="Times New Roman" w:hAnsi="Times New Roman"/>
                <w:sz w:val="20"/>
                <w:szCs w:val="20"/>
              </w:rPr>
              <w:t xml:space="preserve"> yet still receive protection through OAR Chapter 476 with post fire billing of property owner.</w:t>
            </w:r>
            <w:r w:rsidR="0072051E">
              <w:rPr>
                <w:rFonts w:ascii="Times New Roman" w:hAnsi="Times New Roman"/>
                <w:sz w:val="20"/>
                <w:szCs w:val="20"/>
              </w:rPr>
              <w:t xml:space="preserve"> </w:t>
            </w:r>
            <w:r>
              <w:rPr>
                <w:rFonts w:ascii="Times New Roman" w:hAnsi="Times New Roman"/>
                <w:sz w:val="20"/>
                <w:szCs w:val="20"/>
              </w:rPr>
              <w:t xml:space="preserve">Establishing a known fire jurisdiction will quicken fire response, resolve cost issues, </w:t>
            </w:r>
            <w:r w:rsidR="00EE5213">
              <w:rPr>
                <w:rFonts w:ascii="Times New Roman" w:hAnsi="Times New Roman"/>
                <w:sz w:val="20"/>
                <w:szCs w:val="20"/>
              </w:rPr>
              <w:t xml:space="preserve">and </w:t>
            </w:r>
            <w:r>
              <w:rPr>
                <w:rFonts w:ascii="Times New Roman" w:hAnsi="Times New Roman"/>
                <w:sz w:val="20"/>
                <w:szCs w:val="20"/>
              </w:rPr>
              <w:t>establish protection jurisdiction, which could otherwise result in the potential for increased fire size and property loss.</w:t>
            </w:r>
            <w:r w:rsidR="0072051E">
              <w:rPr>
                <w:rFonts w:ascii="Times New Roman" w:hAnsi="Times New Roman"/>
                <w:sz w:val="20"/>
                <w:szCs w:val="20"/>
              </w:rPr>
              <w:t xml:space="preserve"> </w:t>
            </w:r>
          </w:p>
          <w:p w14:paraId="4FF6377D" w14:textId="77777777" w:rsidR="008E7535" w:rsidRDefault="008E7535" w:rsidP="00154E95">
            <w:pPr>
              <w:spacing w:after="0" w:line="240" w:lineRule="auto"/>
              <w:rPr>
                <w:rFonts w:ascii="Times New Roman" w:eastAsiaTheme="minorHAnsi" w:hAnsi="Times New Roman" w:cs="Times New Roman"/>
                <w:sz w:val="20"/>
                <w:szCs w:val="20"/>
              </w:rPr>
            </w:pPr>
            <w:r>
              <w:rPr>
                <w:rFonts w:ascii="Times New Roman" w:hAnsi="Times New Roman"/>
                <w:sz w:val="20"/>
                <w:szCs w:val="20"/>
              </w:rPr>
              <w:t>CFR-2011-title44</w:t>
            </w:r>
            <w:r w:rsidR="00FB5412">
              <w:rPr>
                <w:rFonts w:ascii="Times New Roman" w:hAnsi="Times New Roman"/>
                <w:sz w:val="20"/>
                <w:szCs w:val="20"/>
              </w:rPr>
              <w:t xml:space="preserve"> section </w:t>
            </w:r>
            <w:r w:rsidR="00FB5412" w:rsidRPr="00FB5412">
              <w:rPr>
                <w:rFonts w:ascii="Times New Roman" w:eastAsiaTheme="minorHAnsi" w:hAnsi="Times New Roman" w:cs="Times New Roman"/>
                <w:sz w:val="20"/>
                <w:szCs w:val="20"/>
              </w:rPr>
              <w:t>206.434 (d) (2) Eligible activities includes projects of any nature that will result in protection to public or private property</w:t>
            </w:r>
          </w:p>
          <w:p w14:paraId="33BB83D0" w14:textId="35033979" w:rsidR="00FB5412" w:rsidRPr="00473D3C" w:rsidRDefault="003B527B" w:rsidP="00154E95">
            <w:pPr>
              <w:spacing w:after="0" w:line="240" w:lineRule="auto"/>
              <w:rPr>
                <w:rFonts w:ascii="Times New Roman" w:hAnsi="Times New Roman"/>
                <w:sz w:val="20"/>
                <w:szCs w:val="20"/>
              </w:rPr>
            </w:pPr>
            <w:r>
              <w:rPr>
                <w:rFonts w:ascii="Times New Roman" w:hAnsi="Times New Roman"/>
                <w:sz w:val="20"/>
                <w:szCs w:val="20"/>
              </w:rPr>
              <w:t>Presidential Policy Directive/PDD-8, 2011.</w:t>
            </w:r>
            <w:r w:rsidR="0072051E">
              <w:rPr>
                <w:rFonts w:ascii="Times New Roman" w:hAnsi="Times New Roman"/>
                <w:sz w:val="20"/>
                <w:szCs w:val="20"/>
              </w:rPr>
              <w:t xml:space="preserve"> </w:t>
            </w:r>
            <w:r>
              <w:rPr>
                <w:rFonts w:ascii="Times New Roman" w:hAnsi="Times New Roman"/>
                <w:sz w:val="20"/>
                <w:szCs w:val="20"/>
              </w:rPr>
              <w:t>Includes integrated planning that covers protection and response.</w:t>
            </w:r>
            <w:r w:rsidR="0072051E">
              <w:rPr>
                <w:rFonts w:ascii="Times New Roman" w:hAnsi="Times New Roman"/>
                <w:sz w:val="20"/>
                <w:szCs w:val="20"/>
              </w:rPr>
              <w:t xml:space="preserve"> </w:t>
            </w:r>
          </w:p>
        </w:tc>
      </w:tr>
      <w:tr w:rsidR="00007E35" w14:paraId="2F332BB2" w14:textId="77777777" w:rsidTr="00154E95">
        <w:trPr>
          <w:trHeight w:val="341"/>
        </w:trPr>
        <w:tc>
          <w:tcPr>
            <w:tcW w:w="1768" w:type="dxa"/>
          </w:tcPr>
          <w:p w14:paraId="4BAF6546" w14:textId="77777777" w:rsidR="00007E35" w:rsidRPr="002704D5" w:rsidRDefault="00007E35" w:rsidP="00154E95">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22CD0B31" w14:textId="57C09C44" w:rsidR="00007E35" w:rsidRPr="002704D5" w:rsidRDefault="0072051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7E35">
              <w:rPr>
                <w:rFonts w:ascii="Times New Roman" w:hAnsi="Times New Roman" w:cs="Times New Roman"/>
                <w:sz w:val="20"/>
                <w:szCs w:val="20"/>
              </w:rPr>
              <w:t xml:space="preserve">All lands in Union County are under fire protection jurisdiction. </w:t>
            </w:r>
          </w:p>
        </w:tc>
      </w:tr>
      <w:tr w:rsidR="00007E35" w14:paraId="19327E12" w14:textId="77777777" w:rsidTr="00154E95">
        <w:trPr>
          <w:trHeight w:val="782"/>
        </w:trPr>
        <w:tc>
          <w:tcPr>
            <w:tcW w:w="1768" w:type="dxa"/>
          </w:tcPr>
          <w:p w14:paraId="59201DC9" w14:textId="77777777" w:rsidR="00007E35" w:rsidRPr="002704D5" w:rsidRDefault="00007E35"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402384DB" w14:textId="77777777" w:rsidR="00007E35" w:rsidRDefault="00007E35" w:rsidP="00542E50">
            <w:pPr>
              <w:pStyle w:val="ListParagraph"/>
              <w:numPr>
                <w:ilvl w:val="0"/>
                <w:numId w:val="26"/>
              </w:numPr>
              <w:spacing w:after="0" w:line="240" w:lineRule="auto"/>
              <w:rPr>
                <w:rFonts w:ascii="Times New Roman" w:hAnsi="Times New Roman"/>
                <w:sz w:val="20"/>
                <w:szCs w:val="20"/>
              </w:rPr>
            </w:pPr>
            <w:r>
              <w:rPr>
                <w:rFonts w:ascii="Times New Roman" w:hAnsi="Times New Roman"/>
                <w:sz w:val="20"/>
                <w:szCs w:val="20"/>
              </w:rPr>
              <w:t xml:space="preserve">Set lands with dwellings as a priority for protection and eventually incorporating all unprotected lands into a fire agencies jurisdiction. </w:t>
            </w:r>
          </w:p>
          <w:p w14:paraId="2DACA16C" w14:textId="1337B738" w:rsidR="00007E35" w:rsidRDefault="00007E35" w:rsidP="00542E50">
            <w:pPr>
              <w:pStyle w:val="ListParagraph"/>
              <w:numPr>
                <w:ilvl w:val="0"/>
                <w:numId w:val="26"/>
              </w:numPr>
              <w:spacing w:after="0" w:line="240" w:lineRule="auto"/>
              <w:rPr>
                <w:rFonts w:ascii="Times New Roman" w:hAnsi="Times New Roman"/>
                <w:sz w:val="20"/>
                <w:szCs w:val="20"/>
              </w:rPr>
            </w:pPr>
            <w:r>
              <w:rPr>
                <w:rFonts w:ascii="Times New Roman" w:hAnsi="Times New Roman"/>
                <w:sz w:val="20"/>
                <w:szCs w:val="20"/>
              </w:rPr>
              <w:t>Determine land zone according to OAR 476.310 through 476.340 and work with landowners to incorporate properties for protection.</w:t>
            </w:r>
            <w:r w:rsidR="0072051E">
              <w:rPr>
                <w:rFonts w:ascii="Times New Roman" w:hAnsi="Times New Roman"/>
                <w:sz w:val="20"/>
                <w:szCs w:val="20"/>
              </w:rPr>
              <w:t xml:space="preserve"> </w:t>
            </w:r>
          </w:p>
          <w:p w14:paraId="52B97A3C" w14:textId="77777777" w:rsidR="00542E50" w:rsidRPr="007B688F" w:rsidRDefault="00542E50" w:rsidP="00542E50">
            <w:pPr>
              <w:pStyle w:val="ListParagraph"/>
              <w:numPr>
                <w:ilvl w:val="0"/>
                <w:numId w:val="26"/>
              </w:numPr>
              <w:spacing w:after="0" w:line="240" w:lineRule="auto"/>
              <w:rPr>
                <w:rFonts w:ascii="Times New Roman" w:hAnsi="Times New Roman"/>
                <w:sz w:val="20"/>
                <w:szCs w:val="20"/>
              </w:rPr>
            </w:pPr>
            <w:r>
              <w:rPr>
                <w:rFonts w:ascii="Times New Roman" w:hAnsi="Times New Roman"/>
                <w:sz w:val="20"/>
                <w:szCs w:val="20"/>
              </w:rPr>
              <w:t xml:space="preserve">Utilize statutes that incorporate new construction into a protection district. </w:t>
            </w:r>
          </w:p>
          <w:p w14:paraId="30932D02" w14:textId="5B7CA301" w:rsidR="00542E50" w:rsidRPr="003F16C4" w:rsidRDefault="00DD3485" w:rsidP="00542E50">
            <w:pPr>
              <w:pStyle w:val="ListParagraph"/>
              <w:numPr>
                <w:ilvl w:val="0"/>
                <w:numId w:val="26"/>
              </w:numPr>
              <w:spacing w:after="0" w:line="240" w:lineRule="auto"/>
              <w:rPr>
                <w:rFonts w:ascii="Times New Roman" w:hAnsi="Times New Roman"/>
                <w:sz w:val="20"/>
                <w:szCs w:val="20"/>
              </w:rPr>
            </w:pPr>
            <w:r>
              <w:rPr>
                <w:rFonts w:ascii="Times New Roman" w:hAnsi="Times New Roman"/>
                <w:sz w:val="20"/>
                <w:szCs w:val="20"/>
              </w:rPr>
              <w:t>Renew and develop Memorandum of Understanding among agencies to increase protection areas.</w:t>
            </w:r>
            <w:r w:rsidR="0072051E">
              <w:rPr>
                <w:rFonts w:ascii="Times New Roman" w:hAnsi="Times New Roman"/>
                <w:sz w:val="20"/>
                <w:szCs w:val="20"/>
              </w:rPr>
              <w:t xml:space="preserve"> </w:t>
            </w:r>
          </w:p>
        </w:tc>
      </w:tr>
      <w:tr w:rsidR="00007E35" w14:paraId="765FBD60" w14:textId="77777777" w:rsidTr="00154E95">
        <w:trPr>
          <w:trHeight w:val="773"/>
        </w:trPr>
        <w:tc>
          <w:tcPr>
            <w:tcW w:w="1768" w:type="dxa"/>
          </w:tcPr>
          <w:p w14:paraId="411B31EF" w14:textId="77777777" w:rsidR="00007E35" w:rsidRPr="002704D5" w:rsidRDefault="00007E35" w:rsidP="00154E95">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4B577CE8" w14:textId="7B1061D8" w:rsidR="00007E35" w:rsidRPr="002704D5" w:rsidRDefault="00007E35"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Within the entire county there is approximately 45,611 acres of</w:t>
            </w:r>
            <w:r w:rsidR="0072051E">
              <w:rPr>
                <w:rFonts w:ascii="Times New Roman" w:hAnsi="Times New Roman" w:cs="Times New Roman"/>
                <w:sz w:val="20"/>
                <w:szCs w:val="20"/>
              </w:rPr>
              <w:t xml:space="preserve"> </w:t>
            </w:r>
            <w:r>
              <w:rPr>
                <w:rFonts w:ascii="Times New Roman" w:hAnsi="Times New Roman" w:cs="Times New Roman"/>
                <w:sz w:val="20"/>
                <w:szCs w:val="20"/>
              </w:rPr>
              <w:t>unprotected</w:t>
            </w:r>
            <w:r w:rsidR="0072051E">
              <w:rPr>
                <w:rFonts w:ascii="Times New Roman" w:hAnsi="Times New Roman" w:cs="Times New Roman"/>
                <w:sz w:val="20"/>
                <w:szCs w:val="20"/>
              </w:rPr>
              <w:t xml:space="preserve"> </w:t>
            </w:r>
            <w:r>
              <w:rPr>
                <w:rFonts w:ascii="Times New Roman" w:hAnsi="Times New Roman" w:cs="Times New Roman"/>
                <w:sz w:val="20"/>
                <w:szCs w:val="20"/>
              </w:rPr>
              <w:t>lands</w:t>
            </w:r>
            <w:r w:rsidR="00EE5213">
              <w:rPr>
                <w:rFonts w:ascii="Times New Roman" w:hAnsi="Times New Roman" w:cs="Times New Roman"/>
                <w:sz w:val="20"/>
                <w:szCs w:val="20"/>
              </w:rPr>
              <w:t>,</w:t>
            </w:r>
            <w:r>
              <w:rPr>
                <w:rFonts w:ascii="Times New Roman" w:hAnsi="Times New Roman" w:cs="Times New Roman"/>
                <w:sz w:val="20"/>
                <w:szCs w:val="20"/>
              </w:rPr>
              <w:t xml:space="preserve"> including Valley lands west of Cove, Lower Cove Area, </w:t>
            </w:r>
            <w:proofErr w:type="gramStart"/>
            <w:r>
              <w:rPr>
                <w:rFonts w:ascii="Times New Roman" w:hAnsi="Times New Roman" w:cs="Times New Roman"/>
                <w:sz w:val="20"/>
                <w:szCs w:val="20"/>
              </w:rPr>
              <w:t>thin</w:t>
            </w:r>
            <w:proofErr w:type="gramEnd"/>
            <w:r>
              <w:rPr>
                <w:rFonts w:ascii="Times New Roman" w:hAnsi="Times New Roman" w:cs="Times New Roman"/>
                <w:sz w:val="20"/>
                <w:szCs w:val="20"/>
              </w:rPr>
              <w:t xml:space="preserve"> strip adjacent to Mt. Glenn road, HWY 203 along foothills to Hot Lakes, SE of Union and west of Hwy 203. </w:t>
            </w:r>
          </w:p>
        </w:tc>
      </w:tr>
      <w:tr w:rsidR="00007E35" w14:paraId="5E202A30" w14:textId="77777777" w:rsidTr="00154E95">
        <w:trPr>
          <w:trHeight w:val="414"/>
        </w:trPr>
        <w:tc>
          <w:tcPr>
            <w:tcW w:w="1768" w:type="dxa"/>
          </w:tcPr>
          <w:p w14:paraId="51F0F7B2" w14:textId="77777777" w:rsidR="00007E35" w:rsidRPr="002704D5" w:rsidRDefault="00007E35" w:rsidP="00154E95">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245B5031" w14:textId="77777777" w:rsidR="00007E35" w:rsidRPr="002704D5" w:rsidRDefault="00007E35" w:rsidP="00154E95">
            <w:pPr>
              <w:spacing w:after="0" w:line="240" w:lineRule="auto"/>
              <w:rPr>
                <w:rFonts w:ascii="Times New Roman" w:hAnsi="Times New Roman" w:cs="Times New Roman"/>
                <w:sz w:val="20"/>
                <w:szCs w:val="20"/>
              </w:rPr>
            </w:pPr>
          </w:p>
        </w:tc>
      </w:tr>
      <w:tr w:rsidR="00007E35" w14:paraId="21F49457" w14:textId="77777777" w:rsidTr="00154E95">
        <w:trPr>
          <w:trHeight w:val="522"/>
        </w:trPr>
        <w:tc>
          <w:tcPr>
            <w:tcW w:w="1768" w:type="dxa"/>
          </w:tcPr>
          <w:p w14:paraId="12FF4ABB" w14:textId="77777777" w:rsidR="00007E35" w:rsidRDefault="00007E35" w:rsidP="00154E95">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66E2B2DC" w14:textId="77777777" w:rsidR="00007E35" w:rsidRPr="002704D5" w:rsidRDefault="00007E35"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3EEB8F18" w14:textId="77777777" w:rsidR="00FE2407" w:rsidRDefault="00FE2407" w:rsidP="00FE2407">
      <w:pPr>
        <w:spacing w:after="0" w:line="240" w:lineRule="auto"/>
      </w:pPr>
    </w:p>
    <w:p w14:paraId="6DDD5C1D" w14:textId="77777777" w:rsidR="00FE2407" w:rsidRDefault="00FE2407" w:rsidP="00FE2407">
      <w:pPr>
        <w:spacing w:after="0" w:line="240" w:lineRule="auto"/>
      </w:pPr>
    </w:p>
    <w:p w14:paraId="6023C0EA" w14:textId="77777777" w:rsidR="00FE2407" w:rsidRDefault="00FE2407" w:rsidP="00FE2407">
      <w:pPr>
        <w:spacing w:after="0" w:line="240" w:lineRule="auto"/>
      </w:pPr>
    </w:p>
    <w:p w14:paraId="56ACBEED" w14:textId="77777777" w:rsidR="00FE2407" w:rsidRDefault="00FE2407" w:rsidP="00FE2407">
      <w:pPr>
        <w:spacing w:after="0" w:line="240" w:lineRule="auto"/>
      </w:pPr>
    </w:p>
    <w:p w14:paraId="3C2575D8" w14:textId="77777777" w:rsidR="00FE2407" w:rsidRDefault="00FE2407" w:rsidP="00FE2407">
      <w:pPr>
        <w:spacing w:after="0" w:line="240" w:lineRule="auto"/>
      </w:pPr>
    </w:p>
    <w:p w14:paraId="0426C0F4" w14:textId="77777777" w:rsidR="00FE2407" w:rsidRDefault="00FE2407" w:rsidP="00FE2407">
      <w:pPr>
        <w:spacing w:after="0" w:line="240" w:lineRule="auto"/>
      </w:pPr>
    </w:p>
    <w:p w14:paraId="5DC5102E" w14:textId="77777777" w:rsidR="00FE2407" w:rsidRDefault="00FE2407" w:rsidP="00FE2407">
      <w:pPr>
        <w:spacing w:after="0" w:line="240" w:lineRule="auto"/>
      </w:pPr>
    </w:p>
    <w:p w14:paraId="6C0A8FBF" w14:textId="77777777" w:rsidR="00FE2407" w:rsidRDefault="00FE2407" w:rsidP="00FE2407">
      <w:pPr>
        <w:spacing w:after="0" w:line="240" w:lineRule="auto"/>
      </w:pPr>
    </w:p>
    <w:p w14:paraId="6C3986D3" w14:textId="77777777" w:rsidR="00FE2407" w:rsidRDefault="00FE2407" w:rsidP="00FE2407">
      <w:pPr>
        <w:spacing w:after="0" w:line="240" w:lineRule="auto"/>
      </w:pPr>
    </w:p>
    <w:p w14:paraId="75F630FA" w14:textId="77777777" w:rsidR="007A292C" w:rsidRDefault="007A292C" w:rsidP="00FE2407">
      <w:pPr>
        <w:spacing w:after="0" w:line="240" w:lineRule="auto"/>
      </w:pPr>
    </w:p>
    <w:p w14:paraId="00C1EF6B" w14:textId="77777777" w:rsidR="00007E35" w:rsidRDefault="00007E35" w:rsidP="00FE2407">
      <w:pPr>
        <w:spacing w:after="0" w:line="240" w:lineRule="auto"/>
      </w:pPr>
    </w:p>
    <w:p w14:paraId="2B0A9472" w14:textId="77777777" w:rsidR="00863141" w:rsidRDefault="00863141" w:rsidP="00FE2407">
      <w:pPr>
        <w:spacing w:after="0" w:line="240" w:lineRule="auto"/>
      </w:pPr>
    </w:p>
    <w:p w14:paraId="4FED9236" w14:textId="77777777" w:rsidR="00863141" w:rsidRDefault="00863141" w:rsidP="00FE2407">
      <w:pPr>
        <w:spacing w:after="0" w:line="240" w:lineRule="auto"/>
      </w:pPr>
    </w:p>
    <w:p w14:paraId="680EFAD1" w14:textId="77777777" w:rsidR="00D7048E" w:rsidRDefault="00D7048E"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C1989" w14:paraId="2B75181C" w14:textId="77777777" w:rsidTr="00863141">
        <w:trPr>
          <w:trHeight w:val="620"/>
        </w:trPr>
        <w:tc>
          <w:tcPr>
            <w:tcW w:w="1768" w:type="dxa"/>
            <w:shd w:val="clear" w:color="auto" w:fill="B8CCE4" w:themeFill="accent1" w:themeFillTint="66"/>
          </w:tcPr>
          <w:p w14:paraId="21B91A51" w14:textId="77777777" w:rsidR="000C1989" w:rsidRPr="002704D5" w:rsidRDefault="000C1989"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5533489A" w14:textId="4AE4201E" w:rsidR="000C1989" w:rsidRPr="00DA0D34" w:rsidRDefault="00701601" w:rsidP="00FE2407">
            <w:pPr>
              <w:spacing w:after="0" w:line="240" w:lineRule="auto"/>
              <w:rPr>
                <w:rFonts w:ascii="Times New Roman" w:hAnsi="Times New Roman" w:cs="Times New Roman"/>
                <w:sz w:val="20"/>
                <w:szCs w:val="20"/>
              </w:rPr>
            </w:pPr>
            <w:r>
              <w:rPr>
                <w:rFonts w:ascii="Times New Roman" w:hAnsi="Times New Roman" w:cs="Times New Roman"/>
              </w:rPr>
              <w:t xml:space="preserve">Protection areas and satellite stations should </w:t>
            </w:r>
            <w:r w:rsidR="001F5BBB">
              <w:rPr>
                <w:rFonts w:ascii="Times New Roman" w:hAnsi="Times New Roman" w:cs="Times New Roman"/>
              </w:rPr>
              <w:t>complement</w:t>
            </w:r>
            <w:r>
              <w:rPr>
                <w:rFonts w:ascii="Times New Roman" w:hAnsi="Times New Roman" w:cs="Times New Roman"/>
              </w:rPr>
              <w:t xml:space="preserve"> one another.</w:t>
            </w:r>
            <w:r w:rsidR="0072051E">
              <w:rPr>
                <w:rFonts w:ascii="Times New Roman" w:hAnsi="Times New Roman" w:cs="Times New Roman"/>
              </w:rPr>
              <w:t xml:space="preserve"> </w:t>
            </w:r>
          </w:p>
        </w:tc>
      </w:tr>
      <w:tr w:rsidR="000C1989" w14:paraId="6F6466CF" w14:textId="77777777" w:rsidTr="0055203D">
        <w:trPr>
          <w:trHeight w:val="647"/>
        </w:trPr>
        <w:tc>
          <w:tcPr>
            <w:tcW w:w="1768" w:type="dxa"/>
            <w:shd w:val="clear" w:color="auto" w:fill="B8CCE4" w:themeFill="accent1" w:themeFillTint="66"/>
            <w:vAlign w:val="center"/>
          </w:tcPr>
          <w:p w14:paraId="462AADAF" w14:textId="77777777" w:rsidR="000C1989" w:rsidRPr="00863141" w:rsidRDefault="000C1989" w:rsidP="0055203D">
            <w:pPr>
              <w:spacing w:after="0" w:line="240" w:lineRule="auto"/>
              <w:jc w:val="center"/>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007E35">
              <w:rPr>
                <w:rFonts w:ascii="Times New Roman" w:hAnsi="Times New Roman" w:cs="Times New Roman"/>
                <w:b/>
                <w:sz w:val="20"/>
                <w:szCs w:val="20"/>
              </w:rPr>
              <w:t>6</w:t>
            </w:r>
          </w:p>
        </w:tc>
        <w:tc>
          <w:tcPr>
            <w:tcW w:w="7650" w:type="dxa"/>
            <w:shd w:val="clear" w:color="auto" w:fill="B8CCE4" w:themeFill="accent1" w:themeFillTint="66"/>
            <w:vAlign w:val="center"/>
          </w:tcPr>
          <w:p w14:paraId="6E55DF4C" w14:textId="2CB0EE06" w:rsidR="000C1989" w:rsidRPr="00213FE7" w:rsidRDefault="009C1C86" w:rsidP="0055203D">
            <w:pPr>
              <w:spacing w:after="0" w:line="240" w:lineRule="auto"/>
              <w:rPr>
                <w:rFonts w:ascii="Times New Roman" w:hAnsi="Times New Roman" w:cs="Times New Roman"/>
                <w:b/>
              </w:rPr>
            </w:pPr>
            <w:r w:rsidRPr="00213FE7">
              <w:rPr>
                <w:rFonts w:ascii="Times New Roman" w:hAnsi="Times New Roman" w:cs="Times New Roman"/>
                <w:b/>
              </w:rPr>
              <w:t xml:space="preserve">Identify locations that </w:t>
            </w:r>
            <w:r w:rsidR="00A85540" w:rsidRPr="00213FE7">
              <w:rPr>
                <w:rFonts w:ascii="Times New Roman" w:hAnsi="Times New Roman" w:cs="Times New Roman"/>
                <w:b/>
              </w:rPr>
              <w:t xml:space="preserve">would benefit from </w:t>
            </w:r>
            <w:r w:rsidR="0055203D">
              <w:rPr>
                <w:rFonts w:ascii="Times New Roman" w:hAnsi="Times New Roman" w:cs="Times New Roman"/>
                <w:b/>
              </w:rPr>
              <w:t xml:space="preserve">new </w:t>
            </w:r>
            <w:r w:rsidRPr="00213FE7">
              <w:rPr>
                <w:rFonts w:ascii="Times New Roman" w:hAnsi="Times New Roman" w:cs="Times New Roman"/>
                <w:b/>
              </w:rPr>
              <w:t xml:space="preserve">satellite stations and begin filling in </w:t>
            </w:r>
            <w:r w:rsidR="0055203D">
              <w:rPr>
                <w:rFonts w:ascii="Times New Roman" w:hAnsi="Times New Roman" w:cs="Times New Roman"/>
                <w:b/>
              </w:rPr>
              <w:t>any identified</w:t>
            </w:r>
            <w:r w:rsidR="0055203D" w:rsidRPr="00213FE7">
              <w:rPr>
                <w:rFonts w:ascii="Times New Roman" w:hAnsi="Times New Roman" w:cs="Times New Roman"/>
                <w:b/>
              </w:rPr>
              <w:t xml:space="preserve"> </w:t>
            </w:r>
            <w:r w:rsidRPr="00213FE7">
              <w:rPr>
                <w:rFonts w:ascii="Times New Roman" w:hAnsi="Times New Roman" w:cs="Times New Roman"/>
                <w:b/>
              </w:rPr>
              <w:t xml:space="preserve">gaps where stations are needed. </w:t>
            </w:r>
          </w:p>
        </w:tc>
      </w:tr>
      <w:tr w:rsidR="000C1989" w14:paraId="7B02A6E5" w14:textId="77777777" w:rsidTr="00B55B8E">
        <w:trPr>
          <w:trHeight w:val="863"/>
        </w:trPr>
        <w:tc>
          <w:tcPr>
            <w:tcW w:w="1768" w:type="dxa"/>
            <w:shd w:val="clear" w:color="auto" w:fill="B8CCE4" w:themeFill="accent1" w:themeFillTint="66"/>
          </w:tcPr>
          <w:p w14:paraId="79C90B4E" w14:textId="77777777" w:rsidR="000C1989" w:rsidRPr="008A7FEE" w:rsidRDefault="000C1989"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30C3B622" w14:textId="77777777" w:rsidR="000C1989" w:rsidRPr="002704D5" w:rsidRDefault="000C1989"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5F2F077F" w14:textId="77777777" w:rsidR="000C1989" w:rsidRDefault="00855D7E" w:rsidP="0091017E">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Fire agencies need to design a plan with maps identifying areas that would provide the highest coverage based on geographic </w:t>
            </w:r>
            <w:r w:rsidR="00AC403B">
              <w:rPr>
                <w:rFonts w:ascii="Times New Roman" w:hAnsi="Times New Roman"/>
                <w:sz w:val="20"/>
                <w:szCs w:val="20"/>
              </w:rPr>
              <w:t xml:space="preserve">placement. </w:t>
            </w:r>
          </w:p>
          <w:p w14:paraId="2A3F887A" w14:textId="41193BE7" w:rsidR="00AC403B" w:rsidRDefault="00AC403B" w:rsidP="0091017E">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Apply for </w:t>
            </w:r>
            <w:r w:rsidR="00EE5213">
              <w:rPr>
                <w:rFonts w:ascii="Times New Roman" w:hAnsi="Times New Roman"/>
                <w:sz w:val="20"/>
                <w:szCs w:val="20"/>
              </w:rPr>
              <w:t>f</w:t>
            </w:r>
            <w:r>
              <w:rPr>
                <w:rFonts w:ascii="Times New Roman" w:hAnsi="Times New Roman"/>
                <w:sz w:val="20"/>
                <w:szCs w:val="20"/>
              </w:rPr>
              <w:t>unding to initiate a needs</w:t>
            </w:r>
            <w:r w:rsidR="00EE5213">
              <w:rPr>
                <w:rFonts w:ascii="Times New Roman" w:hAnsi="Times New Roman"/>
                <w:sz w:val="20"/>
                <w:szCs w:val="20"/>
              </w:rPr>
              <w:t>-</w:t>
            </w:r>
            <w:r>
              <w:rPr>
                <w:rFonts w:ascii="Times New Roman" w:hAnsi="Times New Roman"/>
                <w:sz w:val="20"/>
                <w:szCs w:val="20"/>
              </w:rPr>
              <w:t xml:space="preserve">based assessment of protection resources that includes: personnel, equipment, facilities, </w:t>
            </w:r>
            <w:r w:rsidR="005B6C37">
              <w:rPr>
                <w:rFonts w:ascii="Times New Roman" w:hAnsi="Times New Roman"/>
                <w:sz w:val="20"/>
                <w:szCs w:val="20"/>
              </w:rPr>
              <w:t xml:space="preserve">funding, and other key information. </w:t>
            </w:r>
          </w:p>
          <w:p w14:paraId="62637507" w14:textId="001BF24D" w:rsidR="00B76C75" w:rsidRDefault="00693E17" w:rsidP="0091017E">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Establish protocol for </w:t>
            </w:r>
            <w:r w:rsidR="00651F8E">
              <w:rPr>
                <w:rFonts w:ascii="Times New Roman" w:hAnsi="Times New Roman"/>
                <w:sz w:val="20"/>
                <w:szCs w:val="20"/>
              </w:rPr>
              <w:t xml:space="preserve">staffing at substations </w:t>
            </w:r>
            <w:r>
              <w:rPr>
                <w:rFonts w:ascii="Times New Roman" w:hAnsi="Times New Roman"/>
                <w:sz w:val="20"/>
                <w:szCs w:val="20"/>
              </w:rPr>
              <w:t>and retaining staffing levels at primary stations to support response to substations / remote areas.</w:t>
            </w:r>
            <w:r w:rsidR="0072051E">
              <w:rPr>
                <w:rFonts w:ascii="Times New Roman" w:hAnsi="Times New Roman"/>
                <w:sz w:val="20"/>
                <w:szCs w:val="20"/>
              </w:rPr>
              <w:t xml:space="preserve"> </w:t>
            </w:r>
          </w:p>
          <w:p w14:paraId="1C8D7D0A" w14:textId="77777777" w:rsidR="000947C7" w:rsidRPr="007A292C" w:rsidRDefault="000947C7" w:rsidP="0091017E">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Increase fire apparatuses and strategically locate them at an existing site or a new site. </w:t>
            </w:r>
          </w:p>
        </w:tc>
      </w:tr>
      <w:tr w:rsidR="000C1989" w14:paraId="0164CBF7" w14:textId="77777777" w:rsidTr="00A85540">
        <w:trPr>
          <w:trHeight w:val="1187"/>
        </w:trPr>
        <w:tc>
          <w:tcPr>
            <w:tcW w:w="1768" w:type="dxa"/>
          </w:tcPr>
          <w:p w14:paraId="2FC99D39" w14:textId="4B2B1E3B" w:rsidR="000C1989"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4A15B43" w14:textId="23480454" w:rsidR="00473D3C" w:rsidRDefault="00F22051" w:rsidP="00FE2407">
            <w:pPr>
              <w:spacing w:after="0" w:line="240" w:lineRule="auto"/>
              <w:rPr>
                <w:rFonts w:ascii="Times New Roman" w:hAnsi="Times New Roman"/>
                <w:sz w:val="20"/>
                <w:szCs w:val="20"/>
              </w:rPr>
            </w:pPr>
            <w:r>
              <w:rPr>
                <w:rFonts w:ascii="Times New Roman" w:hAnsi="Times New Roman"/>
                <w:sz w:val="20"/>
                <w:szCs w:val="20"/>
              </w:rPr>
              <w:t>Union County has a wide scattering of small communities.</w:t>
            </w:r>
            <w:r w:rsidR="0072051E">
              <w:rPr>
                <w:rFonts w:ascii="Times New Roman" w:hAnsi="Times New Roman"/>
                <w:sz w:val="20"/>
                <w:szCs w:val="20"/>
              </w:rPr>
              <w:t xml:space="preserve"> </w:t>
            </w:r>
            <w:r w:rsidR="00EA07A4">
              <w:rPr>
                <w:rFonts w:ascii="Times New Roman" w:hAnsi="Times New Roman"/>
                <w:sz w:val="20"/>
                <w:szCs w:val="20"/>
              </w:rPr>
              <w:t>There is a need to c</w:t>
            </w:r>
            <w:r>
              <w:rPr>
                <w:rFonts w:ascii="Times New Roman" w:hAnsi="Times New Roman"/>
                <w:sz w:val="20"/>
                <w:szCs w:val="20"/>
              </w:rPr>
              <w:t>reate opportunities</w:t>
            </w:r>
            <w:r w:rsidR="00DD0D8F">
              <w:rPr>
                <w:rFonts w:ascii="Times New Roman" w:hAnsi="Times New Roman"/>
                <w:sz w:val="20"/>
                <w:szCs w:val="20"/>
              </w:rPr>
              <w:t xml:space="preserve"> to</w:t>
            </w:r>
            <w:r w:rsidR="000F25D3">
              <w:rPr>
                <w:rFonts w:ascii="Times New Roman" w:hAnsi="Times New Roman"/>
                <w:sz w:val="20"/>
                <w:szCs w:val="20"/>
              </w:rPr>
              <w:t xml:space="preserve"> reduce the </w:t>
            </w:r>
            <w:r w:rsidR="00473D3C">
              <w:rPr>
                <w:rFonts w:ascii="Times New Roman" w:hAnsi="Times New Roman"/>
                <w:sz w:val="20"/>
                <w:szCs w:val="20"/>
              </w:rPr>
              <w:t xml:space="preserve">response </w:t>
            </w:r>
            <w:r w:rsidR="000F25D3">
              <w:rPr>
                <w:rFonts w:ascii="Times New Roman" w:hAnsi="Times New Roman"/>
                <w:sz w:val="20"/>
                <w:szCs w:val="20"/>
              </w:rPr>
              <w:t xml:space="preserve">time spent by </w:t>
            </w:r>
            <w:r w:rsidR="00473D3C">
              <w:rPr>
                <w:rFonts w:ascii="Times New Roman" w:hAnsi="Times New Roman"/>
                <w:sz w:val="20"/>
                <w:szCs w:val="20"/>
              </w:rPr>
              <w:t>suppression</w:t>
            </w:r>
            <w:r w:rsidR="000F25D3">
              <w:rPr>
                <w:rFonts w:ascii="Times New Roman" w:hAnsi="Times New Roman"/>
                <w:sz w:val="20"/>
                <w:szCs w:val="20"/>
              </w:rPr>
              <w:t xml:space="preserve"> resources </w:t>
            </w:r>
            <w:r w:rsidR="00DD0D8F">
              <w:rPr>
                <w:rFonts w:ascii="Times New Roman" w:hAnsi="Times New Roman"/>
                <w:sz w:val="20"/>
                <w:szCs w:val="20"/>
              </w:rPr>
              <w:t>in reaching</w:t>
            </w:r>
            <w:r w:rsidR="00473D3C">
              <w:rPr>
                <w:rFonts w:ascii="Times New Roman" w:hAnsi="Times New Roman"/>
                <w:sz w:val="20"/>
                <w:szCs w:val="20"/>
              </w:rPr>
              <w:t xml:space="preserve"> an incident.</w:t>
            </w:r>
            <w:r w:rsidR="0072051E">
              <w:rPr>
                <w:rFonts w:ascii="Times New Roman" w:hAnsi="Times New Roman"/>
                <w:sz w:val="20"/>
                <w:szCs w:val="20"/>
              </w:rPr>
              <w:t xml:space="preserve"> </w:t>
            </w:r>
            <w:r w:rsidR="000B54C6">
              <w:rPr>
                <w:rFonts w:ascii="Times New Roman" w:hAnsi="Times New Roman"/>
                <w:sz w:val="20"/>
                <w:szCs w:val="20"/>
              </w:rPr>
              <w:t>Improves area coverage within the county and reduc</w:t>
            </w:r>
            <w:r w:rsidR="00EE5213">
              <w:rPr>
                <w:rFonts w:ascii="Times New Roman" w:hAnsi="Times New Roman"/>
                <w:sz w:val="20"/>
                <w:szCs w:val="20"/>
              </w:rPr>
              <w:t>es</w:t>
            </w:r>
            <w:r w:rsidR="000B54C6">
              <w:rPr>
                <w:rFonts w:ascii="Times New Roman" w:hAnsi="Times New Roman"/>
                <w:sz w:val="20"/>
                <w:szCs w:val="20"/>
              </w:rPr>
              <w:t xml:space="preserve"> overextending </w:t>
            </w:r>
            <w:r w:rsidR="00C4000E">
              <w:rPr>
                <w:rFonts w:ascii="Times New Roman" w:hAnsi="Times New Roman"/>
                <w:sz w:val="20"/>
                <w:szCs w:val="20"/>
              </w:rPr>
              <w:t>current resources</w:t>
            </w:r>
            <w:r w:rsidR="00EE5213">
              <w:rPr>
                <w:rFonts w:ascii="Times New Roman" w:hAnsi="Times New Roman"/>
                <w:sz w:val="20"/>
                <w:szCs w:val="20"/>
              </w:rPr>
              <w:t>,</w:t>
            </w:r>
            <w:r w:rsidR="00C4000E">
              <w:rPr>
                <w:rFonts w:ascii="Times New Roman" w:hAnsi="Times New Roman"/>
                <w:sz w:val="20"/>
                <w:szCs w:val="20"/>
              </w:rPr>
              <w:t xml:space="preserve"> particularly in times of high fire occurrence.</w:t>
            </w:r>
            <w:r w:rsidR="0072051E">
              <w:rPr>
                <w:rFonts w:ascii="Times New Roman" w:hAnsi="Times New Roman"/>
                <w:sz w:val="20"/>
                <w:szCs w:val="20"/>
              </w:rPr>
              <w:t xml:space="preserve"> </w:t>
            </w:r>
            <w:r w:rsidR="00C4000E">
              <w:rPr>
                <w:rFonts w:ascii="Times New Roman" w:hAnsi="Times New Roman"/>
                <w:sz w:val="20"/>
                <w:szCs w:val="20"/>
              </w:rPr>
              <w:t>Opportunities to provide a presence and further improve public relations in remote areas.</w:t>
            </w:r>
            <w:r w:rsidR="0072051E">
              <w:rPr>
                <w:rFonts w:ascii="Times New Roman" w:hAnsi="Times New Roman"/>
                <w:sz w:val="20"/>
                <w:szCs w:val="20"/>
              </w:rPr>
              <w:t xml:space="preserve"> </w:t>
            </w:r>
          </w:p>
          <w:p w14:paraId="1D370517" w14:textId="1CDAD84B" w:rsidR="007E713E" w:rsidRDefault="007E713E" w:rsidP="007E713E">
            <w:pPr>
              <w:spacing w:after="0" w:line="240" w:lineRule="auto"/>
              <w:rPr>
                <w:rFonts w:ascii="Times New Roman" w:eastAsiaTheme="minorHAnsi" w:hAnsi="Times New Roman" w:cs="Times New Roman"/>
                <w:sz w:val="20"/>
                <w:szCs w:val="20"/>
              </w:rPr>
            </w:pPr>
            <w:r>
              <w:rPr>
                <w:rFonts w:ascii="Times New Roman" w:hAnsi="Times New Roman"/>
                <w:sz w:val="20"/>
                <w:szCs w:val="20"/>
              </w:rPr>
              <w:t xml:space="preserve">CFR-2011-title44 section </w:t>
            </w:r>
            <w:r w:rsidRPr="00FB5412">
              <w:rPr>
                <w:rFonts w:ascii="Times New Roman" w:eastAsiaTheme="minorHAnsi" w:hAnsi="Times New Roman" w:cs="Times New Roman"/>
                <w:sz w:val="20"/>
                <w:szCs w:val="20"/>
              </w:rPr>
              <w:t>206.434 (d) (2) Eligible activities include projects of any nature that will result in protection to public or private property</w:t>
            </w:r>
            <w:r w:rsidR="00EE5213">
              <w:rPr>
                <w:rFonts w:ascii="Times New Roman" w:eastAsiaTheme="minorHAnsi" w:hAnsi="Times New Roman" w:cs="Times New Roman"/>
                <w:sz w:val="20"/>
                <w:szCs w:val="20"/>
              </w:rPr>
              <w:t>.</w:t>
            </w:r>
          </w:p>
          <w:p w14:paraId="62CAFE79" w14:textId="64E56EED" w:rsidR="004157AA" w:rsidRDefault="007E713E" w:rsidP="007E713E">
            <w:pPr>
              <w:spacing w:after="0" w:line="240" w:lineRule="auto"/>
              <w:rPr>
                <w:rFonts w:ascii="Times New Roman" w:hAnsi="Times New Roman"/>
                <w:sz w:val="20"/>
                <w:szCs w:val="20"/>
              </w:rPr>
            </w:pPr>
            <w:r>
              <w:rPr>
                <w:rFonts w:ascii="Times New Roman" w:hAnsi="Times New Roman"/>
                <w:sz w:val="20"/>
                <w:szCs w:val="20"/>
              </w:rPr>
              <w:t>Presidential Policy Directive/PDD-8, 2011.</w:t>
            </w:r>
            <w:r w:rsidR="0072051E">
              <w:rPr>
                <w:rFonts w:ascii="Times New Roman" w:hAnsi="Times New Roman"/>
                <w:sz w:val="20"/>
                <w:szCs w:val="20"/>
              </w:rPr>
              <w:t xml:space="preserve"> </w:t>
            </w:r>
            <w:r>
              <w:rPr>
                <w:rFonts w:ascii="Times New Roman" w:hAnsi="Times New Roman"/>
                <w:sz w:val="20"/>
                <w:szCs w:val="20"/>
              </w:rPr>
              <w:t>Includes integrated planning that covers protection and response.</w:t>
            </w:r>
            <w:r w:rsidR="0072051E">
              <w:rPr>
                <w:rFonts w:ascii="Times New Roman" w:hAnsi="Times New Roman"/>
                <w:sz w:val="20"/>
                <w:szCs w:val="20"/>
              </w:rPr>
              <w:t xml:space="preserve"> </w:t>
            </w:r>
          </w:p>
          <w:p w14:paraId="20914DDD" w14:textId="77777777" w:rsidR="00152E0E" w:rsidRPr="00473D3C" w:rsidRDefault="00D9713E" w:rsidP="007E713E">
            <w:pPr>
              <w:spacing w:after="0" w:line="240" w:lineRule="auto"/>
              <w:rPr>
                <w:rFonts w:ascii="Times New Roman" w:hAnsi="Times New Roman"/>
                <w:sz w:val="20"/>
                <w:szCs w:val="20"/>
              </w:rPr>
            </w:pPr>
            <w:r>
              <w:rPr>
                <w:rFonts w:ascii="Times New Roman" w:hAnsi="Times New Roman"/>
                <w:sz w:val="20"/>
                <w:szCs w:val="20"/>
              </w:rPr>
              <w:t>OAR 478.260, 478.300</w:t>
            </w:r>
            <w:r w:rsidR="001D4DFA">
              <w:rPr>
                <w:rFonts w:ascii="Times New Roman" w:hAnsi="Times New Roman"/>
                <w:sz w:val="20"/>
                <w:szCs w:val="20"/>
              </w:rPr>
              <w:t xml:space="preserve">, </w:t>
            </w:r>
          </w:p>
        </w:tc>
      </w:tr>
      <w:tr w:rsidR="000C1989" w14:paraId="130B9828" w14:textId="77777777" w:rsidTr="00EA0312">
        <w:trPr>
          <w:trHeight w:val="341"/>
        </w:trPr>
        <w:tc>
          <w:tcPr>
            <w:tcW w:w="1768" w:type="dxa"/>
          </w:tcPr>
          <w:p w14:paraId="12F16A72" w14:textId="77777777" w:rsidR="000C1989" w:rsidRPr="002704D5" w:rsidRDefault="000C1989"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528D553B" w14:textId="50DD58BB" w:rsidR="000C1989" w:rsidRPr="002704D5" w:rsidRDefault="00D36AB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Provide protection capabilities to all remote communities </w:t>
            </w:r>
            <w:r w:rsidR="00EA0312">
              <w:rPr>
                <w:rFonts w:ascii="Times New Roman" w:hAnsi="Times New Roman" w:cs="Times New Roman"/>
                <w:sz w:val="20"/>
                <w:szCs w:val="20"/>
              </w:rPr>
              <w:t>through satellite stations.</w:t>
            </w:r>
            <w:r w:rsidR="0072051E">
              <w:rPr>
                <w:rFonts w:ascii="Times New Roman" w:hAnsi="Times New Roman" w:cs="Times New Roman"/>
                <w:sz w:val="20"/>
                <w:szCs w:val="20"/>
              </w:rPr>
              <w:t xml:space="preserve"> </w:t>
            </w:r>
          </w:p>
        </w:tc>
      </w:tr>
      <w:tr w:rsidR="000C1989" w14:paraId="5BCAED88" w14:textId="77777777" w:rsidTr="00B55B8E">
        <w:trPr>
          <w:trHeight w:val="782"/>
        </w:trPr>
        <w:tc>
          <w:tcPr>
            <w:tcW w:w="1768" w:type="dxa"/>
          </w:tcPr>
          <w:p w14:paraId="3ED8FEEA" w14:textId="77777777" w:rsidR="000C1989" w:rsidRPr="002704D5" w:rsidRDefault="000C1989"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25B81C52" w14:textId="77777777" w:rsidR="00F27FD4" w:rsidRDefault="007C1837" w:rsidP="00896359">
            <w:pPr>
              <w:pStyle w:val="ListParagraph"/>
              <w:numPr>
                <w:ilvl w:val="0"/>
                <w:numId w:val="65"/>
              </w:numPr>
              <w:spacing w:after="0" w:line="240" w:lineRule="auto"/>
              <w:rPr>
                <w:rFonts w:ascii="Times New Roman" w:hAnsi="Times New Roman"/>
                <w:sz w:val="20"/>
                <w:szCs w:val="20"/>
              </w:rPr>
            </w:pPr>
            <w:r w:rsidRPr="001F6B9A">
              <w:rPr>
                <w:rFonts w:ascii="Times New Roman" w:hAnsi="Times New Roman"/>
                <w:sz w:val="20"/>
                <w:szCs w:val="20"/>
              </w:rPr>
              <w:t>Utilize</w:t>
            </w:r>
            <w:r w:rsidR="004633C1" w:rsidRPr="001F6B9A">
              <w:rPr>
                <w:rFonts w:ascii="Times New Roman" w:hAnsi="Times New Roman"/>
                <w:sz w:val="20"/>
                <w:szCs w:val="20"/>
              </w:rPr>
              <w:t xml:space="preserve"> </w:t>
            </w:r>
            <w:r w:rsidR="00887FC9" w:rsidRPr="001F6B9A">
              <w:rPr>
                <w:rFonts w:ascii="Times New Roman" w:hAnsi="Times New Roman"/>
                <w:sz w:val="20"/>
                <w:szCs w:val="20"/>
              </w:rPr>
              <w:t>outputs</w:t>
            </w:r>
            <w:r w:rsidR="004633C1" w:rsidRPr="001F6B9A">
              <w:rPr>
                <w:rFonts w:ascii="Times New Roman" w:hAnsi="Times New Roman"/>
                <w:sz w:val="20"/>
                <w:szCs w:val="20"/>
              </w:rPr>
              <w:t xml:space="preserve"> from </w:t>
            </w:r>
            <w:r w:rsidR="00887FC9" w:rsidRPr="001F6B9A">
              <w:rPr>
                <w:rFonts w:ascii="Times New Roman" w:hAnsi="Times New Roman"/>
                <w:sz w:val="20"/>
                <w:szCs w:val="20"/>
              </w:rPr>
              <w:t>Fire Protection and Fire Structure Vulnerability assessment</w:t>
            </w:r>
            <w:r w:rsidR="00F45D7C" w:rsidRPr="001F6B9A">
              <w:rPr>
                <w:rFonts w:ascii="Times New Roman" w:hAnsi="Times New Roman"/>
                <w:sz w:val="20"/>
                <w:szCs w:val="20"/>
              </w:rPr>
              <w:t xml:space="preserve"> in Chapter </w:t>
            </w:r>
            <w:r w:rsidR="001B325C" w:rsidRPr="001F6B9A">
              <w:rPr>
                <w:rFonts w:ascii="Times New Roman" w:hAnsi="Times New Roman"/>
                <w:sz w:val="20"/>
                <w:szCs w:val="20"/>
              </w:rPr>
              <w:t xml:space="preserve">XI and Chapter VII respectively, </w:t>
            </w:r>
            <w:r w:rsidR="00887FC9" w:rsidRPr="001F6B9A">
              <w:rPr>
                <w:rFonts w:ascii="Times New Roman" w:hAnsi="Times New Roman"/>
                <w:sz w:val="20"/>
                <w:szCs w:val="20"/>
              </w:rPr>
              <w:t xml:space="preserve">to </w:t>
            </w:r>
            <w:r w:rsidR="00F45D7C" w:rsidRPr="001F6B9A">
              <w:rPr>
                <w:rFonts w:ascii="Times New Roman" w:hAnsi="Times New Roman"/>
                <w:sz w:val="20"/>
                <w:szCs w:val="20"/>
              </w:rPr>
              <w:t>aid in determining</w:t>
            </w:r>
            <w:r w:rsidR="00887FC9" w:rsidRPr="001F6B9A">
              <w:rPr>
                <w:rFonts w:ascii="Times New Roman" w:hAnsi="Times New Roman"/>
                <w:sz w:val="20"/>
                <w:szCs w:val="20"/>
              </w:rPr>
              <w:t xml:space="preserve"> </w:t>
            </w:r>
            <w:r w:rsidR="00B76C75" w:rsidRPr="001F6B9A">
              <w:rPr>
                <w:rFonts w:ascii="Times New Roman" w:hAnsi="Times New Roman"/>
                <w:sz w:val="20"/>
                <w:szCs w:val="20"/>
              </w:rPr>
              <w:t>areas of high and extreme ratings and causal factors.</w:t>
            </w:r>
          </w:p>
          <w:p w14:paraId="232329F1" w14:textId="1C3E1D51" w:rsidR="00BD540F" w:rsidRDefault="00BD540F" w:rsidP="00896359">
            <w:pPr>
              <w:pStyle w:val="ListParagraph"/>
              <w:numPr>
                <w:ilvl w:val="0"/>
                <w:numId w:val="65"/>
              </w:numPr>
              <w:spacing w:after="0" w:line="240" w:lineRule="auto"/>
              <w:rPr>
                <w:rFonts w:ascii="Times New Roman" w:hAnsi="Times New Roman"/>
                <w:sz w:val="20"/>
                <w:szCs w:val="20"/>
              </w:rPr>
            </w:pPr>
            <w:r>
              <w:rPr>
                <w:rFonts w:ascii="Times New Roman" w:hAnsi="Times New Roman"/>
                <w:sz w:val="20"/>
                <w:szCs w:val="20"/>
              </w:rPr>
              <w:t>Reach out to affected communities to educat</w:t>
            </w:r>
            <w:r w:rsidR="00EE5213">
              <w:rPr>
                <w:rFonts w:ascii="Times New Roman" w:hAnsi="Times New Roman"/>
                <w:sz w:val="20"/>
                <w:szCs w:val="20"/>
              </w:rPr>
              <w:t>e</w:t>
            </w:r>
            <w:r>
              <w:rPr>
                <w:rFonts w:ascii="Times New Roman" w:hAnsi="Times New Roman"/>
                <w:sz w:val="20"/>
                <w:szCs w:val="20"/>
              </w:rPr>
              <w:t xml:space="preserve"> them on current protection status</w:t>
            </w:r>
            <w:r w:rsidR="000B4D1F">
              <w:rPr>
                <w:rFonts w:ascii="Times New Roman" w:hAnsi="Times New Roman"/>
                <w:sz w:val="20"/>
                <w:szCs w:val="20"/>
              </w:rPr>
              <w:t xml:space="preserve"> and concerns under existing status</w:t>
            </w:r>
            <w:r>
              <w:rPr>
                <w:rFonts w:ascii="Times New Roman" w:hAnsi="Times New Roman"/>
                <w:sz w:val="20"/>
                <w:szCs w:val="20"/>
              </w:rPr>
              <w:t xml:space="preserve">. </w:t>
            </w:r>
          </w:p>
          <w:p w14:paraId="170CC637" w14:textId="77777777" w:rsidR="00BF1193" w:rsidRDefault="005906DB" w:rsidP="00896359">
            <w:pPr>
              <w:pStyle w:val="ListParagraph"/>
              <w:numPr>
                <w:ilvl w:val="0"/>
                <w:numId w:val="65"/>
              </w:numPr>
              <w:spacing w:after="0" w:line="240" w:lineRule="auto"/>
              <w:rPr>
                <w:rFonts w:ascii="Times New Roman" w:hAnsi="Times New Roman"/>
                <w:sz w:val="20"/>
                <w:szCs w:val="20"/>
              </w:rPr>
            </w:pPr>
            <w:r>
              <w:rPr>
                <w:rFonts w:ascii="Times New Roman" w:hAnsi="Times New Roman"/>
                <w:sz w:val="20"/>
                <w:szCs w:val="20"/>
              </w:rPr>
              <w:t xml:space="preserve">Assess </w:t>
            </w:r>
            <w:r w:rsidR="00BD540F">
              <w:rPr>
                <w:rFonts w:ascii="Times New Roman" w:hAnsi="Times New Roman"/>
                <w:sz w:val="20"/>
                <w:szCs w:val="20"/>
              </w:rPr>
              <w:t xml:space="preserve">level of </w:t>
            </w:r>
            <w:r>
              <w:rPr>
                <w:rFonts w:ascii="Times New Roman" w:hAnsi="Times New Roman"/>
                <w:sz w:val="20"/>
                <w:szCs w:val="20"/>
              </w:rPr>
              <w:t xml:space="preserve">community </w:t>
            </w:r>
            <w:r w:rsidR="00BD540F">
              <w:rPr>
                <w:rFonts w:ascii="Times New Roman" w:hAnsi="Times New Roman"/>
                <w:sz w:val="20"/>
                <w:szCs w:val="20"/>
              </w:rPr>
              <w:t xml:space="preserve">interest for facility </w:t>
            </w:r>
            <w:r>
              <w:rPr>
                <w:rFonts w:ascii="Times New Roman" w:hAnsi="Times New Roman"/>
                <w:sz w:val="20"/>
                <w:szCs w:val="20"/>
              </w:rPr>
              <w:t xml:space="preserve">and personnel </w:t>
            </w:r>
            <w:r w:rsidR="00BD540F">
              <w:rPr>
                <w:rFonts w:ascii="Times New Roman" w:hAnsi="Times New Roman"/>
                <w:sz w:val="20"/>
                <w:szCs w:val="20"/>
              </w:rPr>
              <w:t>staffing</w:t>
            </w:r>
            <w:r>
              <w:rPr>
                <w:rFonts w:ascii="Times New Roman" w:hAnsi="Times New Roman"/>
                <w:sz w:val="20"/>
                <w:szCs w:val="20"/>
              </w:rPr>
              <w:t>.</w:t>
            </w:r>
          </w:p>
          <w:p w14:paraId="601CE047" w14:textId="50013D40" w:rsidR="00BD540F" w:rsidRPr="001F6B9A" w:rsidRDefault="00BF1193" w:rsidP="00896359">
            <w:pPr>
              <w:pStyle w:val="ListParagraph"/>
              <w:numPr>
                <w:ilvl w:val="0"/>
                <w:numId w:val="65"/>
              </w:numPr>
              <w:spacing w:after="0" w:line="240" w:lineRule="auto"/>
              <w:rPr>
                <w:rFonts w:ascii="Times New Roman" w:hAnsi="Times New Roman"/>
                <w:sz w:val="20"/>
                <w:szCs w:val="20"/>
              </w:rPr>
            </w:pPr>
            <w:r>
              <w:rPr>
                <w:rFonts w:ascii="Times New Roman" w:hAnsi="Times New Roman"/>
                <w:sz w:val="20"/>
                <w:szCs w:val="20"/>
              </w:rPr>
              <w:t>Search out surplus material/equipment</w:t>
            </w:r>
            <w:r w:rsidR="0072051E">
              <w:rPr>
                <w:rFonts w:ascii="Times New Roman" w:hAnsi="Times New Roman"/>
                <w:sz w:val="20"/>
                <w:szCs w:val="20"/>
              </w:rPr>
              <w:t xml:space="preserve"> </w:t>
            </w:r>
          </w:p>
          <w:p w14:paraId="4ED4FBC1" w14:textId="77777777" w:rsidR="00B76C75" w:rsidRPr="000C1989" w:rsidRDefault="00B76C75" w:rsidP="00FE2407">
            <w:pPr>
              <w:spacing w:after="0" w:line="240" w:lineRule="auto"/>
              <w:rPr>
                <w:rFonts w:ascii="Times New Roman" w:hAnsi="Times New Roman"/>
                <w:sz w:val="20"/>
                <w:szCs w:val="20"/>
              </w:rPr>
            </w:pPr>
          </w:p>
        </w:tc>
      </w:tr>
      <w:tr w:rsidR="000C1989" w14:paraId="56700B28" w14:textId="77777777" w:rsidTr="00B55B8E">
        <w:trPr>
          <w:trHeight w:val="773"/>
        </w:trPr>
        <w:tc>
          <w:tcPr>
            <w:tcW w:w="1768" w:type="dxa"/>
          </w:tcPr>
          <w:p w14:paraId="1307731E" w14:textId="77777777" w:rsidR="000C1989" w:rsidRPr="002704D5" w:rsidRDefault="000C1989"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1FD81147" w14:textId="77777777" w:rsidR="000C1989" w:rsidRDefault="00347E1D"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Starkey, </w:t>
            </w:r>
            <w:proofErr w:type="spellStart"/>
            <w:r>
              <w:rPr>
                <w:rFonts w:ascii="Times New Roman" w:hAnsi="Times New Roman" w:cs="Times New Roman"/>
                <w:sz w:val="20"/>
                <w:szCs w:val="20"/>
              </w:rPr>
              <w:t>Kamela</w:t>
            </w:r>
            <w:proofErr w:type="spellEnd"/>
            <w:r>
              <w:rPr>
                <w:rFonts w:ascii="Times New Roman" w:hAnsi="Times New Roman" w:cs="Times New Roman"/>
                <w:sz w:val="20"/>
                <w:szCs w:val="20"/>
              </w:rPr>
              <w:t>, Spout Springs, Palmer Junction, Perry-</w:t>
            </w:r>
            <w:proofErr w:type="spellStart"/>
            <w:r>
              <w:rPr>
                <w:rFonts w:ascii="Times New Roman" w:hAnsi="Times New Roman" w:cs="Times New Roman"/>
                <w:sz w:val="20"/>
                <w:szCs w:val="20"/>
              </w:rPr>
              <w:t>Hilgard</w:t>
            </w:r>
            <w:proofErr w:type="spellEnd"/>
            <w:r>
              <w:rPr>
                <w:rFonts w:ascii="Times New Roman" w:hAnsi="Times New Roman" w:cs="Times New Roman"/>
                <w:sz w:val="20"/>
                <w:szCs w:val="20"/>
              </w:rPr>
              <w:t xml:space="preserve">, Non-protected locations. </w:t>
            </w:r>
          </w:p>
          <w:p w14:paraId="3F1BA04B" w14:textId="06834492" w:rsidR="001D66C3" w:rsidRDefault="001D66C3"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Carry over from</w:t>
            </w:r>
            <w:r w:rsidR="0072051E">
              <w:rPr>
                <w:rFonts w:ascii="Times New Roman" w:hAnsi="Times New Roman" w:cs="Times New Roman"/>
                <w:sz w:val="20"/>
                <w:szCs w:val="20"/>
              </w:rPr>
              <w:t xml:space="preserve"> </w:t>
            </w:r>
            <w:r>
              <w:rPr>
                <w:rFonts w:ascii="Times New Roman" w:hAnsi="Times New Roman" w:cs="Times New Roman"/>
                <w:sz w:val="20"/>
                <w:szCs w:val="20"/>
              </w:rPr>
              <w:t xml:space="preserve">2005 CWPP – explore adding a substation for </w:t>
            </w:r>
            <w:proofErr w:type="spellStart"/>
            <w:r>
              <w:rPr>
                <w:rFonts w:ascii="Times New Roman" w:hAnsi="Times New Roman" w:cs="Times New Roman"/>
                <w:sz w:val="20"/>
                <w:szCs w:val="20"/>
              </w:rPr>
              <w:t>Imbler</w:t>
            </w:r>
            <w:proofErr w:type="spellEnd"/>
            <w:r>
              <w:rPr>
                <w:rFonts w:ascii="Times New Roman" w:hAnsi="Times New Roman" w:cs="Times New Roman"/>
                <w:sz w:val="20"/>
                <w:szCs w:val="20"/>
              </w:rPr>
              <w:t xml:space="preserve"> Rural</w:t>
            </w:r>
            <w:r w:rsidR="00242EA5">
              <w:rPr>
                <w:rFonts w:ascii="Times New Roman" w:hAnsi="Times New Roman" w:cs="Times New Roman"/>
                <w:sz w:val="20"/>
                <w:szCs w:val="20"/>
              </w:rPr>
              <w:t xml:space="preserve"> Fire Department</w:t>
            </w:r>
            <w:r w:rsidR="004633C1">
              <w:rPr>
                <w:rFonts w:ascii="Times New Roman" w:hAnsi="Times New Roman" w:cs="Times New Roman"/>
                <w:sz w:val="20"/>
                <w:szCs w:val="20"/>
              </w:rPr>
              <w:t xml:space="preserve">. </w:t>
            </w:r>
          </w:p>
          <w:p w14:paraId="21E12C5F" w14:textId="74EA5B2B" w:rsidR="00C97D6F" w:rsidRPr="002704D5" w:rsidRDefault="00C97D6F"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Develop Lower Cove substation for Cove Rural Fire Dept.</w:t>
            </w:r>
            <w:r w:rsidR="0072051E">
              <w:rPr>
                <w:rFonts w:ascii="Times New Roman" w:hAnsi="Times New Roman" w:cs="Times New Roman"/>
                <w:sz w:val="20"/>
                <w:szCs w:val="20"/>
              </w:rPr>
              <w:t xml:space="preserve"> </w:t>
            </w:r>
          </w:p>
        </w:tc>
      </w:tr>
      <w:tr w:rsidR="000C1989" w14:paraId="3043D3E5" w14:textId="77777777" w:rsidTr="00B55B8E">
        <w:trPr>
          <w:trHeight w:val="414"/>
        </w:trPr>
        <w:tc>
          <w:tcPr>
            <w:tcW w:w="1768" w:type="dxa"/>
          </w:tcPr>
          <w:p w14:paraId="2368E4C9" w14:textId="77777777" w:rsidR="000C1989" w:rsidRPr="002704D5" w:rsidRDefault="000C1989"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0A1DB20A" w14:textId="77777777" w:rsidR="000C1989" w:rsidRPr="002704D5" w:rsidRDefault="000C1989" w:rsidP="00FE2407">
            <w:pPr>
              <w:spacing w:after="0" w:line="240" w:lineRule="auto"/>
              <w:rPr>
                <w:rFonts w:ascii="Times New Roman" w:hAnsi="Times New Roman" w:cs="Times New Roman"/>
                <w:sz w:val="20"/>
                <w:szCs w:val="20"/>
              </w:rPr>
            </w:pPr>
          </w:p>
        </w:tc>
      </w:tr>
      <w:tr w:rsidR="000C1989" w14:paraId="3A37BF1B" w14:textId="77777777" w:rsidTr="00B55B8E">
        <w:trPr>
          <w:trHeight w:val="522"/>
        </w:trPr>
        <w:tc>
          <w:tcPr>
            <w:tcW w:w="1768" w:type="dxa"/>
          </w:tcPr>
          <w:p w14:paraId="3524BCC0" w14:textId="77777777" w:rsidR="000C1989" w:rsidRDefault="000C1989"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5D69F34E" w14:textId="77777777" w:rsidR="000C1989" w:rsidRDefault="001D0C6B"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Nat</w:t>
            </w:r>
            <w:r w:rsidR="007A292C">
              <w:rPr>
                <w:rFonts w:ascii="Times New Roman" w:hAnsi="Times New Roman" w:cs="Times New Roman"/>
                <w:sz w:val="20"/>
                <w:szCs w:val="20"/>
              </w:rPr>
              <w:t xml:space="preserve">ional Fire Plan </w:t>
            </w:r>
          </w:p>
          <w:p w14:paraId="44A7E435" w14:textId="77777777" w:rsidR="007571DB" w:rsidRDefault="00A36121" w:rsidP="00FE2407">
            <w:pPr>
              <w:spacing w:after="0" w:line="240" w:lineRule="auto"/>
              <w:rPr>
                <w:rFonts w:ascii="Times New Roman" w:hAnsi="Times New Roman" w:cs="Times New Roman"/>
                <w:sz w:val="20"/>
                <w:szCs w:val="20"/>
              </w:rPr>
            </w:pPr>
            <w:hyperlink r:id="rId11" w:history="1">
              <w:r w:rsidR="007571DB" w:rsidRPr="007571DB">
                <w:rPr>
                  <w:rStyle w:val="Hyperlink"/>
                  <w:rFonts w:ascii="Times New Roman" w:hAnsi="Times New Roman" w:cs="Times New Roman"/>
                  <w:color w:val="005EBD"/>
                  <w:sz w:val="20"/>
                  <w:szCs w:val="20"/>
                  <w:shd w:val="clear" w:color="auto" w:fill="FFFFFF"/>
                </w:rPr>
                <w:t>Assistance to Firefighters Station Construction Grants (SCG)</w:t>
              </w:r>
            </w:hyperlink>
          </w:p>
          <w:p w14:paraId="77EA9C2B" w14:textId="77777777" w:rsidR="009A2290" w:rsidRDefault="009A229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FEMA –Opportunity Title 8: E-One Tell Your Story Fire Truck Grant</w:t>
            </w:r>
            <w:r w:rsidR="007306C2">
              <w:rPr>
                <w:rFonts w:ascii="Times New Roman" w:hAnsi="Times New Roman" w:cs="Times New Roman"/>
                <w:sz w:val="20"/>
                <w:szCs w:val="20"/>
              </w:rPr>
              <w:t xml:space="preserve"> – a competition that gives fire departments the opportunity to win a new commercial pumper by demonstrating a need. </w:t>
            </w:r>
          </w:p>
          <w:p w14:paraId="7E76126E" w14:textId="77777777" w:rsidR="007306C2" w:rsidRDefault="007306C2"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FEMA – Opportunity Title 9: Firehouse Subs Equipment Grant</w:t>
            </w:r>
          </w:p>
          <w:p w14:paraId="12AE0D0F" w14:textId="77777777" w:rsidR="007571DB" w:rsidRPr="007571DB" w:rsidRDefault="007571DB" w:rsidP="00FE2407">
            <w:pPr>
              <w:spacing w:after="0" w:line="240" w:lineRule="auto"/>
              <w:rPr>
                <w:rFonts w:ascii="Times New Roman" w:hAnsi="Times New Roman" w:cs="Times New Roman"/>
                <w:sz w:val="20"/>
                <w:szCs w:val="20"/>
              </w:rPr>
            </w:pPr>
          </w:p>
        </w:tc>
      </w:tr>
    </w:tbl>
    <w:p w14:paraId="07AB53AA" w14:textId="77777777" w:rsidR="00F32796" w:rsidRDefault="00F32796" w:rsidP="00FE2407">
      <w:pPr>
        <w:spacing w:after="0" w:line="240" w:lineRule="auto"/>
      </w:pPr>
    </w:p>
    <w:p w14:paraId="52B566F7" w14:textId="77777777" w:rsidR="00E9716B" w:rsidRDefault="00E9716B" w:rsidP="00FE2407">
      <w:pPr>
        <w:spacing w:after="0" w:line="240" w:lineRule="auto"/>
      </w:pPr>
    </w:p>
    <w:p w14:paraId="143BF324" w14:textId="77777777" w:rsidR="00E9716B" w:rsidRDefault="00E9716B" w:rsidP="00FE2407">
      <w:pPr>
        <w:spacing w:after="0" w:line="240" w:lineRule="auto"/>
      </w:pPr>
    </w:p>
    <w:p w14:paraId="5AEB64A6" w14:textId="77777777" w:rsidR="00E9716B" w:rsidRDefault="00E9716B" w:rsidP="00FE2407">
      <w:pPr>
        <w:spacing w:after="0" w:line="240" w:lineRule="auto"/>
      </w:pPr>
    </w:p>
    <w:p w14:paraId="13811377" w14:textId="77777777" w:rsidR="00E9716B" w:rsidRDefault="00E9716B" w:rsidP="00FE2407">
      <w:pPr>
        <w:spacing w:after="0" w:line="240" w:lineRule="auto"/>
      </w:pPr>
    </w:p>
    <w:p w14:paraId="59D489EE" w14:textId="77777777" w:rsidR="00E9716B" w:rsidRDefault="00E9716B" w:rsidP="00FE2407">
      <w:pPr>
        <w:spacing w:after="0" w:line="240" w:lineRule="auto"/>
      </w:pPr>
    </w:p>
    <w:p w14:paraId="49BC5729" w14:textId="77777777" w:rsidR="00E9716B" w:rsidRDefault="00E9716B" w:rsidP="00FE2407">
      <w:pPr>
        <w:spacing w:after="0" w:line="240" w:lineRule="auto"/>
      </w:pPr>
    </w:p>
    <w:p w14:paraId="5968A8B8" w14:textId="77777777" w:rsidR="00E9716B" w:rsidRDefault="00E9716B" w:rsidP="00FE2407">
      <w:pPr>
        <w:spacing w:after="0" w:line="240" w:lineRule="auto"/>
      </w:pPr>
    </w:p>
    <w:p w14:paraId="1F1D791B" w14:textId="77777777" w:rsidR="00FE2407" w:rsidRDefault="00FE2407" w:rsidP="00FE2407">
      <w:pPr>
        <w:spacing w:after="0" w:line="240" w:lineRule="auto"/>
      </w:pPr>
    </w:p>
    <w:p w14:paraId="48BBC79E" w14:textId="77777777" w:rsidR="00FE2407" w:rsidRDefault="00FE2407" w:rsidP="00FE2407">
      <w:pPr>
        <w:spacing w:after="0" w:line="240" w:lineRule="auto"/>
      </w:pPr>
    </w:p>
    <w:p w14:paraId="3AD4EA7F" w14:textId="77777777" w:rsidR="00E9716B" w:rsidRDefault="00E9716B"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E9716B" w14:paraId="1E35562D" w14:textId="77777777" w:rsidTr="00CC4703">
        <w:trPr>
          <w:trHeight w:val="620"/>
        </w:trPr>
        <w:tc>
          <w:tcPr>
            <w:tcW w:w="1768" w:type="dxa"/>
            <w:shd w:val="clear" w:color="auto" w:fill="B8CCE4" w:themeFill="accent1" w:themeFillTint="66"/>
          </w:tcPr>
          <w:p w14:paraId="1534E674" w14:textId="77777777" w:rsidR="00E9716B" w:rsidRPr="002704D5" w:rsidRDefault="00E9716B"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29799B3A" w14:textId="06013BD6" w:rsidR="003F5AA5" w:rsidRDefault="00E9716B" w:rsidP="00FE2407">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506B56" w:rsidRPr="00213FE7">
              <w:rPr>
                <w:rFonts w:ascii="Times New Roman" w:hAnsi="Times New Roman" w:cs="Times New Roman"/>
                <w:sz w:val="20"/>
                <w:szCs w:val="20"/>
              </w:rPr>
              <w:t>Several water sites have limited access for large apparatuses</w:t>
            </w:r>
            <w:r w:rsidR="00EE5213">
              <w:rPr>
                <w:rFonts w:ascii="Times New Roman" w:hAnsi="Times New Roman" w:cs="Times New Roman"/>
                <w:sz w:val="20"/>
                <w:szCs w:val="20"/>
              </w:rPr>
              <w:t>,</w:t>
            </w:r>
            <w:r w:rsidR="00506B56" w:rsidRPr="00213FE7">
              <w:rPr>
                <w:rFonts w:ascii="Times New Roman" w:hAnsi="Times New Roman" w:cs="Times New Roman"/>
                <w:sz w:val="20"/>
                <w:szCs w:val="20"/>
              </w:rPr>
              <w:t xml:space="preserve"> and fin</w:t>
            </w:r>
            <w:r w:rsidR="00DF10D6" w:rsidRPr="00213FE7">
              <w:rPr>
                <w:rFonts w:ascii="Times New Roman" w:hAnsi="Times New Roman" w:cs="Times New Roman"/>
                <w:sz w:val="20"/>
                <w:szCs w:val="20"/>
              </w:rPr>
              <w:t xml:space="preserve">ding alternative sites reduces </w:t>
            </w:r>
            <w:r w:rsidR="00CC4703" w:rsidRPr="00213FE7">
              <w:rPr>
                <w:rFonts w:ascii="Times New Roman" w:hAnsi="Times New Roman" w:cs="Times New Roman"/>
                <w:sz w:val="20"/>
                <w:szCs w:val="20"/>
              </w:rPr>
              <w:t xml:space="preserve">resources </w:t>
            </w:r>
            <w:r w:rsidR="001F3E49">
              <w:rPr>
                <w:rFonts w:ascii="Times New Roman" w:hAnsi="Times New Roman" w:cs="Times New Roman"/>
                <w:sz w:val="20"/>
                <w:szCs w:val="20"/>
              </w:rPr>
              <w:t>firefighting time</w:t>
            </w:r>
            <w:r w:rsidR="00CC4703" w:rsidRPr="00213FE7">
              <w:rPr>
                <w:rFonts w:ascii="Times New Roman" w:hAnsi="Times New Roman" w:cs="Times New Roman"/>
                <w:sz w:val="20"/>
                <w:szCs w:val="20"/>
              </w:rPr>
              <w:t xml:space="preserve">. </w:t>
            </w:r>
          </w:p>
          <w:p w14:paraId="3944C48E" w14:textId="4217B14B" w:rsidR="00E9716B" w:rsidRPr="00213FE7" w:rsidRDefault="0072051E"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E9716B" w14:paraId="3DC730D5" w14:textId="77777777" w:rsidTr="00CC4703">
        <w:trPr>
          <w:trHeight w:val="647"/>
        </w:trPr>
        <w:tc>
          <w:tcPr>
            <w:tcW w:w="1768" w:type="dxa"/>
            <w:shd w:val="clear" w:color="auto" w:fill="B8CCE4" w:themeFill="accent1" w:themeFillTint="66"/>
          </w:tcPr>
          <w:p w14:paraId="7F37C6F9" w14:textId="77777777" w:rsidR="00E9716B" w:rsidRPr="00863141" w:rsidRDefault="00E9716B" w:rsidP="00007E35">
            <w:pPr>
              <w:spacing w:after="0" w:line="240" w:lineRule="auto"/>
              <w:jc w:val="both"/>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007E35">
              <w:rPr>
                <w:rFonts w:ascii="Times New Roman" w:hAnsi="Times New Roman" w:cs="Times New Roman"/>
                <w:b/>
                <w:sz w:val="20"/>
                <w:szCs w:val="20"/>
              </w:rPr>
              <w:t>7</w:t>
            </w:r>
          </w:p>
        </w:tc>
        <w:tc>
          <w:tcPr>
            <w:tcW w:w="7650" w:type="dxa"/>
            <w:shd w:val="clear" w:color="auto" w:fill="B8CCE4" w:themeFill="accent1" w:themeFillTint="66"/>
          </w:tcPr>
          <w:p w14:paraId="19D93B5D" w14:textId="77777777" w:rsidR="00E9716B" w:rsidRPr="00213FE7" w:rsidRDefault="00E9716B" w:rsidP="00FE2407">
            <w:pPr>
              <w:spacing w:after="0" w:line="240" w:lineRule="auto"/>
              <w:jc w:val="both"/>
              <w:rPr>
                <w:rFonts w:ascii="Times New Roman" w:hAnsi="Times New Roman" w:cs="Times New Roman"/>
                <w:b/>
              </w:rPr>
            </w:pPr>
            <w:r>
              <w:rPr>
                <w:rFonts w:ascii="Times New Roman" w:hAnsi="Times New Roman" w:cs="Times New Roman"/>
                <w:sz w:val="20"/>
                <w:szCs w:val="20"/>
              </w:rPr>
              <w:t xml:space="preserve"> </w:t>
            </w:r>
            <w:r w:rsidR="00112DB3" w:rsidRPr="00213FE7">
              <w:rPr>
                <w:rFonts w:ascii="Times New Roman" w:hAnsi="Times New Roman" w:cs="Times New Roman"/>
                <w:b/>
              </w:rPr>
              <w:t>Reduce drafting time and</w:t>
            </w:r>
            <w:r w:rsidR="00F2248B" w:rsidRPr="00213FE7">
              <w:rPr>
                <w:rFonts w:ascii="Times New Roman" w:hAnsi="Times New Roman" w:cs="Times New Roman"/>
                <w:b/>
              </w:rPr>
              <w:t xml:space="preserve"> </w:t>
            </w:r>
            <w:r w:rsidR="00112DB3" w:rsidRPr="00213FE7">
              <w:rPr>
                <w:rFonts w:ascii="Times New Roman" w:hAnsi="Times New Roman" w:cs="Times New Roman"/>
                <w:b/>
              </w:rPr>
              <w:t>increase</w:t>
            </w:r>
            <w:r w:rsidR="00F2248B" w:rsidRPr="00213FE7">
              <w:rPr>
                <w:rFonts w:ascii="Times New Roman" w:hAnsi="Times New Roman" w:cs="Times New Roman"/>
                <w:b/>
              </w:rPr>
              <w:t xml:space="preserve"> site options </w:t>
            </w:r>
            <w:r w:rsidR="00E44BF4" w:rsidRPr="00213FE7">
              <w:rPr>
                <w:rFonts w:ascii="Times New Roman" w:hAnsi="Times New Roman" w:cs="Times New Roman"/>
                <w:b/>
              </w:rPr>
              <w:t xml:space="preserve">that will accommodate large engines and tenders. </w:t>
            </w:r>
          </w:p>
        </w:tc>
      </w:tr>
      <w:tr w:rsidR="00E9716B" w14:paraId="1798E95C" w14:textId="77777777" w:rsidTr="00CC4703">
        <w:trPr>
          <w:trHeight w:val="863"/>
        </w:trPr>
        <w:tc>
          <w:tcPr>
            <w:tcW w:w="1768" w:type="dxa"/>
            <w:shd w:val="clear" w:color="auto" w:fill="B8CCE4" w:themeFill="accent1" w:themeFillTint="66"/>
          </w:tcPr>
          <w:p w14:paraId="1DA93140" w14:textId="77777777" w:rsidR="00E9716B" w:rsidRPr="008A7FEE" w:rsidRDefault="00E9716B"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7ED31DDE" w14:textId="77777777" w:rsidR="00E9716B" w:rsidRPr="002704D5" w:rsidRDefault="00E9716B"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42DC1A4" w14:textId="77777777" w:rsidR="00E9716B" w:rsidRDefault="005269EF"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Extend boat ramps for summe</w:t>
            </w:r>
            <w:r w:rsidR="00CA0C75">
              <w:rPr>
                <w:rFonts w:ascii="Times New Roman" w:hAnsi="Times New Roman"/>
                <w:sz w:val="20"/>
                <w:szCs w:val="20"/>
              </w:rPr>
              <w:t>r water access.</w:t>
            </w:r>
          </w:p>
          <w:p w14:paraId="6A6A6AF2" w14:textId="77777777" w:rsidR="005269EF" w:rsidRDefault="005269EF"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 xml:space="preserve">Develop </w:t>
            </w:r>
            <w:r w:rsidR="00CA0C75">
              <w:rPr>
                <w:rFonts w:ascii="Times New Roman" w:hAnsi="Times New Roman"/>
                <w:sz w:val="20"/>
                <w:szCs w:val="20"/>
              </w:rPr>
              <w:t xml:space="preserve">a pressurized system with locations to eliminate long drafting times. </w:t>
            </w:r>
          </w:p>
          <w:p w14:paraId="0F95B2DD" w14:textId="77777777" w:rsidR="00CA0C75" w:rsidRDefault="0073420F"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Develop sites in the areas identified with</w:t>
            </w:r>
            <w:r w:rsidR="00F2248B">
              <w:rPr>
                <w:rFonts w:ascii="Times New Roman" w:hAnsi="Times New Roman"/>
                <w:sz w:val="20"/>
                <w:szCs w:val="20"/>
              </w:rPr>
              <w:t xml:space="preserve"> limited or no access to accommodate large </w:t>
            </w:r>
            <w:r w:rsidR="00112DB3">
              <w:rPr>
                <w:rFonts w:ascii="Times New Roman" w:hAnsi="Times New Roman"/>
                <w:sz w:val="20"/>
                <w:szCs w:val="20"/>
              </w:rPr>
              <w:t>equipment</w:t>
            </w:r>
            <w:r w:rsidR="00F2248B">
              <w:rPr>
                <w:rFonts w:ascii="Times New Roman" w:hAnsi="Times New Roman"/>
                <w:sz w:val="20"/>
                <w:szCs w:val="20"/>
              </w:rPr>
              <w:t>.</w:t>
            </w:r>
          </w:p>
          <w:p w14:paraId="7CFB7FCE" w14:textId="21F97086" w:rsidR="00112DB3" w:rsidRDefault="00112DB3"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Work with landowners to develop sites in strategic areas</w:t>
            </w:r>
            <w:r w:rsidR="00824B5A">
              <w:rPr>
                <w:rFonts w:ascii="Times New Roman" w:hAnsi="Times New Roman"/>
                <w:sz w:val="20"/>
                <w:szCs w:val="20"/>
              </w:rPr>
              <w:t>.</w:t>
            </w:r>
            <w:r w:rsidR="0072051E">
              <w:rPr>
                <w:rFonts w:ascii="Times New Roman" w:hAnsi="Times New Roman"/>
                <w:sz w:val="20"/>
                <w:szCs w:val="20"/>
              </w:rPr>
              <w:t xml:space="preserve"> </w:t>
            </w:r>
          </w:p>
          <w:p w14:paraId="5762F287" w14:textId="77777777" w:rsidR="00CC04DB" w:rsidRDefault="00824B5A"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 xml:space="preserve">Improve large equipment road access and turn arounds to </w:t>
            </w:r>
            <w:r w:rsidR="005148BE">
              <w:rPr>
                <w:rFonts w:ascii="Times New Roman" w:hAnsi="Times New Roman"/>
                <w:sz w:val="20"/>
                <w:szCs w:val="20"/>
              </w:rPr>
              <w:t>existing water sites.</w:t>
            </w:r>
          </w:p>
          <w:p w14:paraId="09FF0614" w14:textId="795E9C31" w:rsidR="001A6E4D" w:rsidRPr="00CB6A46" w:rsidRDefault="00CC04DB"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Explore opportunities to create dry standpipes with improved access.</w:t>
            </w:r>
            <w:r w:rsidR="005148BE">
              <w:rPr>
                <w:rFonts w:ascii="Times New Roman" w:hAnsi="Times New Roman"/>
                <w:sz w:val="20"/>
                <w:szCs w:val="20"/>
              </w:rPr>
              <w:t xml:space="preserve"> </w:t>
            </w:r>
          </w:p>
        </w:tc>
      </w:tr>
      <w:tr w:rsidR="00E9716B" w14:paraId="00039B26" w14:textId="77777777" w:rsidTr="00CC4703">
        <w:trPr>
          <w:trHeight w:val="1187"/>
        </w:trPr>
        <w:tc>
          <w:tcPr>
            <w:tcW w:w="1768" w:type="dxa"/>
          </w:tcPr>
          <w:p w14:paraId="603D3BD2" w14:textId="3D9B09FF" w:rsidR="00E9716B" w:rsidRPr="002704D5" w:rsidRDefault="00F2338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282CD97B" w14:textId="7FDB61C3" w:rsidR="00E9716B" w:rsidRDefault="003F5AA5" w:rsidP="00FE2407">
            <w:pPr>
              <w:spacing w:after="0" w:line="240" w:lineRule="auto"/>
              <w:jc w:val="both"/>
              <w:rPr>
                <w:rFonts w:ascii="Times New Roman" w:hAnsi="Times New Roman"/>
                <w:sz w:val="20"/>
                <w:szCs w:val="20"/>
              </w:rPr>
            </w:pPr>
            <w:r>
              <w:rPr>
                <w:rFonts w:ascii="Times New Roman" w:hAnsi="Times New Roman"/>
                <w:sz w:val="20"/>
                <w:szCs w:val="20"/>
              </w:rPr>
              <w:t>A</w:t>
            </w:r>
            <w:r w:rsidR="00FB546C">
              <w:rPr>
                <w:rFonts w:ascii="Times New Roman" w:hAnsi="Times New Roman"/>
                <w:sz w:val="20"/>
                <w:szCs w:val="20"/>
              </w:rPr>
              <w:t xml:space="preserve">pplication of water to suppress wildfires and support fire resources can be a deciding factor on </w:t>
            </w:r>
            <w:r>
              <w:rPr>
                <w:rFonts w:ascii="Times New Roman" w:hAnsi="Times New Roman"/>
                <w:sz w:val="20"/>
                <w:szCs w:val="20"/>
              </w:rPr>
              <w:t>fire size.</w:t>
            </w:r>
            <w:r w:rsidR="0072051E">
              <w:rPr>
                <w:rFonts w:ascii="Times New Roman" w:hAnsi="Times New Roman"/>
                <w:sz w:val="20"/>
                <w:szCs w:val="20"/>
              </w:rPr>
              <w:t xml:space="preserve"> </w:t>
            </w:r>
            <w:r w:rsidR="005A0775">
              <w:rPr>
                <w:rFonts w:ascii="Times New Roman" w:hAnsi="Times New Roman"/>
                <w:sz w:val="20"/>
                <w:szCs w:val="20"/>
              </w:rPr>
              <w:t>Increase</w:t>
            </w:r>
            <w:r w:rsidR="004D03B8">
              <w:rPr>
                <w:rFonts w:ascii="Times New Roman" w:hAnsi="Times New Roman"/>
                <w:sz w:val="20"/>
                <w:szCs w:val="20"/>
              </w:rPr>
              <w:t>d</w:t>
            </w:r>
            <w:r w:rsidR="005A0775">
              <w:rPr>
                <w:rFonts w:ascii="Times New Roman" w:hAnsi="Times New Roman"/>
                <w:sz w:val="20"/>
                <w:szCs w:val="20"/>
              </w:rPr>
              <w:t xml:space="preserve"> options of fill sites </w:t>
            </w:r>
            <w:r w:rsidR="004D03B8">
              <w:rPr>
                <w:rFonts w:ascii="Times New Roman" w:hAnsi="Times New Roman"/>
                <w:sz w:val="20"/>
                <w:szCs w:val="20"/>
              </w:rPr>
              <w:t>can improve</w:t>
            </w:r>
            <w:r w:rsidR="005A0775">
              <w:rPr>
                <w:rFonts w:ascii="Times New Roman" w:hAnsi="Times New Roman"/>
                <w:sz w:val="20"/>
                <w:szCs w:val="20"/>
              </w:rPr>
              <w:t xml:space="preserve"> overall firefighting resources </w:t>
            </w:r>
            <w:r w:rsidR="00736354">
              <w:rPr>
                <w:rFonts w:ascii="Times New Roman" w:hAnsi="Times New Roman"/>
                <w:sz w:val="20"/>
                <w:szCs w:val="20"/>
              </w:rPr>
              <w:t>efficiency and effectiveness.</w:t>
            </w:r>
          </w:p>
          <w:p w14:paraId="5BA016A1" w14:textId="77777777" w:rsidR="00AA557C" w:rsidRDefault="00AA557C" w:rsidP="00FE2407">
            <w:pPr>
              <w:spacing w:after="0" w:line="240" w:lineRule="auto"/>
              <w:jc w:val="both"/>
              <w:rPr>
                <w:rFonts w:ascii="Times New Roman" w:hAnsi="Times New Roman"/>
                <w:sz w:val="20"/>
                <w:szCs w:val="20"/>
              </w:rPr>
            </w:pPr>
            <w:r>
              <w:rPr>
                <w:rFonts w:ascii="Times New Roman" w:hAnsi="Times New Roman"/>
                <w:sz w:val="20"/>
                <w:szCs w:val="20"/>
              </w:rPr>
              <w:t xml:space="preserve">Increases response capabilities by lowering turnaround time when needing to refill engines. </w:t>
            </w:r>
          </w:p>
          <w:p w14:paraId="2790FB40" w14:textId="1E4265C9" w:rsidR="00AA557C" w:rsidRPr="00473D3C" w:rsidRDefault="00AA557C" w:rsidP="00502133">
            <w:pPr>
              <w:spacing w:after="0" w:line="240" w:lineRule="auto"/>
              <w:jc w:val="both"/>
              <w:rPr>
                <w:rFonts w:ascii="Times New Roman" w:hAnsi="Times New Roman"/>
                <w:sz w:val="20"/>
                <w:szCs w:val="20"/>
              </w:rPr>
            </w:pPr>
            <w:r>
              <w:rPr>
                <w:rFonts w:ascii="Times New Roman" w:hAnsi="Times New Roman"/>
                <w:sz w:val="20"/>
                <w:szCs w:val="20"/>
              </w:rPr>
              <w:t>Meets</w:t>
            </w:r>
            <w:r w:rsidR="00502133">
              <w:rPr>
                <w:rFonts w:ascii="Times New Roman" w:hAnsi="Times New Roman"/>
                <w:sz w:val="20"/>
                <w:szCs w:val="20"/>
              </w:rPr>
              <w:t xml:space="preserve"> Presidential Policy Directive/PDD-8, 2011.</w:t>
            </w:r>
            <w:r w:rsidR="0072051E">
              <w:rPr>
                <w:rFonts w:ascii="Times New Roman" w:hAnsi="Times New Roman"/>
                <w:sz w:val="20"/>
                <w:szCs w:val="20"/>
              </w:rPr>
              <w:t xml:space="preserve"> </w:t>
            </w:r>
            <w:r w:rsidR="00502133">
              <w:rPr>
                <w:rFonts w:ascii="Times New Roman" w:hAnsi="Times New Roman"/>
                <w:sz w:val="20"/>
                <w:szCs w:val="20"/>
              </w:rPr>
              <w:t>Identify specific vulnerabilities</w:t>
            </w:r>
            <w:r w:rsidR="00EE5213">
              <w:rPr>
                <w:rFonts w:ascii="Times New Roman" w:hAnsi="Times New Roman"/>
                <w:sz w:val="20"/>
                <w:szCs w:val="20"/>
              </w:rPr>
              <w:t>,</w:t>
            </w:r>
            <w:r w:rsidR="00502133">
              <w:rPr>
                <w:rFonts w:ascii="Times New Roman" w:hAnsi="Times New Roman"/>
                <w:sz w:val="20"/>
                <w:szCs w:val="20"/>
              </w:rPr>
              <w:t xml:space="preserve"> including objectives to mitigate that risk. </w:t>
            </w:r>
          </w:p>
        </w:tc>
      </w:tr>
      <w:tr w:rsidR="00E9716B" w14:paraId="5899B47D" w14:textId="77777777" w:rsidTr="00CC4703">
        <w:trPr>
          <w:trHeight w:val="341"/>
        </w:trPr>
        <w:tc>
          <w:tcPr>
            <w:tcW w:w="1768" w:type="dxa"/>
          </w:tcPr>
          <w:p w14:paraId="2563AC91" w14:textId="77777777" w:rsidR="00E9716B" w:rsidRPr="002704D5" w:rsidRDefault="00E9716B"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7BDFED26" w14:textId="78AE983C" w:rsidR="00E9716B" w:rsidRPr="002704D5" w:rsidRDefault="00736354"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sufficient number of strategically located water </w:t>
            </w:r>
            <w:proofErr w:type="gramStart"/>
            <w:r>
              <w:rPr>
                <w:rFonts w:ascii="Times New Roman" w:hAnsi="Times New Roman" w:cs="Times New Roman"/>
                <w:sz w:val="20"/>
                <w:szCs w:val="20"/>
              </w:rPr>
              <w:t>fill</w:t>
            </w:r>
            <w:proofErr w:type="gramEnd"/>
            <w:r>
              <w:rPr>
                <w:rFonts w:ascii="Times New Roman" w:hAnsi="Times New Roman" w:cs="Times New Roman"/>
                <w:sz w:val="20"/>
                <w:szCs w:val="20"/>
              </w:rPr>
              <w:t xml:space="preserve"> sites </w:t>
            </w:r>
            <w:r w:rsidR="00DD26AF">
              <w:rPr>
                <w:rFonts w:ascii="Times New Roman" w:hAnsi="Times New Roman" w:cs="Times New Roman"/>
                <w:sz w:val="20"/>
                <w:szCs w:val="20"/>
              </w:rPr>
              <w:t>that provide access and drafting capabilities for large engine/tenders.</w:t>
            </w:r>
            <w:r w:rsidR="0072051E">
              <w:rPr>
                <w:rFonts w:ascii="Times New Roman" w:hAnsi="Times New Roman" w:cs="Times New Roman"/>
                <w:sz w:val="20"/>
                <w:szCs w:val="20"/>
              </w:rPr>
              <w:t xml:space="preserve"> </w:t>
            </w:r>
          </w:p>
        </w:tc>
      </w:tr>
      <w:tr w:rsidR="00E9716B" w14:paraId="78BB826A" w14:textId="77777777" w:rsidTr="00CC4703">
        <w:trPr>
          <w:trHeight w:val="782"/>
        </w:trPr>
        <w:tc>
          <w:tcPr>
            <w:tcW w:w="1768" w:type="dxa"/>
          </w:tcPr>
          <w:p w14:paraId="1BAE1460" w14:textId="77777777" w:rsidR="00E9716B" w:rsidRPr="002704D5" w:rsidRDefault="00E9716B"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00506F1C" w14:textId="77777777" w:rsidR="00940B5D" w:rsidRDefault="004D03B8" w:rsidP="00FE2407">
            <w:pPr>
              <w:spacing w:after="0" w:line="240" w:lineRule="auto"/>
              <w:jc w:val="both"/>
              <w:rPr>
                <w:rFonts w:ascii="Times New Roman" w:hAnsi="Times New Roman"/>
                <w:sz w:val="20"/>
                <w:szCs w:val="20"/>
              </w:rPr>
            </w:pPr>
            <w:r>
              <w:rPr>
                <w:rFonts w:ascii="Times New Roman" w:hAnsi="Times New Roman"/>
                <w:sz w:val="20"/>
                <w:szCs w:val="20"/>
              </w:rPr>
              <w:t xml:space="preserve">Work with landowners to </w:t>
            </w:r>
            <w:r w:rsidR="00940B5D">
              <w:rPr>
                <w:rFonts w:ascii="Times New Roman" w:hAnsi="Times New Roman"/>
                <w:sz w:val="20"/>
                <w:szCs w:val="20"/>
              </w:rPr>
              <w:t xml:space="preserve">create </w:t>
            </w:r>
            <w:r w:rsidR="00912534">
              <w:rPr>
                <w:rFonts w:ascii="Times New Roman" w:hAnsi="Times New Roman"/>
                <w:sz w:val="20"/>
                <w:szCs w:val="20"/>
              </w:rPr>
              <w:t xml:space="preserve">water </w:t>
            </w:r>
            <w:r w:rsidR="00940B5D">
              <w:rPr>
                <w:rFonts w:ascii="Times New Roman" w:hAnsi="Times New Roman"/>
                <w:sz w:val="20"/>
                <w:szCs w:val="20"/>
              </w:rPr>
              <w:t xml:space="preserve">fill sites in strategic locations. </w:t>
            </w:r>
          </w:p>
          <w:p w14:paraId="28C33C8C" w14:textId="77777777" w:rsidR="00E9716B" w:rsidRDefault="00940B5D" w:rsidP="00FE2407">
            <w:pPr>
              <w:spacing w:after="0" w:line="240" w:lineRule="auto"/>
              <w:jc w:val="both"/>
              <w:rPr>
                <w:rFonts w:ascii="Times New Roman" w:hAnsi="Times New Roman"/>
                <w:sz w:val="20"/>
                <w:szCs w:val="20"/>
              </w:rPr>
            </w:pPr>
            <w:r>
              <w:rPr>
                <w:rFonts w:ascii="Times New Roman" w:hAnsi="Times New Roman"/>
                <w:sz w:val="20"/>
                <w:szCs w:val="20"/>
              </w:rPr>
              <w:t xml:space="preserve">Increase/add large enough </w:t>
            </w:r>
            <w:r w:rsidR="00912534">
              <w:rPr>
                <w:rFonts w:ascii="Times New Roman" w:hAnsi="Times New Roman"/>
                <w:sz w:val="20"/>
                <w:szCs w:val="20"/>
              </w:rPr>
              <w:t>turn around</w:t>
            </w:r>
            <w:r>
              <w:rPr>
                <w:rFonts w:ascii="Times New Roman" w:hAnsi="Times New Roman"/>
                <w:sz w:val="20"/>
                <w:szCs w:val="20"/>
              </w:rPr>
              <w:t xml:space="preserve"> spots for large equipment access</w:t>
            </w:r>
            <w:r w:rsidR="00912534">
              <w:rPr>
                <w:rFonts w:ascii="Times New Roman" w:hAnsi="Times New Roman"/>
                <w:sz w:val="20"/>
                <w:szCs w:val="20"/>
              </w:rPr>
              <w:t xml:space="preserve"> at existing sites</w:t>
            </w:r>
            <w:r>
              <w:rPr>
                <w:rFonts w:ascii="Times New Roman" w:hAnsi="Times New Roman"/>
                <w:sz w:val="20"/>
                <w:szCs w:val="20"/>
              </w:rPr>
              <w:t>.</w:t>
            </w:r>
          </w:p>
          <w:p w14:paraId="64F68340" w14:textId="77777777" w:rsidR="00912534" w:rsidRDefault="00DC0F24" w:rsidP="00FE2407">
            <w:pPr>
              <w:spacing w:after="0" w:line="240" w:lineRule="auto"/>
              <w:jc w:val="both"/>
              <w:rPr>
                <w:rFonts w:ascii="Times New Roman" w:hAnsi="Times New Roman"/>
                <w:sz w:val="20"/>
                <w:szCs w:val="20"/>
              </w:rPr>
            </w:pPr>
            <w:r>
              <w:rPr>
                <w:rFonts w:ascii="Times New Roman" w:hAnsi="Times New Roman"/>
                <w:sz w:val="20"/>
                <w:szCs w:val="20"/>
              </w:rPr>
              <w:t>Installation of Fire Hydrants where feasible.</w:t>
            </w:r>
          </w:p>
          <w:p w14:paraId="601625E9" w14:textId="77777777" w:rsidR="00940B5D" w:rsidRPr="00DD26AF" w:rsidRDefault="00CB6A46" w:rsidP="00FE2407">
            <w:pPr>
              <w:spacing w:after="0" w:line="240" w:lineRule="auto"/>
              <w:jc w:val="both"/>
              <w:rPr>
                <w:rFonts w:ascii="Times New Roman" w:hAnsi="Times New Roman"/>
                <w:sz w:val="20"/>
                <w:szCs w:val="20"/>
              </w:rPr>
            </w:pPr>
            <w:r>
              <w:rPr>
                <w:rFonts w:ascii="Times New Roman" w:hAnsi="Times New Roman"/>
                <w:sz w:val="20"/>
                <w:szCs w:val="20"/>
              </w:rPr>
              <w:t>Ensure agency water source use agreement</w:t>
            </w:r>
            <w:r w:rsidR="00DD26AF">
              <w:rPr>
                <w:rFonts w:ascii="Times New Roman" w:hAnsi="Times New Roman"/>
                <w:sz w:val="20"/>
                <w:szCs w:val="20"/>
              </w:rPr>
              <w:t>s are in place well in advance.</w:t>
            </w:r>
          </w:p>
          <w:p w14:paraId="4CB9388E" w14:textId="77777777" w:rsidR="00E9716B" w:rsidRPr="000C1989" w:rsidRDefault="00CC1D86" w:rsidP="00FE2407">
            <w:pPr>
              <w:spacing w:after="0" w:line="240" w:lineRule="auto"/>
              <w:jc w:val="both"/>
              <w:rPr>
                <w:rFonts w:ascii="Times New Roman" w:hAnsi="Times New Roman"/>
                <w:sz w:val="20"/>
                <w:szCs w:val="20"/>
              </w:rPr>
            </w:pPr>
            <w:r>
              <w:rPr>
                <w:rFonts w:ascii="Times New Roman" w:hAnsi="Times New Roman"/>
                <w:sz w:val="20"/>
                <w:szCs w:val="20"/>
              </w:rPr>
              <w:t xml:space="preserve">Work with agencies for extensions of boat ramps during low water levels. </w:t>
            </w:r>
          </w:p>
        </w:tc>
      </w:tr>
      <w:tr w:rsidR="00E9716B" w14:paraId="334F13E6" w14:textId="77777777" w:rsidTr="00CC4703">
        <w:trPr>
          <w:trHeight w:val="773"/>
        </w:trPr>
        <w:tc>
          <w:tcPr>
            <w:tcW w:w="1768" w:type="dxa"/>
          </w:tcPr>
          <w:p w14:paraId="4C870CC0" w14:textId="77777777" w:rsidR="00E9716B" w:rsidRPr="002704D5" w:rsidRDefault="00E9716B"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7400FF7C" w14:textId="5D1325D0" w:rsidR="00E9716B" w:rsidRDefault="0072051E"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710B4">
              <w:rPr>
                <w:rFonts w:ascii="Times New Roman" w:hAnsi="Times New Roman" w:cs="Times New Roman"/>
                <w:sz w:val="20"/>
                <w:szCs w:val="20"/>
              </w:rPr>
              <w:t>Anthony Lakes,</w:t>
            </w:r>
            <w:r w:rsidR="00090498">
              <w:rPr>
                <w:rFonts w:ascii="Times New Roman" w:hAnsi="Times New Roman" w:cs="Times New Roman"/>
                <w:sz w:val="20"/>
                <w:szCs w:val="20"/>
              </w:rPr>
              <w:t xml:space="preserve"> Wolf Creek, Pilcher </w:t>
            </w:r>
            <w:r w:rsidR="005539AC">
              <w:rPr>
                <w:rFonts w:ascii="Times New Roman" w:hAnsi="Times New Roman" w:cs="Times New Roman"/>
                <w:sz w:val="20"/>
                <w:szCs w:val="20"/>
              </w:rPr>
              <w:t>Reservoir</w:t>
            </w:r>
          </w:p>
          <w:p w14:paraId="65561ACD" w14:textId="77777777" w:rsidR="00CC1D86" w:rsidRPr="002704D5" w:rsidRDefault="00CC1D86"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Other identified sites </w:t>
            </w:r>
          </w:p>
        </w:tc>
      </w:tr>
      <w:tr w:rsidR="00E9716B" w14:paraId="0E07FB6B" w14:textId="77777777" w:rsidTr="00CC4703">
        <w:trPr>
          <w:trHeight w:val="414"/>
        </w:trPr>
        <w:tc>
          <w:tcPr>
            <w:tcW w:w="1768" w:type="dxa"/>
          </w:tcPr>
          <w:p w14:paraId="7BBB27D5" w14:textId="77777777" w:rsidR="00E9716B" w:rsidRPr="002704D5" w:rsidRDefault="00E9716B" w:rsidP="00FE2407">
            <w:pPr>
              <w:spacing w:after="0" w:line="240" w:lineRule="auto"/>
              <w:ind w:left="-32"/>
              <w:jc w:val="both"/>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55F408F1" w14:textId="77777777" w:rsidR="00E9716B" w:rsidRPr="002704D5" w:rsidRDefault="00E9716B" w:rsidP="00FE2407">
            <w:pPr>
              <w:spacing w:after="0" w:line="240" w:lineRule="auto"/>
              <w:jc w:val="both"/>
              <w:rPr>
                <w:rFonts w:ascii="Times New Roman" w:hAnsi="Times New Roman" w:cs="Times New Roman"/>
                <w:sz w:val="20"/>
                <w:szCs w:val="20"/>
              </w:rPr>
            </w:pPr>
          </w:p>
        </w:tc>
      </w:tr>
      <w:tr w:rsidR="00E9716B" w14:paraId="63C3E463" w14:textId="77777777" w:rsidTr="00CC4703">
        <w:trPr>
          <w:trHeight w:val="522"/>
        </w:trPr>
        <w:tc>
          <w:tcPr>
            <w:tcW w:w="1768" w:type="dxa"/>
          </w:tcPr>
          <w:p w14:paraId="6344E0A1" w14:textId="77777777" w:rsidR="00E9716B" w:rsidRDefault="00E9716B"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646A797F" w14:textId="77777777" w:rsidR="00E9716B" w:rsidRPr="002704D5" w:rsidRDefault="00E9716B" w:rsidP="00FE2407">
            <w:pPr>
              <w:spacing w:after="0" w:line="240" w:lineRule="auto"/>
              <w:jc w:val="both"/>
              <w:rPr>
                <w:rFonts w:ascii="Times New Roman" w:hAnsi="Times New Roman" w:cs="Times New Roman"/>
                <w:sz w:val="20"/>
                <w:szCs w:val="20"/>
              </w:rPr>
            </w:pPr>
          </w:p>
        </w:tc>
      </w:tr>
    </w:tbl>
    <w:p w14:paraId="6D1D8F57" w14:textId="77777777" w:rsidR="00F32796" w:rsidRDefault="00F32796" w:rsidP="00FE2407">
      <w:pPr>
        <w:spacing w:after="0" w:line="240" w:lineRule="auto"/>
      </w:pPr>
    </w:p>
    <w:p w14:paraId="2210F398" w14:textId="77777777" w:rsidR="00F45D7C" w:rsidRDefault="00F45D7C" w:rsidP="00FE2407">
      <w:pPr>
        <w:spacing w:after="0" w:line="240" w:lineRule="auto"/>
      </w:pPr>
    </w:p>
    <w:p w14:paraId="7F5DD2C6" w14:textId="77777777" w:rsidR="00F45D7C" w:rsidRDefault="00F45D7C" w:rsidP="00FE2407">
      <w:pPr>
        <w:spacing w:after="0" w:line="240" w:lineRule="auto"/>
      </w:pPr>
    </w:p>
    <w:p w14:paraId="4D6BFDD9" w14:textId="77777777" w:rsidR="00F45D7C" w:rsidRDefault="00F45D7C" w:rsidP="00FE2407">
      <w:pPr>
        <w:spacing w:after="0" w:line="240" w:lineRule="auto"/>
      </w:pPr>
    </w:p>
    <w:p w14:paraId="42F65ADA" w14:textId="77777777" w:rsidR="00F45D7C" w:rsidRDefault="00F45D7C" w:rsidP="00FE2407">
      <w:pPr>
        <w:spacing w:after="0" w:line="240" w:lineRule="auto"/>
      </w:pPr>
    </w:p>
    <w:p w14:paraId="0008420E" w14:textId="77777777" w:rsidR="00F45D7C" w:rsidRDefault="00F45D7C" w:rsidP="00FE2407">
      <w:pPr>
        <w:spacing w:after="0" w:line="240" w:lineRule="auto"/>
      </w:pPr>
    </w:p>
    <w:p w14:paraId="57DAB2EE" w14:textId="77777777" w:rsidR="00F45D7C" w:rsidRDefault="00F45D7C" w:rsidP="00FE2407">
      <w:pPr>
        <w:spacing w:after="0" w:line="240" w:lineRule="auto"/>
      </w:pPr>
    </w:p>
    <w:p w14:paraId="7C0F35DE" w14:textId="77777777" w:rsidR="00F45D7C" w:rsidRDefault="00F45D7C" w:rsidP="00FE2407">
      <w:pPr>
        <w:spacing w:after="0" w:line="240" w:lineRule="auto"/>
      </w:pPr>
    </w:p>
    <w:p w14:paraId="6E927238" w14:textId="77777777" w:rsidR="00F45D7C" w:rsidRDefault="00F45D7C" w:rsidP="00FE2407">
      <w:pPr>
        <w:spacing w:after="0" w:line="240" w:lineRule="auto"/>
      </w:pPr>
    </w:p>
    <w:p w14:paraId="0334AFD4" w14:textId="77777777" w:rsidR="00FE2407" w:rsidRDefault="00FE2407" w:rsidP="00FE2407">
      <w:pPr>
        <w:spacing w:after="0" w:line="240" w:lineRule="auto"/>
      </w:pPr>
    </w:p>
    <w:p w14:paraId="174A17A2" w14:textId="77777777" w:rsidR="00FE2407" w:rsidRDefault="00FE2407" w:rsidP="00FE2407">
      <w:pPr>
        <w:spacing w:after="0" w:line="240" w:lineRule="auto"/>
      </w:pPr>
    </w:p>
    <w:p w14:paraId="10795D80" w14:textId="77777777" w:rsidR="00FE2407" w:rsidRDefault="00FE2407" w:rsidP="00FE2407">
      <w:pPr>
        <w:spacing w:after="0" w:line="240" w:lineRule="auto"/>
      </w:pPr>
    </w:p>
    <w:p w14:paraId="1B04B219" w14:textId="77777777" w:rsidR="00FE2407" w:rsidRDefault="00FE2407" w:rsidP="00FE2407">
      <w:pPr>
        <w:spacing w:after="0" w:line="240" w:lineRule="auto"/>
      </w:pPr>
    </w:p>
    <w:p w14:paraId="1E311E35" w14:textId="77777777" w:rsidR="00FE2407" w:rsidRDefault="00FE2407" w:rsidP="00FE2407">
      <w:pPr>
        <w:spacing w:after="0" w:line="240" w:lineRule="auto"/>
      </w:pPr>
    </w:p>
    <w:p w14:paraId="5D60A8C6" w14:textId="77777777" w:rsidR="00F45D7C" w:rsidRDefault="00F45D7C" w:rsidP="00FE2407">
      <w:pPr>
        <w:spacing w:after="0" w:line="240" w:lineRule="auto"/>
      </w:pPr>
    </w:p>
    <w:p w14:paraId="6037A5BE" w14:textId="77777777" w:rsidR="00F45D7C" w:rsidRDefault="00F45D7C"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34122A" w14:paraId="63E6859B" w14:textId="77777777" w:rsidTr="00B271FC">
        <w:trPr>
          <w:trHeight w:val="620"/>
        </w:trPr>
        <w:tc>
          <w:tcPr>
            <w:tcW w:w="1768" w:type="dxa"/>
            <w:shd w:val="clear" w:color="auto" w:fill="B8CCE4" w:themeFill="accent1" w:themeFillTint="66"/>
          </w:tcPr>
          <w:p w14:paraId="51DE66DA" w14:textId="77777777" w:rsidR="0034122A" w:rsidRDefault="0034122A"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lastRenderedPageBreak/>
              <w:t>Issue</w:t>
            </w:r>
          </w:p>
          <w:p w14:paraId="5C1CAA8F" w14:textId="77777777" w:rsidR="00B271FC" w:rsidRPr="002704D5" w:rsidRDefault="00B271FC" w:rsidP="00FE2407">
            <w:pPr>
              <w:spacing w:after="0" w:line="240" w:lineRule="auto"/>
              <w:jc w:val="both"/>
              <w:rPr>
                <w:rFonts w:ascii="Times New Roman" w:hAnsi="Times New Roman" w:cs="Times New Roman"/>
                <w:sz w:val="20"/>
                <w:szCs w:val="20"/>
              </w:rPr>
            </w:pPr>
          </w:p>
        </w:tc>
        <w:tc>
          <w:tcPr>
            <w:tcW w:w="7650" w:type="dxa"/>
            <w:shd w:val="clear" w:color="auto" w:fill="B8CCE4" w:themeFill="accent1" w:themeFillTint="66"/>
          </w:tcPr>
          <w:p w14:paraId="52C82955" w14:textId="171865C6" w:rsidR="0034122A" w:rsidRPr="00260190" w:rsidRDefault="005539AC" w:rsidP="00FE2407">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3C213E" w:rsidRPr="00260190">
              <w:rPr>
                <w:rFonts w:ascii="Times New Roman" w:hAnsi="Times New Roman" w:cs="Times New Roman"/>
                <w:sz w:val="20"/>
                <w:szCs w:val="20"/>
              </w:rPr>
              <w:t>Some fire agencies</w:t>
            </w:r>
            <w:r w:rsidR="00E67676" w:rsidRPr="00260190">
              <w:rPr>
                <w:rFonts w:ascii="Times New Roman" w:hAnsi="Times New Roman" w:cs="Times New Roman"/>
                <w:sz w:val="20"/>
                <w:szCs w:val="20"/>
              </w:rPr>
              <w:t xml:space="preserve"> (Rural)</w:t>
            </w:r>
            <w:r w:rsidR="003C213E" w:rsidRPr="00260190">
              <w:rPr>
                <w:rFonts w:ascii="Times New Roman" w:hAnsi="Times New Roman" w:cs="Times New Roman"/>
                <w:sz w:val="20"/>
                <w:szCs w:val="20"/>
              </w:rPr>
              <w:t xml:space="preserve"> have little to no technological </w:t>
            </w:r>
            <w:r w:rsidR="00E67676" w:rsidRPr="00260190">
              <w:rPr>
                <w:rFonts w:ascii="Times New Roman" w:hAnsi="Times New Roman" w:cs="Times New Roman"/>
                <w:sz w:val="20"/>
                <w:szCs w:val="20"/>
              </w:rPr>
              <w:t>equipment for more effective geo-referencing that is</w:t>
            </w:r>
            <w:r w:rsidR="00FE3AE8" w:rsidRPr="00260190">
              <w:rPr>
                <w:rFonts w:ascii="Times New Roman" w:hAnsi="Times New Roman" w:cs="Times New Roman"/>
                <w:sz w:val="20"/>
                <w:szCs w:val="20"/>
              </w:rPr>
              <w:t xml:space="preserve"> consistent with other agencies and lack skills to use technology.</w:t>
            </w:r>
            <w:r w:rsidR="0072051E">
              <w:rPr>
                <w:rFonts w:ascii="Times New Roman" w:hAnsi="Times New Roman" w:cs="Times New Roman"/>
                <w:sz w:val="20"/>
                <w:szCs w:val="20"/>
              </w:rPr>
              <w:t xml:space="preserve"> </w:t>
            </w:r>
          </w:p>
        </w:tc>
      </w:tr>
      <w:tr w:rsidR="0034122A" w14:paraId="2656C0F6" w14:textId="77777777" w:rsidTr="00140C69">
        <w:trPr>
          <w:trHeight w:val="449"/>
        </w:trPr>
        <w:tc>
          <w:tcPr>
            <w:tcW w:w="1768" w:type="dxa"/>
            <w:shd w:val="clear" w:color="auto" w:fill="B8CCE4" w:themeFill="accent1" w:themeFillTint="66"/>
          </w:tcPr>
          <w:p w14:paraId="1DA08272" w14:textId="77777777" w:rsidR="0034122A" w:rsidRPr="00863141" w:rsidRDefault="0034122A" w:rsidP="00007E35">
            <w:pPr>
              <w:spacing w:after="0" w:line="240" w:lineRule="auto"/>
              <w:jc w:val="both"/>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007E35">
              <w:rPr>
                <w:rFonts w:ascii="Times New Roman" w:hAnsi="Times New Roman" w:cs="Times New Roman"/>
                <w:b/>
                <w:sz w:val="20"/>
                <w:szCs w:val="20"/>
              </w:rPr>
              <w:t>8</w:t>
            </w:r>
          </w:p>
        </w:tc>
        <w:tc>
          <w:tcPr>
            <w:tcW w:w="7650" w:type="dxa"/>
            <w:shd w:val="clear" w:color="auto" w:fill="B8CCE4" w:themeFill="accent1" w:themeFillTint="66"/>
          </w:tcPr>
          <w:p w14:paraId="31B921E9" w14:textId="25266AD6" w:rsidR="0034122A" w:rsidRPr="00837CBC" w:rsidRDefault="009D4672" w:rsidP="00FE2407">
            <w:pPr>
              <w:spacing w:after="0" w:line="240" w:lineRule="auto"/>
              <w:jc w:val="both"/>
              <w:rPr>
                <w:rFonts w:ascii="Times New Roman" w:hAnsi="Times New Roman" w:cs="Times New Roman"/>
                <w:b/>
              </w:rPr>
            </w:pPr>
            <w:r w:rsidRPr="00837CBC">
              <w:rPr>
                <w:rFonts w:ascii="Times New Roman" w:hAnsi="Times New Roman" w:cs="Times New Roman"/>
                <w:b/>
              </w:rPr>
              <w:t xml:space="preserve">Provide technology that is </w:t>
            </w:r>
            <w:proofErr w:type="gramStart"/>
            <w:r w:rsidR="000653C1" w:rsidRPr="00837CBC">
              <w:rPr>
                <w:rFonts w:ascii="Times New Roman" w:hAnsi="Times New Roman" w:cs="Times New Roman"/>
                <w:b/>
              </w:rPr>
              <w:t>compatible</w:t>
            </w:r>
            <w:r w:rsidR="00EE5213">
              <w:rPr>
                <w:rFonts w:ascii="Times New Roman" w:hAnsi="Times New Roman" w:cs="Times New Roman"/>
                <w:b/>
              </w:rPr>
              <w:t>/</w:t>
            </w:r>
            <w:r w:rsidRPr="00837CBC">
              <w:rPr>
                <w:rFonts w:ascii="Times New Roman" w:hAnsi="Times New Roman" w:cs="Times New Roman"/>
                <w:b/>
              </w:rPr>
              <w:t>consistent</w:t>
            </w:r>
            <w:proofErr w:type="gramEnd"/>
            <w:r w:rsidRPr="00837CBC">
              <w:rPr>
                <w:rFonts w:ascii="Times New Roman" w:hAnsi="Times New Roman" w:cs="Times New Roman"/>
                <w:b/>
              </w:rPr>
              <w:t xml:space="preserve"> with other cooperating agencies.</w:t>
            </w:r>
            <w:r w:rsidR="0072051E">
              <w:rPr>
                <w:rFonts w:ascii="Times New Roman" w:hAnsi="Times New Roman" w:cs="Times New Roman"/>
                <w:b/>
              </w:rPr>
              <w:t xml:space="preserve"> </w:t>
            </w:r>
          </w:p>
        </w:tc>
      </w:tr>
      <w:tr w:rsidR="0034122A" w14:paraId="5F5B6C46" w14:textId="77777777" w:rsidTr="00B271FC">
        <w:trPr>
          <w:trHeight w:val="863"/>
        </w:trPr>
        <w:tc>
          <w:tcPr>
            <w:tcW w:w="1768" w:type="dxa"/>
            <w:shd w:val="clear" w:color="auto" w:fill="B8CCE4" w:themeFill="accent1" w:themeFillTint="66"/>
          </w:tcPr>
          <w:p w14:paraId="6935649F" w14:textId="77777777" w:rsidR="0034122A" w:rsidRPr="008A7FEE" w:rsidRDefault="0034122A"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40621E00" w14:textId="77777777" w:rsidR="0034122A" w:rsidRPr="002704D5" w:rsidRDefault="0034122A"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F25B19B" w14:textId="4DDD6D48" w:rsidR="0074573D" w:rsidRDefault="00C04364" w:rsidP="0091017E">
            <w:pPr>
              <w:pStyle w:val="ListParagraph"/>
              <w:numPr>
                <w:ilvl w:val="0"/>
                <w:numId w:val="21"/>
              </w:numPr>
              <w:spacing w:after="0" w:line="240" w:lineRule="auto"/>
              <w:jc w:val="both"/>
              <w:rPr>
                <w:rFonts w:ascii="Times New Roman" w:hAnsi="Times New Roman"/>
                <w:sz w:val="20"/>
                <w:szCs w:val="20"/>
              </w:rPr>
            </w:pPr>
            <w:r>
              <w:rPr>
                <w:rFonts w:ascii="Times New Roman" w:hAnsi="Times New Roman"/>
                <w:sz w:val="20"/>
                <w:szCs w:val="20"/>
              </w:rPr>
              <w:t>Acquire any surplus up-to-date equipment.</w:t>
            </w:r>
          </w:p>
          <w:p w14:paraId="341B455A" w14:textId="77777777" w:rsidR="00FF4728" w:rsidRDefault="00FF4728" w:rsidP="0091017E">
            <w:pPr>
              <w:pStyle w:val="ListParagraph"/>
              <w:numPr>
                <w:ilvl w:val="0"/>
                <w:numId w:val="21"/>
              </w:numPr>
              <w:spacing w:after="0" w:line="240" w:lineRule="auto"/>
              <w:jc w:val="both"/>
              <w:rPr>
                <w:rFonts w:ascii="Times New Roman" w:hAnsi="Times New Roman"/>
                <w:sz w:val="20"/>
                <w:szCs w:val="20"/>
              </w:rPr>
            </w:pPr>
            <w:r>
              <w:rPr>
                <w:rFonts w:ascii="Times New Roman" w:hAnsi="Times New Roman"/>
                <w:sz w:val="20"/>
                <w:szCs w:val="20"/>
              </w:rPr>
              <w:t xml:space="preserve">Determine the current most commonly used equipment and </w:t>
            </w:r>
            <w:r w:rsidR="003F7AEF">
              <w:rPr>
                <w:rFonts w:ascii="Times New Roman" w:hAnsi="Times New Roman"/>
                <w:sz w:val="20"/>
                <w:szCs w:val="20"/>
              </w:rPr>
              <w:t xml:space="preserve">begin process of acquiring additional equipment. </w:t>
            </w:r>
          </w:p>
          <w:p w14:paraId="15405076" w14:textId="77777777" w:rsidR="0034122A" w:rsidRPr="00FD5685" w:rsidRDefault="00FD5685" w:rsidP="0091017E">
            <w:pPr>
              <w:pStyle w:val="ListParagraph"/>
              <w:numPr>
                <w:ilvl w:val="0"/>
                <w:numId w:val="21"/>
              </w:numPr>
              <w:spacing w:after="0" w:line="240" w:lineRule="auto"/>
              <w:jc w:val="both"/>
              <w:rPr>
                <w:rFonts w:ascii="Times New Roman" w:hAnsi="Times New Roman"/>
                <w:sz w:val="20"/>
                <w:szCs w:val="20"/>
              </w:rPr>
            </w:pPr>
            <w:r>
              <w:rPr>
                <w:rFonts w:ascii="Times New Roman" w:hAnsi="Times New Roman"/>
                <w:sz w:val="20"/>
                <w:szCs w:val="20"/>
              </w:rPr>
              <w:t xml:space="preserve">Bulk order at lower costs </w:t>
            </w:r>
          </w:p>
        </w:tc>
      </w:tr>
      <w:tr w:rsidR="0034122A" w14:paraId="6319EBA7" w14:textId="77777777" w:rsidTr="00B271FC">
        <w:trPr>
          <w:trHeight w:val="1187"/>
        </w:trPr>
        <w:tc>
          <w:tcPr>
            <w:tcW w:w="1768" w:type="dxa"/>
          </w:tcPr>
          <w:p w14:paraId="5155961E" w14:textId="42B63F51" w:rsidR="0034122A" w:rsidRPr="002704D5" w:rsidRDefault="00F2338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5B6CCAD3" w14:textId="19BA86B4" w:rsidR="0034122A" w:rsidRDefault="0034122A" w:rsidP="00FE2407">
            <w:pPr>
              <w:spacing w:after="0" w:line="240" w:lineRule="auto"/>
              <w:jc w:val="both"/>
              <w:rPr>
                <w:rFonts w:ascii="Times New Roman" w:hAnsi="Times New Roman"/>
                <w:sz w:val="20"/>
                <w:szCs w:val="20"/>
              </w:rPr>
            </w:pPr>
            <w:r>
              <w:rPr>
                <w:rFonts w:ascii="Times New Roman" w:hAnsi="Times New Roman"/>
                <w:sz w:val="20"/>
                <w:szCs w:val="20"/>
              </w:rPr>
              <w:t xml:space="preserve"> </w:t>
            </w:r>
            <w:r w:rsidR="004847A5">
              <w:rPr>
                <w:rFonts w:ascii="Times New Roman" w:hAnsi="Times New Roman"/>
                <w:sz w:val="20"/>
                <w:szCs w:val="20"/>
              </w:rPr>
              <w:t>Provides fire resources the capabilities to access local terrain maps, up-to-date fire perimeter maps,</w:t>
            </w:r>
            <w:r w:rsidR="000D0CFC">
              <w:rPr>
                <w:rFonts w:ascii="Times New Roman" w:hAnsi="Times New Roman"/>
                <w:sz w:val="20"/>
                <w:szCs w:val="20"/>
              </w:rPr>
              <w:t xml:space="preserve"> road access points.</w:t>
            </w:r>
            <w:r w:rsidR="0072051E">
              <w:rPr>
                <w:rFonts w:ascii="Times New Roman" w:hAnsi="Times New Roman"/>
                <w:sz w:val="20"/>
                <w:szCs w:val="20"/>
              </w:rPr>
              <w:t xml:space="preserve"> </w:t>
            </w:r>
            <w:r w:rsidR="000D0CFC">
              <w:rPr>
                <w:rFonts w:ascii="Times New Roman" w:hAnsi="Times New Roman"/>
                <w:sz w:val="20"/>
                <w:szCs w:val="20"/>
              </w:rPr>
              <w:t xml:space="preserve">Increases effectiveness of fire resources </w:t>
            </w:r>
            <w:r w:rsidR="00C7226E">
              <w:rPr>
                <w:rFonts w:ascii="Times New Roman" w:hAnsi="Times New Roman"/>
                <w:sz w:val="20"/>
                <w:szCs w:val="20"/>
              </w:rPr>
              <w:t>in both fire team support and fire line environments.</w:t>
            </w:r>
            <w:r w:rsidR="0072051E">
              <w:rPr>
                <w:rFonts w:ascii="Times New Roman" w:hAnsi="Times New Roman"/>
                <w:sz w:val="20"/>
                <w:szCs w:val="20"/>
              </w:rPr>
              <w:t xml:space="preserve"> </w:t>
            </w:r>
            <w:r w:rsidR="00C7226E">
              <w:rPr>
                <w:rFonts w:ascii="Times New Roman" w:hAnsi="Times New Roman"/>
                <w:sz w:val="20"/>
                <w:szCs w:val="20"/>
              </w:rPr>
              <w:t xml:space="preserve">Provides the ability to pre-load critical </w:t>
            </w:r>
            <w:r w:rsidR="0030179D">
              <w:rPr>
                <w:rFonts w:ascii="Times New Roman" w:hAnsi="Times New Roman"/>
                <w:sz w:val="20"/>
                <w:szCs w:val="20"/>
              </w:rPr>
              <w:t>information in advance</w:t>
            </w:r>
            <w:r w:rsidR="00EE5213">
              <w:rPr>
                <w:rFonts w:ascii="Times New Roman" w:hAnsi="Times New Roman"/>
                <w:sz w:val="20"/>
                <w:szCs w:val="20"/>
              </w:rPr>
              <w:t>,</w:t>
            </w:r>
            <w:r w:rsidR="0030179D">
              <w:rPr>
                <w:rFonts w:ascii="Times New Roman" w:hAnsi="Times New Roman"/>
                <w:sz w:val="20"/>
                <w:szCs w:val="20"/>
              </w:rPr>
              <w:t xml:space="preserve"> such as structures, infrastructure, trigger points, </w:t>
            </w:r>
            <w:r w:rsidR="004265EA">
              <w:rPr>
                <w:rFonts w:ascii="Times New Roman" w:hAnsi="Times New Roman"/>
                <w:sz w:val="20"/>
                <w:szCs w:val="20"/>
              </w:rPr>
              <w:t xml:space="preserve">escape routes and safety zones. </w:t>
            </w:r>
          </w:p>
          <w:p w14:paraId="77ADD6E4" w14:textId="3E80C852" w:rsidR="003F02F2" w:rsidRPr="003F02F2" w:rsidRDefault="003F02F2" w:rsidP="003F02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Federal Assistance for </w:t>
            </w:r>
            <w:proofErr w:type="spellStart"/>
            <w:r>
              <w:rPr>
                <w:rFonts w:ascii="Times New Roman" w:hAnsi="Times New Roman" w:cs="Times New Roman"/>
                <w:sz w:val="20"/>
                <w:szCs w:val="20"/>
              </w:rPr>
              <w:t>Wi</w:t>
            </w:r>
            <w:r w:rsidR="003C22F1">
              <w:rPr>
                <w:rFonts w:ascii="Times New Roman" w:hAnsi="Times New Roman" w:cs="Times New Roman"/>
                <w:sz w:val="20"/>
                <w:szCs w:val="20"/>
              </w:rPr>
              <w:t>l</w:t>
            </w:r>
            <w:r>
              <w:rPr>
                <w:rFonts w:ascii="Times New Roman" w:hAnsi="Times New Roman" w:cs="Times New Roman"/>
                <w:sz w:val="20"/>
                <w:szCs w:val="20"/>
              </w:rPr>
              <w:t>dlfire</w:t>
            </w:r>
            <w:proofErr w:type="spellEnd"/>
            <w:r>
              <w:rPr>
                <w:rFonts w:ascii="Times New Roman" w:hAnsi="Times New Roman" w:cs="Times New Roman"/>
                <w:sz w:val="20"/>
                <w:szCs w:val="20"/>
              </w:rPr>
              <w:t xml:space="preserve"> Response and R</w:t>
            </w:r>
            <w:r w:rsidR="00735D29">
              <w:rPr>
                <w:rFonts w:ascii="Times New Roman" w:hAnsi="Times New Roman" w:cs="Times New Roman"/>
                <w:sz w:val="20"/>
                <w:szCs w:val="20"/>
              </w:rPr>
              <w:t>ec</w:t>
            </w:r>
            <w:r>
              <w:rPr>
                <w:rFonts w:ascii="Times New Roman" w:hAnsi="Times New Roman" w:cs="Times New Roman"/>
                <w:sz w:val="20"/>
                <w:szCs w:val="20"/>
              </w:rPr>
              <w:t>overy provide avenues for funding t</w:t>
            </w:r>
            <w:r w:rsidRPr="003F02F2">
              <w:rPr>
                <w:rFonts w:ascii="Times New Roman" w:hAnsi="Times New Roman" w:cs="Times New Roman"/>
                <w:sz w:val="20"/>
                <w:szCs w:val="20"/>
              </w:rPr>
              <w:t>hrough partnerships with state forestry agencies</w:t>
            </w:r>
            <w:r w:rsidR="00EE5213">
              <w:rPr>
                <w:rFonts w:ascii="Times New Roman" w:hAnsi="Times New Roman" w:cs="Times New Roman"/>
                <w:sz w:val="20"/>
                <w:szCs w:val="20"/>
              </w:rPr>
              <w:t>;</w:t>
            </w:r>
            <w:r w:rsidRPr="003F02F2">
              <w:rPr>
                <w:rFonts w:ascii="Times New Roman" w:hAnsi="Times New Roman" w:cs="Times New Roman"/>
                <w:sz w:val="20"/>
                <w:szCs w:val="20"/>
              </w:rPr>
              <w:t xml:space="preserve"> these programs provide funds for pre</w:t>
            </w:r>
            <w:r w:rsidR="00EE5213">
              <w:rPr>
                <w:rFonts w:ascii="Times New Roman" w:hAnsi="Times New Roman" w:cs="Times New Roman"/>
                <w:sz w:val="20"/>
                <w:szCs w:val="20"/>
              </w:rPr>
              <w:t>-</w:t>
            </w:r>
            <w:r w:rsidRPr="003F02F2">
              <w:rPr>
                <w:rFonts w:ascii="Times New Roman" w:hAnsi="Times New Roman" w:cs="Times New Roman"/>
                <w:sz w:val="20"/>
                <w:szCs w:val="20"/>
              </w:rPr>
              <w:t>fire community wildfire protection planning and preparation, hazard mitigation, equipment, and personnel training</w:t>
            </w:r>
            <w:r w:rsidR="00735D29">
              <w:rPr>
                <w:rFonts w:ascii="Times New Roman" w:hAnsi="Times New Roman" w:cs="Times New Roman"/>
                <w:sz w:val="20"/>
                <w:szCs w:val="20"/>
              </w:rPr>
              <w:t>.</w:t>
            </w:r>
          </w:p>
        </w:tc>
      </w:tr>
      <w:tr w:rsidR="0034122A" w14:paraId="4550D3C9" w14:textId="77777777" w:rsidTr="00B271FC">
        <w:trPr>
          <w:trHeight w:val="341"/>
        </w:trPr>
        <w:tc>
          <w:tcPr>
            <w:tcW w:w="1768" w:type="dxa"/>
          </w:tcPr>
          <w:p w14:paraId="74724533" w14:textId="77777777" w:rsidR="0034122A" w:rsidRPr="002704D5" w:rsidRDefault="0034122A"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5ED5A611" w14:textId="7D1BCFF0" w:rsidR="0034122A" w:rsidRPr="002704D5" w:rsidRDefault="002E1DB9"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Inter-agency ability to share essential information to improve fire response capabilities</w:t>
            </w:r>
            <w:r w:rsidR="007D0431">
              <w:rPr>
                <w:rFonts w:ascii="Times New Roman" w:hAnsi="Times New Roman" w:cs="Times New Roman"/>
                <w:sz w:val="20"/>
                <w:szCs w:val="20"/>
              </w:rPr>
              <w:t xml:space="preserve"> and safety using up</w:t>
            </w:r>
            <w:r w:rsidR="00EE5213">
              <w:rPr>
                <w:rFonts w:ascii="Times New Roman" w:hAnsi="Times New Roman" w:cs="Times New Roman"/>
                <w:sz w:val="20"/>
                <w:szCs w:val="20"/>
              </w:rPr>
              <w:t>-</w:t>
            </w:r>
            <w:r w:rsidR="007D0431">
              <w:rPr>
                <w:rFonts w:ascii="Times New Roman" w:hAnsi="Times New Roman" w:cs="Times New Roman"/>
                <w:sz w:val="20"/>
                <w:szCs w:val="20"/>
              </w:rPr>
              <w:t>to</w:t>
            </w:r>
            <w:r w:rsidR="00EE5213">
              <w:rPr>
                <w:rFonts w:ascii="Times New Roman" w:hAnsi="Times New Roman" w:cs="Times New Roman"/>
                <w:sz w:val="20"/>
                <w:szCs w:val="20"/>
              </w:rPr>
              <w:t>-</w:t>
            </w:r>
            <w:r w:rsidR="007D0431">
              <w:rPr>
                <w:rFonts w:ascii="Times New Roman" w:hAnsi="Times New Roman" w:cs="Times New Roman"/>
                <w:sz w:val="20"/>
                <w:szCs w:val="20"/>
              </w:rPr>
              <w:t>date technology.</w:t>
            </w:r>
            <w:r w:rsidR="0072051E">
              <w:rPr>
                <w:rFonts w:ascii="Times New Roman" w:hAnsi="Times New Roman" w:cs="Times New Roman"/>
                <w:sz w:val="20"/>
                <w:szCs w:val="20"/>
              </w:rPr>
              <w:t xml:space="preserve"> </w:t>
            </w:r>
          </w:p>
        </w:tc>
      </w:tr>
      <w:tr w:rsidR="0034122A" w14:paraId="136A1E21" w14:textId="77777777" w:rsidTr="00B271FC">
        <w:trPr>
          <w:trHeight w:val="782"/>
        </w:trPr>
        <w:tc>
          <w:tcPr>
            <w:tcW w:w="1768" w:type="dxa"/>
          </w:tcPr>
          <w:p w14:paraId="48D9984A" w14:textId="77777777" w:rsidR="0034122A" w:rsidRPr="002704D5" w:rsidRDefault="0034122A"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5EB439A7" w14:textId="77777777" w:rsidR="0034122A" w:rsidRDefault="007D0431" w:rsidP="0091017E">
            <w:pPr>
              <w:pStyle w:val="ListParagraph"/>
              <w:numPr>
                <w:ilvl w:val="0"/>
                <w:numId w:val="59"/>
              </w:numPr>
              <w:spacing w:after="0" w:line="240" w:lineRule="auto"/>
              <w:ind w:left="342" w:hanging="270"/>
              <w:jc w:val="both"/>
              <w:rPr>
                <w:rFonts w:ascii="Times New Roman" w:hAnsi="Times New Roman"/>
                <w:sz w:val="20"/>
                <w:szCs w:val="20"/>
              </w:rPr>
            </w:pPr>
            <w:r w:rsidRPr="000164F6">
              <w:rPr>
                <w:rFonts w:ascii="Times New Roman" w:hAnsi="Times New Roman"/>
                <w:sz w:val="20"/>
                <w:szCs w:val="20"/>
              </w:rPr>
              <w:t>Provide training for fire departments for mapping and geo-reference on site</w:t>
            </w:r>
            <w:r w:rsidR="000164F6" w:rsidRPr="000164F6">
              <w:rPr>
                <w:rFonts w:ascii="Times New Roman" w:hAnsi="Times New Roman"/>
                <w:sz w:val="20"/>
                <w:szCs w:val="20"/>
              </w:rPr>
              <w:t>.</w:t>
            </w:r>
          </w:p>
          <w:p w14:paraId="4314B5A7" w14:textId="77777777" w:rsidR="000164F6" w:rsidRDefault="000164F6" w:rsidP="0091017E">
            <w:pPr>
              <w:pStyle w:val="ListParagraph"/>
              <w:numPr>
                <w:ilvl w:val="0"/>
                <w:numId w:val="59"/>
              </w:numPr>
              <w:spacing w:after="0" w:line="240" w:lineRule="auto"/>
              <w:ind w:left="342" w:hanging="270"/>
              <w:jc w:val="both"/>
              <w:rPr>
                <w:rFonts w:ascii="Times New Roman" w:hAnsi="Times New Roman"/>
                <w:sz w:val="20"/>
                <w:szCs w:val="20"/>
              </w:rPr>
            </w:pPr>
            <w:r>
              <w:rPr>
                <w:rFonts w:ascii="Times New Roman" w:hAnsi="Times New Roman"/>
                <w:sz w:val="20"/>
                <w:szCs w:val="20"/>
              </w:rPr>
              <w:t>Obtain grant monies for acquiring equipment.</w:t>
            </w:r>
          </w:p>
          <w:p w14:paraId="0C89966C" w14:textId="2F051C88" w:rsidR="00D0206C" w:rsidRPr="000164F6" w:rsidRDefault="00D0206C" w:rsidP="0091017E">
            <w:pPr>
              <w:pStyle w:val="ListParagraph"/>
              <w:numPr>
                <w:ilvl w:val="0"/>
                <w:numId w:val="59"/>
              </w:numPr>
              <w:spacing w:after="0" w:line="240" w:lineRule="auto"/>
              <w:ind w:left="342" w:hanging="270"/>
              <w:jc w:val="both"/>
              <w:rPr>
                <w:rFonts w:ascii="Times New Roman" w:hAnsi="Times New Roman"/>
                <w:sz w:val="20"/>
                <w:szCs w:val="20"/>
              </w:rPr>
            </w:pPr>
            <w:r>
              <w:rPr>
                <w:rFonts w:ascii="Times New Roman" w:hAnsi="Times New Roman"/>
                <w:sz w:val="20"/>
                <w:szCs w:val="20"/>
              </w:rPr>
              <w:t xml:space="preserve">Collaboratively work </w:t>
            </w:r>
            <w:r w:rsidR="00B30ECF">
              <w:rPr>
                <w:rFonts w:ascii="Times New Roman" w:hAnsi="Times New Roman"/>
                <w:sz w:val="20"/>
                <w:szCs w:val="20"/>
              </w:rPr>
              <w:t>among agencies to acquire equipment.</w:t>
            </w:r>
            <w:r w:rsidR="0072051E">
              <w:rPr>
                <w:rFonts w:ascii="Times New Roman" w:hAnsi="Times New Roman"/>
                <w:sz w:val="20"/>
                <w:szCs w:val="20"/>
              </w:rPr>
              <w:t xml:space="preserve"> </w:t>
            </w:r>
          </w:p>
          <w:p w14:paraId="155C5D0B" w14:textId="77777777" w:rsidR="0034122A" w:rsidRPr="000C1989" w:rsidRDefault="0034122A" w:rsidP="00FE2407">
            <w:pPr>
              <w:spacing w:after="0" w:line="240" w:lineRule="auto"/>
              <w:jc w:val="both"/>
              <w:rPr>
                <w:rFonts w:ascii="Times New Roman" w:hAnsi="Times New Roman"/>
                <w:sz w:val="20"/>
                <w:szCs w:val="20"/>
              </w:rPr>
            </w:pPr>
          </w:p>
        </w:tc>
      </w:tr>
      <w:tr w:rsidR="0034122A" w14:paraId="789F4433" w14:textId="77777777" w:rsidTr="00B271FC">
        <w:trPr>
          <w:trHeight w:val="773"/>
        </w:trPr>
        <w:tc>
          <w:tcPr>
            <w:tcW w:w="1768" w:type="dxa"/>
          </w:tcPr>
          <w:p w14:paraId="69129521" w14:textId="77777777" w:rsidR="0034122A" w:rsidRPr="002704D5" w:rsidRDefault="0034122A"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08EFF539" w14:textId="08AB3A0C" w:rsidR="0034122A" w:rsidRPr="002704D5" w:rsidRDefault="0072051E"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F2DCC">
              <w:rPr>
                <w:rFonts w:ascii="Times New Roman" w:hAnsi="Times New Roman" w:cs="Times New Roman"/>
                <w:sz w:val="20"/>
                <w:szCs w:val="20"/>
              </w:rPr>
              <w:t xml:space="preserve">All </w:t>
            </w:r>
            <w:r w:rsidR="00EE5213">
              <w:rPr>
                <w:rFonts w:ascii="Times New Roman" w:hAnsi="Times New Roman" w:cs="Times New Roman"/>
                <w:sz w:val="20"/>
                <w:szCs w:val="20"/>
              </w:rPr>
              <w:t>a</w:t>
            </w:r>
            <w:r w:rsidR="00CF2DCC">
              <w:rPr>
                <w:rFonts w:ascii="Times New Roman" w:hAnsi="Times New Roman" w:cs="Times New Roman"/>
                <w:sz w:val="20"/>
                <w:szCs w:val="20"/>
              </w:rPr>
              <w:t>ffected fire resource agencies.</w:t>
            </w:r>
            <w:r>
              <w:rPr>
                <w:rFonts w:ascii="Times New Roman" w:hAnsi="Times New Roman" w:cs="Times New Roman"/>
                <w:sz w:val="20"/>
                <w:szCs w:val="20"/>
              </w:rPr>
              <w:t xml:space="preserve"> </w:t>
            </w:r>
          </w:p>
        </w:tc>
      </w:tr>
      <w:tr w:rsidR="0034122A" w14:paraId="3F5F0CF9" w14:textId="77777777" w:rsidTr="00B271FC">
        <w:trPr>
          <w:trHeight w:val="414"/>
        </w:trPr>
        <w:tc>
          <w:tcPr>
            <w:tcW w:w="1768" w:type="dxa"/>
          </w:tcPr>
          <w:p w14:paraId="11085716" w14:textId="77777777" w:rsidR="0034122A" w:rsidRPr="002704D5" w:rsidRDefault="0034122A" w:rsidP="00FE2407">
            <w:pPr>
              <w:spacing w:after="0" w:line="240" w:lineRule="auto"/>
              <w:ind w:left="-32"/>
              <w:jc w:val="both"/>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08019287" w14:textId="77777777" w:rsidR="0034122A" w:rsidRPr="002704D5" w:rsidRDefault="0034122A" w:rsidP="00FE2407">
            <w:pPr>
              <w:spacing w:after="0" w:line="240" w:lineRule="auto"/>
              <w:jc w:val="both"/>
              <w:rPr>
                <w:rFonts w:ascii="Times New Roman" w:hAnsi="Times New Roman" w:cs="Times New Roman"/>
                <w:sz w:val="20"/>
                <w:szCs w:val="20"/>
              </w:rPr>
            </w:pPr>
          </w:p>
        </w:tc>
      </w:tr>
      <w:tr w:rsidR="0034122A" w14:paraId="2B3D0D98" w14:textId="77777777" w:rsidTr="00B271FC">
        <w:trPr>
          <w:trHeight w:val="522"/>
        </w:trPr>
        <w:tc>
          <w:tcPr>
            <w:tcW w:w="1768" w:type="dxa"/>
          </w:tcPr>
          <w:p w14:paraId="3C8194AF" w14:textId="77777777" w:rsidR="0034122A" w:rsidRDefault="0034122A"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5231CA73" w14:textId="77777777" w:rsidR="003F7AEF" w:rsidRDefault="0034122A" w:rsidP="00FE2407">
            <w:pPr>
              <w:spacing w:after="0" w:line="240" w:lineRule="auto"/>
              <w:jc w:val="both"/>
              <w:rPr>
                <w:rFonts w:ascii="Times New Roman" w:hAnsi="Times New Roman" w:cs="Times New Roman"/>
                <w:sz w:val="20"/>
                <w:szCs w:val="20"/>
              </w:rPr>
            </w:pPr>
            <w:r w:rsidRPr="00D31980">
              <w:rPr>
                <w:rFonts w:ascii="Times New Roman" w:hAnsi="Times New Roman" w:cs="Times New Roman"/>
                <w:sz w:val="20"/>
                <w:szCs w:val="20"/>
              </w:rPr>
              <w:t xml:space="preserve"> </w:t>
            </w:r>
            <w:hyperlink r:id="rId12" w:history="1">
              <w:r w:rsidR="00D31980" w:rsidRPr="00D31980">
                <w:rPr>
                  <w:rStyle w:val="Hyperlink"/>
                  <w:rFonts w:ascii="Times New Roman" w:hAnsi="Times New Roman" w:cs="Times New Roman"/>
                  <w:color w:val="005EBD"/>
                  <w:sz w:val="20"/>
                  <w:szCs w:val="20"/>
                  <w:shd w:val="clear" w:color="auto" w:fill="FFFFFF"/>
                </w:rPr>
                <w:t>Assistance to Firefighters Grants</w:t>
              </w:r>
            </w:hyperlink>
            <w:r w:rsidR="00D31980">
              <w:rPr>
                <w:rFonts w:ascii="Times New Roman" w:hAnsi="Times New Roman" w:cs="Times New Roman"/>
                <w:sz w:val="20"/>
                <w:szCs w:val="20"/>
              </w:rPr>
              <w:t xml:space="preserve"> through FEMA</w:t>
            </w:r>
          </w:p>
          <w:p w14:paraId="5B30858D" w14:textId="77777777" w:rsidR="00735D29" w:rsidRPr="00D31980" w:rsidRDefault="00735D29" w:rsidP="00FE2407">
            <w:pPr>
              <w:spacing w:after="0" w:line="240" w:lineRule="auto"/>
              <w:jc w:val="both"/>
              <w:rPr>
                <w:rFonts w:ascii="Times New Roman" w:hAnsi="Times New Roman" w:cs="Times New Roman"/>
                <w:sz w:val="20"/>
                <w:szCs w:val="20"/>
              </w:rPr>
            </w:pPr>
          </w:p>
          <w:p w14:paraId="6F806203" w14:textId="77777777" w:rsidR="0034122A" w:rsidRPr="002704D5" w:rsidRDefault="0034122A" w:rsidP="00FE2407">
            <w:pPr>
              <w:spacing w:after="0" w:line="240" w:lineRule="auto"/>
              <w:jc w:val="both"/>
              <w:rPr>
                <w:rFonts w:ascii="Times New Roman" w:hAnsi="Times New Roman" w:cs="Times New Roman"/>
                <w:sz w:val="20"/>
                <w:szCs w:val="20"/>
              </w:rPr>
            </w:pPr>
          </w:p>
        </w:tc>
      </w:tr>
    </w:tbl>
    <w:p w14:paraId="603F4779" w14:textId="77777777" w:rsidR="00F32796" w:rsidRDefault="00F32796" w:rsidP="00FE2407">
      <w:pPr>
        <w:spacing w:after="0" w:line="240" w:lineRule="auto"/>
      </w:pPr>
    </w:p>
    <w:p w14:paraId="76A5E331" w14:textId="77777777" w:rsidR="00FE2407" w:rsidRDefault="00FE2407" w:rsidP="00FE2407">
      <w:pPr>
        <w:spacing w:after="0" w:line="240" w:lineRule="auto"/>
      </w:pPr>
    </w:p>
    <w:p w14:paraId="5509C0C4" w14:textId="77777777" w:rsidR="00FE2407" w:rsidRDefault="00FE2407" w:rsidP="00FE2407">
      <w:pPr>
        <w:spacing w:after="0" w:line="240" w:lineRule="auto"/>
      </w:pPr>
    </w:p>
    <w:p w14:paraId="723503AE" w14:textId="77777777" w:rsidR="00FE2407" w:rsidRDefault="00FE2407" w:rsidP="00FE2407">
      <w:pPr>
        <w:spacing w:after="0" w:line="240" w:lineRule="auto"/>
      </w:pPr>
    </w:p>
    <w:p w14:paraId="76DB1A4D" w14:textId="77777777" w:rsidR="00FE2407" w:rsidRDefault="00FE2407" w:rsidP="00FE2407">
      <w:pPr>
        <w:spacing w:after="0" w:line="240" w:lineRule="auto"/>
      </w:pPr>
    </w:p>
    <w:p w14:paraId="4E8CF1FC" w14:textId="77777777" w:rsidR="00FE2407" w:rsidRDefault="00FE2407" w:rsidP="00FE2407">
      <w:pPr>
        <w:spacing w:after="0" w:line="240" w:lineRule="auto"/>
      </w:pPr>
    </w:p>
    <w:p w14:paraId="102C2DB0" w14:textId="77777777" w:rsidR="00FE2407" w:rsidRDefault="00FE2407" w:rsidP="00FE2407">
      <w:pPr>
        <w:spacing w:after="0" w:line="240" w:lineRule="auto"/>
      </w:pPr>
    </w:p>
    <w:p w14:paraId="09E163F3" w14:textId="77777777" w:rsidR="00FE2407" w:rsidRDefault="00FE2407" w:rsidP="00FE2407">
      <w:pPr>
        <w:spacing w:after="0" w:line="240" w:lineRule="auto"/>
      </w:pPr>
    </w:p>
    <w:p w14:paraId="26C41ECC" w14:textId="77777777" w:rsidR="00FE2407" w:rsidRDefault="00FE2407" w:rsidP="00FE2407">
      <w:pPr>
        <w:spacing w:after="0" w:line="240" w:lineRule="auto"/>
      </w:pPr>
    </w:p>
    <w:p w14:paraId="4CDE3074" w14:textId="77777777" w:rsidR="00FE2407" w:rsidRDefault="00FE2407" w:rsidP="00FE2407">
      <w:pPr>
        <w:spacing w:after="0" w:line="240" w:lineRule="auto"/>
      </w:pPr>
    </w:p>
    <w:p w14:paraId="02F5C2C3" w14:textId="77777777" w:rsidR="00FE2407" w:rsidRDefault="00FE2407" w:rsidP="00FE2407">
      <w:pPr>
        <w:spacing w:after="0" w:line="240" w:lineRule="auto"/>
      </w:pPr>
    </w:p>
    <w:p w14:paraId="293D668B" w14:textId="77777777" w:rsidR="00FE2407" w:rsidRDefault="00FE2407" w:rsidP="00FE2407">
      <w:pPr>
        <w:spacing w:after="0" w:line="240" w:lineRule="auto"/>
      </w:pPr>
    </w:p>
    <w:p w14:paraId="3393A2B7" w14:textId="77777777" w:rsidR="00FE2407" w:rsidRDefault="00FE2407" w:rsidP="00FE2407">
      <w:pPr>
        <w:spacing w:after="0" w:line="240" w:lineRule="auto"/>
      </w:pPr>
    </w:p>
    <w:p w14:paraId="41D60426" w14:textId="77777777" w:rsidR="00FE2407" w:rsidRDefault="00FE2407" w:rsidP="00FE2407">
      <w:pPr>
        <w:spacing w:after="0" w:line="240" w:lineRule="auto"/>
      </w:pPr>
    </w:p>
    <w:p w14:paraId="4A69EC16" w14:textId="77777777" w:rsidR="00FE2407" w:rsidRDefault="00FE2407" w:rsidP="00FE2407">
      <w:pPr>
        <w:spacing w:after="0" w:line="240" w:lineRule="auto"/>
      </w:pPr>
    </w:p>
    <w:p w14:paraId="5C92F05E" w14:textId="77777777" w:rsidR="00FE2407" w:rsidRDefault="00FE2407" w:rsidP="00FE2407">
      <w:pPr>
        <w:spacing w:after="0" w:line="240" w:lineRule="auto"/>
      </w:pPr>
    </w:p>
    <w:p w14:paraId="0C1C20F7" w14:textId="77777777" w:rsidR="00FE2407" w:rsidRDefault="00FE2407" w:rsidP="00FE2407">
      <w:pPr>
        <w:spacing w:after="0" w:line="240" w:lineRule="auto"/>
      </w:pPr>
    </w:p>
    <w:p w14:paraId="2E295CE7" w14:textId="77777777" w:rsidR="00FE2407" w:rsidRDefault="00FE2407" w:rsidP="00FE2407">
      <w:pPr>
        <w:spacing w:after="0" w:line="240" w:lineRule="auto"/>
      </w:pPr>
    </w:p>
    <w:p w14:paraId="03DDD41A" w14:textId="77777777" w:rsidR="00FE2407" w:rsidRDefault="00FE2407" w:rsidP="00FE2407">
      <w:pPr>
        <w:spacing w:after="0" w:line="240" w:lineRule="auto"/>
      </w:pPr>
    </w:p>
    <w:p w14:paraId="701E962D" w14:textId="77777777" w:rsidR="00FE2407" w:rsidRDefault="00FE2407" w:rsidP="00FE2407">
      <w:pPr>
        <w:spacing w:after="0" w:line="240" w:lineRule="auto"/>
      </w:pPr>
    </w:p>
    <w:p w14:paraId="6074270B" w14:textId="77777777" w:rsidR="00FE2407" w:rsidRDefault="00FE2407"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34122A" w14:paraId="5969A829" w14:textId="77777777" w:rsidTr="006B1AC2">
        <w:trPr>
          <w:trHeight w:val="620"/>
        </w:trPr>
        <w:tc>
          <w:tcPr>
            <w:tcW w:w="1768" w:type="dxa"/>
            <w:shd w:val="clear" w:color="auto" w:fill="B8CCE4" w:themeFill="accent1" w:themeFillTint="66"/>
          </w:tcPr>
          <w:p w14:paraId="630AC402"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2F0E79F6" w14:textId="2800F954" w:rsidR="0034122A" w:rsidRPr="004D5510" w:rsidRDefault="0034122A" w:rsidP="00FE2407">
            <w:pPr>
              <w:spacing w:after="0" w:line="240" w:lineRule="auto"/>
              <w:rPr>
                <w:rFonts w:ascii="Times New Roman" w:hAnsi="Times New Roman" w:cs="Times New Roman"/>
                <w:sz w:val="20"/>
                <w:szCs w:val="20"/>
              </w:rPr>
            </w:pPr>
            <w:r>
              <w:rPr>
                <w:rFonts w:ascii="Times New Roman" w:hAnsi="Times New Roman" w:cs="Times New Roman"/>
              </w:rPr>
              <w:t xml:space="preserve"> </w:t>
            </w:r>
            <w:r w:rsidR="00A9413C" w:rsidRPr="004D5510">
              <w:rPr>
                <w:rFonts w:ascii="Times New Roman" w:hAnsi="Times New Roman" w:cs="Times New Roman"/>
                <w:sz w:val="20"/>
                <w:szCs w:val="20"/>
              </w:rPr>
              <w:t>Limited training opportunities and q</w:t>
            </w:r>
            <w:r w:rsidR="005D16FE" w:rsidRPr="004D5510">
              <w:rPr>
                <w:rFonts w:ascii="Times New Roman" w:hAnsi="Times New Roman" w:cs="Times New Roman"/>
                <w:sz w:val="20"/>
                <w:szCs w:val="20"/>
              </w:rPr>
              <w:t xml:space="preserve">ualifications </w:t>
            </w:r>
            <w:r w:rsidR="000202D1" w:rsidRPr="004D5510">
              <w:rPr>
                <w:rFonts w:ascii="Times New Roman" w:hAnsi="Times New Roman" w:cs="Times New Roman"/>
                <w:sz w:val="20"/>
                <w:szCs w:val="20"/>
              </w:rPr>
              <w:t xml:space="preserve">skills </w:t>
            </w:r>
            <w:r w:rsidR="006B1AC2" w:rsidRPr="004D5510">
              <w:rPr>
                <w:rFonts w:ascii="Times New Roman" w:hAnsi="Times New Roman" w:cs="Times New Roman"/>
                <w:sz w:val="20"/>
                <w:szCs w:val="20"/>
              </w:rPr>
              <w:t>for rural and structural personnel to fight</w:t>
            </w:r>
            <w:r w:rsidR="000202D1" w:rsidRPr="004D5510">
              <w:rPr>
                <w:rFonts w:ascii="Times New Roman" w:hAnsi="Times New Roman" w:cs="Times New Roman"/>
                <w:sz w:val="20"/>
                <w:szCs w:val="20"/>
              </w:rPr>
              <w:t xml:space="preserve"> wildland fires</w:t>
            </w:r>
            <w:r w:rsidR="006B1AC2" w:rsidRPr="004D5510">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34122A" w14:paraId="5D5D15AF" w14:textId="77777777" w:rsidTr="004D5510">
        <w:trPr>
          <w:trHeight w:val="332"/>
        </w:trPr>
        <w:tc>
          <w:tcPr>
            <w:tcW w:w="1768" w:type="dxa"/>
            <w:shd w:val="clear" w:color="auto" w:fill="B8CCE4" w:themeFill="accent1" w:themeFillTint="66"/>
          </w:tcPr>
          <w:p w14:paraId="456505E9" w14:textId="77777777" w:rsidR="0034122A" w:rsidRPr="00863141" w:rsidRDefault="0034122A" w:rsidP="00D35827">
            <w:pPr>
              <w:spacing w:after="0" w:line="240" w:lineRule="auto"/>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9</w:t>
            </w:r>
          </w:p>
        </w:tc>
        <w:tc>
          <w:tcPr>
            <w:tcW w:w="7650" w:type="dxa"/>
            <w:shd w:val="clear" w:color="auto" w:fill="B8CCE4" w:themeFill="accent1" w:themeFillTint="66"/>
          </w:tcPr>
          <w:p w14:paraId="4FA08D64" w14:textId="20519416" w:rsidR="0034122A" w:rsidRPr="00837CBC" w:rsidRDefault="002F3506" w:rsidP="00FE2407">
            <w:pPr>
              <w:spacing w:after="0" w:line="240" w:lineRule="auto"/>
              <w:rPr>
                <w:rFonts w:ascii="Times New Roman" w:hAnsi="Times New Roman"/>
                <w:b/>
              </w:rPr>
            </w:pPr>
            <w:r w:rsidRPr="00837CBC">
              <w:rPr>
                <w:rFonts w:ascii="Times New Roman" w:hAnsi="Times New Roman"/>
                <w:b/>
              </w:rPr>
              <w:t>Uniform training and across agency development training for ALL agencies.</w:t>
            </w:r>
            <w:r w:rsidR="0072051E">
              <w:rPr>
                <w:rFonts w:ascii="Times New Roman" w:hAnsi="Times New Roman"/>
                <w:b/>
              </w:rPr>
              <w:t xml:space="preserve"> </w:t>
            </w:r>
          </w:p>
        </w:tc>
      </w:tr>
      <w:tr w:rsidR="0034122A" w14:paraId="3A87F4AB" w14:textId="77777777" w:rsidTr="006B1AC2">
        <w:trPr>
          <w:trHeight w:val="863"/>
        </w:trPr>
        <w:tc>
          <w:tcPr>
            <w:tcW w:w="1768" w:type="dxa"/>
            <w:shd w:val="clear" w:color="auto" w:fill="B8CCE4" w:themeFill="accent1" w:themeFillTint="66"/>
          </w:tcPr>
          <w:p w14:paraId="5715CB0A" w14:textId="77777777" w:rsidR="0034122A" w:rsidRPr="008A7FEE" w:rsidRDefault="0034122A"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7A1B311F" w14:textId="77777777" w:rsidR="0034122A" w:rsidRPr="002704D5" w:rsidRDefault="0034122A"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0386116" w14:textId="77777777" w:rsidR="002F3506" w:rsidRPr="00DB4D7E" w:rsidRDefault="0034122A" w:rsidP="0091017E">
            <w:pPr>
              <w:pStyle w:val="ListParagraph"/>
              <w:numPr>
                <w:ilvl w:val="0"/>
                <w:numId w:val="22"/>
              </w:numPr>
              <w:spacing w:after="0" w:line="240" w:lineRule="auto"/>
              <w:rPr>
                <w:rFonts w:ascii="Times New Roman" w:hAnsi="Times New Roman"/>
                <w:b/>
                <w:sz w:val="20"/>
                <w:szCs w:val="20"/>
              </w:rPr>
            </w:pPr>
            <w:r w:rsidRPr="00E9716B">
              <w:rPr>
                <w:rFonts w:ascii="Times New Roman" w:hAnsi="Times New Roman"/>
                <w:sz w:val="20"/>
                <w:szCs w:val="20"/>
              </w:rPr>
              <w:t xml:space="preserve"> </w:t>
            </w:r>
            <w:r w:rsidR="002F3506">
              <w:rPr>
                <w:rFonts w:ascii="Times New Roman" w:hAnsi="Times New Roman"/>
                <w:sz w:val="20"/>
                <w:szCs w:val="20"/>
              </w:rPr>
              <w:t>Provide opportunities for training/experience with FS and ODF agency personnel.</w:t>
            </w:r>
          </w:p>
          <w:p w14:paraId="0DF12EFC" w14:textId="77777777" w:rsidR="002F3506" w:rsidRPr="00B465CE" w:rsidRDefault="002F3506" w:rsidP="0091017E">
            <w:pPr>
              <w:pStyle w:val="ListParagraph"/>
              <w:numPr>
                <w:ilvl w:val="0"/>
                <w:numId w:val="22"/>
              </w:numPr>
              <w:spacing w:after="0" w:line="240" w:lineRule="auto"/>
              <w:rPr>
                <w:rFonts w:ascii="Times New Roman" w:hAnsi="Times New Roman"/>
                <w:b/>
                <w:sz w:val="20"/>
                <w:szCs w:val="20"/>
              </w:rPr>
            </w:pPr>
            <w:r>
              <w:rPr>
                <w:rFonts w:ascii="Times New Roman" w:hAnsi="Times New Roman"/>
                <w:sz w:val="20"/>
                <w:szCs w:val="20"/>
              </w:rPr>
              <w:t>Provide qualified instructors to provide training needs where scheduling accommodates volunteers with full time jobs – weekend, evening sessions.</w:t>
            </w:r>
          </w:p>
          <w:p w14:paraId="78A4308B" w14:textId="74AAE675" w:rsidR="0034122A" w:rsidRPr="005F278E" w:rsidRDefault="002F3506" w:rsidP="0091017E">
            <w:pPr>
              <w:pStyle w:val="ListParagraph"/>
              <w:numPr>
                <w:ilvl w:val="0"/>
                <w:numId w:val="22"/>
              </w:numPr>
              <w:spacing w:after="0" w:line="240" w:lineRule="auto"/>
              <w:rPr>
                <w:rFonts w:ascii="Times New Roman" w:hAnsi="Times New Roman"/>
                <w:b/>
                <w:sz w:val="20"/>
                <w:szCs w:val="20"/>
              </w:rPr>
            </w:pPr>
            <w:r>
              <w:rPr>
                <w:rFonts w:ascii="Times New Roman" w:hAnsi="Times New Roman"/>
                <w:sz w:val="20"/>
                <w:szCs w:val="20"/>
              </w:rPr>
              <w:t>Coordinate with local community colleges that conduct weekend training.</w:t>
            </w:r>
            <w:r w:rsidR="0072051E">
              <w:rPr>
                <w:rFonts w:ascii="Times New Roman" w:hAnsi="Times New Roman"/>
                <w:sz w:val="20"/>
                <w:szCs w:val="20"/>
              </w:rPr>
              <w:t xml:space="preserve"> </w:t>
            </w:r>
            <w:r>
              <w:rPr>
                <w:rFonts w:ascii="Times New Roman" w:hAnsi="Times New Roman"/>
                <w:sz w:val="20"/>
                <w:szCs w:val="20"/>
              </w:rPr>
              <w:t>– TVCC</w:t>
            </w:r>
          </w:p>
          <w:p w14:paraId="4DE73924" w14:textId="77777777" w:rsidR="005F278E" w:rsidRPr="00A30933" w:rsidRDefault="005F278E" w:rsidP="0091017E">
            <w:pPr>
              <w:pStyle w:val="ListParagraph"/>
              <w:numPr>
                <w:ilvl w:val="0"/>
                <w:numId w:val="22"/>
              </w:numPr>
              <w:spacing w:after="0" w:line="240" w:lineRule="auto"/>
              <w:rPr>
                <w:rFonts w:ascii="Times New Roman" w:hAnsi="Times New Roman"/>
                <w:b/>
                <w:sz w:val="20"/>
                <w:szCs w:val="20"/>
              </w:rPr>
            </w:pPr>
            <w:r>
              <w:rPr>
                <w:rFonts w:ascii="Times New Roman" w:hAnsi="Times New Roman"/>
                <w:sz w:val="20"/>
                <w:szCs w:val="20"/>
              </w:rPr>
              <w:t xml:space="preserve">Interagency cross training using simulations. </w:t>
            </w:r>
          </w:p>
        </w:tc>
      </w:tr>
      <w:tr w:rsidR="0034122A" w14:paraId="252F4BBE" w14:textId="77777777" w:rsidTr="006B1AC2">
        <w:trPr>
          <w:trHeight w:val="1187"/>
        </w:trPr>
        <w:tc>
          <w:tcPr>
            <w:tcW w:w="1768" w:type="dxa"/>
          </w:tcPr>
          <w:p w14:paraId="0CC20EC1" w14:textId="5B5807DE" w:rsidR="0034122A"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0BBCB24C" w14:textId="3067689C" w:rsidR="0034122A" w:rsidRDefault="0034122A" w:rsidP="00FE2407">
            <w:pPr>
              <w:spacing w:after="0" w:line="240" w:lineRule="auto"/>
              <w:rPr>
                <w:rFonts w:ascii="Times New Roman" w:hAnsi="Times New Roman"/>
                <w:sz w:val="20"/>
                <w:szCs w:val="20"/>
              </w:rPr>
            </w:pPr>
            <w:r>
              <w:rPr>
                <w:rFonts w:ascii="Times New Roman" w:hAnsi="Times New Roman"/>
                <w:sz w:val="20"/>
                <w:szCs w:val="20"/>
              </w:rPr>
              <w:t xml:space="preserve"> </w:t>
            </w:r>
            <w:r w:rsidR="003C314F">
              <w:rPr>
                <w:rFonts w:ascii="Times New Roman" w:hAnsi="Times New Roman"/>
                <w:sz w:val="20"/>
                <w:szCs w:val="20"/>
              </w:rPr>
              <w:t xml:space="preserve">Deficient </w:t>
            </w:r>
            <w:r w:rsidR="00BB45E5">
              <w:rPr>
                <w:rFonts w:ascii="Times New Roman" w:hAnsi="Times New Roman"/>
                <w:sz w:val="20"/>
                <w:szCs w:val="20"/>
              </w:rPr>
              <w:t xml:space="preserve">fire </w:t>
            </w:r>
            <w:r w:rsidR="003C314F">
              <w:rPr>
                <w:rFonts w:ascii="Times New Roman" w:hAnsi="Times New Roman"/>
                <w:sz w:val="20"/>
                <w:szCs w:val="20"/>
              </w:rPr>
              <w:t>q</w:t>
            </w:r>
            <w:r w:rsidR="00A30933">
              <w:rPr>
                <w:rFonts w:ascii="Times New Roman" w:hAnsi="Times New Roman"/>
                <w:sz w:val="20"/>
                <w:szCs w:val="20"/>
              </w:rPr>
              <w:t>ualif</w:t>
            </w:r>
            <w:r w:rsidR="003C314F">
              <w:rPr>
                <w:rFonts w:ascii="Times New Roman" w:hAnsi="Times New Roman"/>
                <w:sz w:val="20"/>
                <w:szCs w:val="20"/>
              </w:rPr>
              <w:t xml:space="preserve">ications and skill levels </w:t>
            </w:r>
            <w:r w:rsidR="00BB45E5">
              <w:rPr>
                <w:rFonts w:ascii="Times New Roman" w:hAnsi="Times New Roman"/>
                <w:sz w:val="20"/>
                <w:szCs w:val="20"/>
              </w:rPr>
              <w:t xml:space="preserve">increase </w:t>
            </w:r>
            <w:r w:rsidR="00A30933">
              <w:rPr>
                <w:rFonts w:ascii="Times New Roman" w:hAnsi="Times New Roman"/>
                <w:sz w:val="20"/>
                <w:szCs w:val="20"/>
              </w:rPr>
              <w:t xml:space="preserve">safety </w:t>
            </w:r>
            <w:r w:rsidR="003C314F">
              <w:rPr>
                <w:rFonts w:ascii="Times New Roman" w:hAnsi="Times New Roman"/>
                <w:sz w:val="20"/>
                <w:szCs w:val="20"/>
              </w:rPr>
              <w:t>concern</w:t>
            </w:r>
            <w:r w:rsidR="00BB45E5">
              <w:rPr>
                <w:rFonts w:ascii="Times New Roman" w:hAnsi="Times New Roman"/>
                <w:sz w:val="20"/>
                <w:szCs w:val="20"/>
              </w:rPr>
              <w:t>s in situations that are already</w:t>
            </w:r>
            <w:r w:rsidR="00A30933">
              <w:rPr>
                <w:rFonts w:ascii="Times New Roman" w:hAnsi="Times New Roman"/>
                <w:sz w:val="20"/>
                <w:szCs w:val="20"/>
              </w:rPr>
              <w:t xml:space="preserve"> inherent</w:t>
            </w:r>
            <w:r w:rsidR="00BB45E5">
              <w:rPr>
                <w:rFonts w:ascii="Times New Roman" w:hAnsi="Times New Roman"/>
                <w:sz w:val="20"/>
                <w:szCs w:val="20"/>
              </w:rPr>
              <w:t xml:space="preserve">ly </w:t>
            </w:r>
            <w:r w:rsidR="00693BDF">
              <w:rPr>
                <w:rFonts w:ascii="Times New Roman" w:hAnsi="Times New Roman"/>
                <w:sz w:val="20"/>
                <w:szCs w:val="20"/>
              </w:rPr>
              <w:t>risky.</w:t>
            </w:r>
            <w:r w:rsidR="0072051E">
              <w:rPr>
                <w:rFonts w:ascii="Times New Roman" w:hAnsi="Times New Roman"/>
                <w:sz w:val="20"/>
                <w:szCs w:val="20"/>
              </w:rPr>
              <w:t xml:space="preserve"> </w:t>
            </w:r>
            <w:r w:rsidR="00BB5578">
              <w:rPr>
                <w:rFonts w:ascii="Times New Roman" w:hAnsi="Times New Roman"/>
                <w:sz w:val="20"/>
                <w:szCs w:val="20"/>
              </w:rPr>
              <w:t>A c</w:t>
            </w:r>
            <w:r w:rsidR="00693BDF">
              <w:rPr>
                <w:rFonts w:ascii="Times New Roman" w:hAnsi="Times New Roman"/>
                <w:sz w:val="20"/>
                <w:szCs w:val="20"/>
              </w:rPr>
              <w:t xml:space="preserve">ommon training </w:t>
            </w:r>
            <w:r w:rsidR="00BB5578">
              <w:rPr>
                <w:rFonts w:ascii="Times New Roman" w:hAnsi="Times New Roman"/>
                <w:sz w:val="20"/>
                <w:szCs w:val="20"/>
              </w:rPr>
              <w:t>platform</w:t>
            </w:r>
            <w:r w:rsidR="00693BDF">
              <w:rPr>
                <w:rFonts w:ascii="Times New Roman" w:hAnsi="Times New Roman"/>
                <w:sz w:val="20"/>
                <w:szCs w:val="20"/>
              </w:rPr>
              <w:t xml:space="preserve"> ensures that all fire resources have a consistent knowledge base</w:t>
            </w:r>
            <w:r w:rsidR="00BB5578">
              <w:rPr>
                <w:rFonts w:ascii="Times New Roman" w:hAnsi="Times New Roman"/>
                <w:sz w:val="20"/>
                <w:szCs w:val="20"/>
              </w:rPr>
              <w:t>.</w:t>
            </w:r>
            <w:r w:rsidR="0072051E">
              <w:rPr>
                <w:rFonts w:ascii="Times New Roman" w:hAnsi="Times New Roman"/>
                <w:sz w:val="20"/>
                <w:szCs w:val="20"/>
              </w:rPr>
              <w:t xml:space="preserve"> </w:t>
            </w:r>
            <w:r w:rsidR="00BB5578">
              <w:rPr>
                <w:rFonts w:ascii="Times New Roman" w:hAnsi="Times New Roman"/>
                <w:sz w:val="20"/>
                <w:szCs w:val="20"/>
              </w:rPr>
              <w:t xml:space="preserve">Developing training schedules to meet those with steady jobs increases the likelihood of </w:t>
            </w:r>
            <w:r w:rsidR="001424B0">
              <w:rPr>
                <w:rFonts w:ascii="Times New Roman" w:hAnsi="Times New Roman"/>
                <w:sz w:val="20"/>
                <w:szCs w:val="20"/>
              </w:rPr>
              <w:t>gaining and maintaining fire qualifications.</w:t>
            </w:r>
            <w:r w:rsidR="0072051E">
              <w:rPr>
                <w:rFonts w:ascii="Times New Roman" w:hAnsi="Times New Roman"/>
                <w:sz w:val="20"/>
                <w:szCs w:val="20"/>
              </w:rPr>
              <w:t xml:space="preserve"> </w:t>
            </w:r>
          </w:p>
          <w:p w14:paraId="6110B937" w14:textId="77777777" w:rsidR="00154E95" w:rsidRDefault="00154E95" w:rsidP="004464A3">
            <w:pPr>
              <w:spacing w:after="0"/>
              <w:rPr>
                <w:rFonts w:ascii="Times New Roman" w:hAnsi="Times New Roman" w:cs="Times New Roman"/>
                <w:sz w:val="20"/>
                <w:szCs w:val="20"/>
              </w:rPr>
            </w:pPr>
            <w:r w:rsidRPr="00154E95">
              <w:rPr>
                <w:rFonts w:ascii="Times New Roman" w:hAnsi="Times New Roman" w:cs="Times New Roman"/>
                <w:sz w:val="20"/>
                <w:szCs w:val="20"/>
              </w:rPr>
              <w:t xml:space="preserve">The National Wildfire Coordinating Group through </w:t>
            </w:r>
            <w:r w:rsidRPr="00154E95">
              <w:rPr>
                <w:rFonts w:ascii="Times New Roman" w:hAnsi="Times New Roman" w:cs="Times New Roman"/>
                <w:i/>
                <w:sz w:val="20"/>
                <w:szCs w:val="20"/>
              </w:rPr>
              <w:t>Wildland Urban Interface Wildfire Mitigation Desk Reference Guide</w:t>
            </w:r>
            <w:r w:rsidRPr="00163688">
              <w:rPr>
                <w:rFonts w:ascii="Times New Roman" w:hAnsi="Times New Roman" w:cs="Times New Roman"/>
                <w:i/>
                <w:sz w:val="20"/>
                <w:szCs w:val="20"/>
              </w:rPr>
              <w:t xml:space="preserve"> </w:t>
            </w:r>
            <w:r w:rsidRPr="003C22F1">
              <w:rPr>
                <w:rFonts w:ascii="Times New Roman" w:hAnsi="Times New Roman" w:cs="Times New Roman"/>
                <w:i/>
                <w:sz w:val="20"/>
                <w:szCs w:val="20"/>
              </w:rPr>
              <w:t>2014</w:t>
            </w:r>
            <w:r w:rsidR="00E30A87">
              <w:rPr>
                <w:rFonts w:ascii="Times New Roman" w:hAnsi="Times New Roman" w:cs="Times New Roman"/>
                <w:sz w:val="20"/>
                <w:szCs w:val="20"/>
              </w:rPr>
              <w:t xml:space="preserve"> promotes the concept of “whole community approach”.</w:t>
            </w:r>
          </w:p>
          <w:p w14:paraId="599E683E" w14:textId="0A24FE78" w:rsidR="00E30A87" w:rsidRPr="00E30A87" w:rsidRDefault="00E30A87" w:rsidP="004464A3">
            <w:pPr>
              <w:spacing w:after="0"/>
              <w:rPr>
                <w:rFonts w:ascii="Times New Roman" w:hAnsi="Times New Roman" w:cs="Times New Roman"/>
                <w:sz w:val="20"/>
                <w:szCs w:val="20"/>
              </w:rPr>
            </w:pPr>
            <w:r w:rsidRPr="004464A3">
              <w:rPr>
                <w:rFonts w:ascii="Times New Roman" w:hAnsi="Times New Roman" w:cs="Times New Roman"/>
                <w:sz w:val="20"/>
                <w:szCs w:val="20"/>
              </w:rPr>
              <w:t>Presidential Policy Directive/PPD-8, 2011.</w:t>
            </w:r>
            <w:r w:rsidR="0072051E">
              <w:rPr>
                <w:rFonts w:ascii="Times New Roman" w:hAnsi="Times New Roman" w:cs="Times New Roman"/>
                <w:sz w:val="20"/>
                <w:szCs w:val="20"/>
              </w:rPr>
              <w:t xml:space="preserve"> </w:t>
            </w:r>
            <w:r w:rsidRPr="004464A3">
              <w:rPr>
                <w:rFonts w:ascii="Times New Roman" w:hAnsi="Times New Roman" w:cs="Times New Roman"/>
                <w:sz w:val="20"/>
                <w:szCs w:val="20"/>
              </w:rPr>
              <w:t>Directive PPD-8</w:t>
            </w:r>
            <w:r w:rsidR="004464A3">
              <w:rPr>
                <w:rFonts w:ascii="Times New Roman" w:hAnsi="Times New Roman" w:cs="Times New Roman"/>
                <w:sz w:val="20"/>
                <w:szCs w:val="20"/>
              </w:rPr>
              <w:t xml:space="preserve"> recognizes wildfire threat as a priority and promotes preparedness including training and sustained capabilities. </w:t>
            </w:r>
          </w:p>
          <w:p w14:paraId="2D11F6A1" w14:textId="77777777" w:rsidR="00154E95" w:rsidRPr="00473D3C" w:rsidRDefault="00154E95" w:rsidP="00FE2407">
            <w:pPr>
              <w:spacing w:after="0" w:line="240" w:lineRule="auto"/>
              <w:rPr>
                <w:rFonts w:ascii="Times New Roman" w:hAnsi="Times New Roman"/>
                <w:sz w:val="20"/>
                <w:szCs w:val="20"/>
              </w:rPr>
            </w:pPr>
          </w:p>
        </w:tc>
      </w:tr>
      <w:tr w:rsidR="0034122A" w14:paraId="2042F32E" w14:textId="77777777" w:rsidTr="006B1AC2">
        <w:trPr>
          <w:trHeight w:val="341"/>
        </w:trPr>
        <w:tc>
          <w:tcPr>
            <w:tcW w:w="1768" w:type="dxa"/>
          </w:tcPr>
          <w:p w14:paraId="227975EB"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28AD6D33" w14:textId="4842F43F" w:rsidR="0034122A" w:rsidRPr="002704D5" w:rsidRDefault="0072051E" w:rsidP="00137C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37C3F">
              <w:rPr>
                <w:rFonts w:ascii="Times New Roman" w:hAnsi="Times New Roman" w:cs="Times New Roman"/>
                <w:sz w:val="20"/>
                <w:szCs w:val="20"/>
              </w:rPr>
              <w:t>Training instructional program that is approved by all agencies</w:t>
            </w:r>
            <w:r w:rsidR="00E53331">
              <w:rPr>
                <w:rFonts w:ascii="Times New Roman" w:hAnsi="Times New Roman" w:cs="Times New Roman"/>
                <w:sz w:val="20"/>
                <w:szCs w:val="20"/>
              </w:rPr>
              <w:t xml:space="preserve"> in meeting wildland firefighting qualifications. </w:t>
            </w:r>
          </w:p>
        </w:tc>
      </w:tr>
      <w:tr w:rsidR="0034122A" w14:paraId="5213D842" w14:textId="77777777" w:rsidTr="006B1AC2">
        <w:trPr>
          <w:trHeight w:val="782"/>
        </w:trPr>
        <w:tc>
          <w:tcPr>
            <w:tcW w:w="1768" w:type="dxa"/>
          </w:tcPr>
          <w:p w14:paraId="4377E149" w14:textId="77777777" w:rsidR="0034122A" w:rsidRPr="002704D5" w:rsidRDefault="0034122A"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690A827C" w14:textId="772C0E91" w:rsidR="00E25C75" w:rsidRDefault="0013625D" w:rsidP="0091017E">
            <w:pPr>
              <w:pStyle w:val="ListParagraph"/>
              <w:numPr>
                <w:ilvl w:val="0"/>
                <w:numId w:val="27"/>
              </w:numPr>
              <w:spacing w:after="0" w:line="240" w:lineRule="auto"/>
              <w:ind w:left="432"/>
              <w:rPr>
                <w:rFonts w:ascii="Times New Roman" w:hAnsi="Times New Roman"/>
                <w:sz w:val="20"/>
                <w:szCs w:val="20"/>
              </w:rPr>
            </w:pPr>
            <w:r w:rsidRPr="00E25C75">
              <w:rPr>
                <w:rFonts w:ascii="Times New Roman" w:hAnsi="Times New Roman"/>
                <w:sz w:val="20"/>
                <w:szCs w:val="20"/>
              </w:rPr>
              <w:t xml:space="preserve">Determine </w:t>
            </w:r>
            <w:r w:rsidR="00371FE7" w:rsidRPr="00E25C75">
              <w:rPr>
                <w:rFonts w:ascii="Times New Roman" w:hAnsi="Times New Roman"/>
                <w:sz w:val="20"/>
                <w:szCs w:val="20"/>
              </w:rPr>
              <w:t>a ne</w:t>
            </w:r>
            <w:r w:rsidR="00A827EF" w:rsidRPr="00E25C75">
              <w:rPr>
                <w:rFonts w:ascii="Times New Roman" w:hAnsi="Times New Roman"/>
                <w:sz w:val="20"/>
                <w:szCs w:val="20"/>
              </w:rPr>
              <w:t>ed</w:t>
            </w:r>
            <w:r w:rsidR="00163688">
              <w:rPr>
                <w:rFonts w:ascii="Times New Roman" w:hAnsi="Times New Roman"/>
                <w:sz w:val="20"/>
                <w:szCs w:val="20"/>
              </w:rPr>
              <w:t>-</w:t>
            </w:r>
            <w:r w:rsidR="00371FE7" w:rsidRPr="00E25C75">
              <w:rPr>
                <w:rFonts w:ascii="Times New Roman" w:hAnsi="Times New Roman"/>
                <w:sz w:val="20"/>
                <w:szCs w:val="20"/>
              </w:rPr>
              <w:t xml:space="preserve">based training of </w:t>
            </w:r>
            <w:r w:rsidR="00A827EF" w:rsidRPr="00E25C75">
              <w:rPr>
                <w:rFonts w:ascii="Times New Roman" w:hAnsi="Times New Roman"/>
                <w:sz w:val="20"/>
                <w:szCs w:val="20"/>
              </w:rPr>
              <w:t xml:space="preserve">individuals and </w:t>
            </w:r>
            <w:r w:rsidR="00371FE7" w:rsidRPr="00E25C75">
              <w:rPr>
                <w:rFonts w:ascii="Times New Roman" w:hAnsi="Times New Roman"/>
                <w:sz w:val="20"/>
                <w:szCs w:val="20"/>
              </w:rPr>
              <w:t>courses and then i</w:t>
            </w:r>
            <w:r w:rsidR="00FE5E08" w:rsidRPr="00E25C75">
              <w:rPr>
                <w:rFonts w:ascii="Times New Roman" w:hAnsi="Times New Roman"/>
                <w:sz w:val="20"/>
                <w:szCs w:val="20"/>
              </w:rPr>
              <w:t>dentify local instructors qualified to teach classes – FS, ODF, retired, contractor.</w:t>
            </w:r>
            <w:r w:rsidR="0072051E">
              <w:rPr>
                <w:rFonts w:ascii="Times New Roman" w:hAnsi="Times New Roman"/>
                <w:sz w:val="20"/>
                <w:szCs w:val="20"/>
              </w:rPr>
              <w:t xml:space="preserve"> </w:t>
            </w:r>
            <w:r w:rsidRPr="00E25C75">
              <w:rPr>
                <w:rFonts w:ascii="Times New Roman" w:hAnsi="Times New Roman"/>
                <w:sz w:val="20"/>
                <w:szCs w:val="20"/>
              </w:rPr>
              <w:t xml:space="preserve">Establish </w:t>
            </w:r>
            <w:r w:rsidR="00A827EF" w:rsidRPr="00E25C75">
              <w:rPr>
                <w:rFonts w:ascii="Times New Roman" w:hAnsi="Times New Roman"/>
                <w:sz w:val="20"/>
                <w:szCs w:val="20"/>
              </w:rPr>
              <w:t xml:space="preserve">course </w:t>
            </w:r>
            <w:r w:rsidRPr="00E25C75">
              <w:rPr>
                <w:rFonts w:ascii="Times New Roman" w:hAnsi="Times New Roman"/>
                <w:sz w:val="20"/>
                <w:szCs w:val="20"/>
              </w:rPr>
              <w:t xml:space="preserve">dates at least </w:t>
            </w:r>
            <w:r w:rsidR="00163688">
              <w:rPr>
                <w:rFonts w:ascii="Times New Roman" w:hAnsi="Times New Roman"/>
                <w:sz w:val="20"/>
                <w:szCs w:val="20"/>
              </w:rPr>
              <w:t>six</w:t>
            </w:r>
            <w:r w:rsidRPr="00E25C75">
              <w:rPr>
                <w:rFonts w:ascii="Times New Roman" w:hAnsi="Times New Roman"/>
                <w:sz w:val="20"/>
                <w:szCs w:val="20"/>
              </w:rPr>
              <w:t xml:space="preserve"> months in ad</w:t>
            </w:r>
            <w:r w:rsidR="00A827EF" w:rsidRPr="00E25C75">
              <w:rPr>
                <w:rFonts w:ascii="Times New Roman" w:hAnsi="Times New Roman"/>
                <w:sz w:val="20"/>
                <w:szCs w:val="20"/>
              </w:rPr>
              <w:t>vance of training opportunities</w:t>
            </w:r>
            <w:r w:rsidR="00A30933" w:rsidRPr="00E25C75">
              <w:rPr>
                <w:rFonts w:ascii="Times New Roman" w:hAnsi="Times New Roman"/>
                <w:sz w:val="20"/>
                <w:szCs w:val="20"/>
              </w:rPr>
              <w:t xml:space="preserve"> for highest attendance.</w:t>
            </w:r>
            <w:r w:rsidR="0072051E">
              <w:rPr>
                <w:rFonts w:ascii="Times New Roman" w:hAnsi="Times New Roman"/>
                <w:sz w:val="20"/>
                <w:szCs w:val="20"/>
              </w:rPr>
              <w:t xml:space="preserve"> </w:t>
            </w:r>
          </w:p>
          <w:p w14:paraId="533CCE80" w14:textId="77777777" w:rsidR="004110D9" w:rsidRDefault="004110D9" w:rsidP="0091017E">
            <w:pPr>
              <w:pStyle w:val="ListParagraph"/>
              <w:numPr>
                <w:ilvl w:val="0"/>
                <w:numId w:val="27"/>
              </w:numPr>
              <w:spacing w:after="0" w:line="240" w:lineRule="auto"/>
              <w:ind w:left="432"/>
              <w:rPr>
                <w:rFonts w:ascii="Times New Roman" w:hAnsi="Times New Roman"/>
                <w:sz w:val="20"/>
                <w:szCs w:val="20"/>
              </w:rPr>
            </w:pPr>
            <w:r w:rsidRPr="00E25C75">
              <w:rPr>
                <w:rFonts w:ascii="Times New Roman" w:hAnsi="Times New Roman"/>
                <w:sz w:val="20"/>
                <w:szCs w:val="20"/>
              </w:rPr>
              <w:t xml:space="preserve">Identify the qualification needs for Federal Agencies. </w:t>
            </w:r>
          </w:p>
          <w:p w14:paraId="5ECADD37" w14:textId="77777777" w:rsidR="00E53331" w:rsidRDefault="00DF511F" w:rsidP="0091017E">
            <w:pPr>
              <w:pStyle w:val="ListParagraph"/>
              <w:numPr>
                <w:ilvl w:val="0"/>
                <w:numId w:val="27"/>
              </w:numPr>
              <w:spacing w:after="0" w:line="240" w:lineRule="auto"/>
              <w:ind w:left="432"/>
              <w:rPr>
                <w:rFonts w:ascii="Times New Roman" w:hAnsi="Times New Roman"/>
                <w:sz w:val="20"/>
                <w:szCs w:val="20"/>
              </w:rPr>
            </w:pPr>
            <w:r>
              <w:rPr>
                <w:rFonts w:ascii="Times New Roman" w:hAnsi="Times New Roman"/>
                <w:sz w:val="20"/>
                <w:szCs w:val="20"/>
              </w:rPr>
              <w:t>Identify internship opportu</w:t>
            </w:r>
            <w:r w:rsidR="00E25C75">
              <w:rPr>
                <w:rFonts w:ascii="Times New Roman" w:hAnsi="Times New Roman"/>
                <w:sz w:val="20"/>
                <w:szCs w:val="20"/>
              </w:rPr>
              <w:t>n</w:t>
            </w:r>
            <w:r>
              <w:rPr>
                <w:rFonts w:ascii="Times New Roman" w:hAnsi="Times New Roman"/>
                <w:sz w:val="20"/>
                <w:szCs w:val="20"/>
              </w:rPr>
              <w:t>it</w:t>
            </w:r>
            <w:r w:rsidR="00E53331">
              <w:rPr>
                <w:rFonts w:ascii="Times New Roman" w:hAnsi="Times New Roman"/>
                <w:sz w:val="20"/>
                <w:szCs w:val="20"/>
              </w:rPr>
              <w:t>ies</w:t>
            </w:r>
          </w:p>
          <w:p w14:paraId="27956338" w14:textId="7037BF31" w:rsidR="0028120F" w:rsidRPr="00E53331" w:rsidRDefault="0028120F" w:rsidP="0091017E">
            <w:pPr>
              <w:pStyle w:val="ListParagraph"/>
              <w:numPr>
                <w:ilvl w:val="0"/>
                <w:numId w:val="27"/>
              </w:numPr>
              <w:spacing w:after="0" w:line="240" w:lineRule="auto"/>
              <w:ind w:left="432"/>
              <w:rPr>
                <w:rFonts w:ascii="Times New Roman" w:hAnsi="Times New Roman"/>
                <w:sz w:val="20"/>
                <w:szCs w:val="20"/>
              </w:rPr>
            </w:pPr>
            <w:r>
              <w:rPr>
                <w:rFonts w:ascii="Times New Roman" w:hAnsi="Times New Roman"/>
                <w:sz w:val="20"/>
                <w:szCs w:val="20"/>
              </w:rPr>
              <w:t>Create a county</w:t>
            </w:r>
            <w:r w:rsidR="00163688">
              <w:rPr>
                <w:rFonts w:ascii="Times New Roman" w:hAnsi="Times New Roman"/>
                <w:sz w:val="20"/>
                <w:szCs w:val="20"/>
              </w:rPr>
              <w:t>-</w:t>
            </w:r>
            <w:r>
              <w:rPr>
                <w:rFonts w:ascii="Times New Roman" w:hAnsi="Times New Roman"/>
                <w:sz w:val="20"/>
                <w:szCs w:val="20"/>
              </w:rPr>
              <w:t xml:space="preserve">wide “coordinator” position to facilitate off hour wildland fire training and coordinate federal and state agency training. </w:t>
            </w:r>
          </w:p>
          <w:p w14:paraId="290C25D3" w14:textId="77777777" w:rsidR="0034122A" w:rsidRPr="000C1989" w:rsidRDefault="0034122A" w:rsidP="00FE2407">
            <w:pPr>
              <w:spacing w:after="0" w:line="240" w:lineRule="auto"/>
              <w:rPr>
                <w:rFonts w:ascii="Times New Roman" w:hAnsi="Times New Roman"/>
                <w:sz w:val="20"/>
                <w:szCs w:val="20"/>
              </w:rPr>
            </w:pPr>
          </w:p>
        </w:tc>
      </w:tr>
      <w:tr w:rsidR="0034122A" w14:paraId="63452C6C" w14:textId="77777777" w:rsidTr="006B1AC2">
        <w:trPr>
          <w:trHeight w:val="773"/>
        </w:trPr>
        <w:tc>
          <w:tcPr>
            <w:tcW w:w="1768" w:type="dxa"/>
          </w:tcPr>
          <w:p w14:paraId="5E5C3630"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1297C3F4" w14:textId="3AD5EC49" w:rsidR="0034122A" w:rsidRPr="002704D5" w:rsidRDefault="0072051E"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424B0">
              <w:rPr>
                <w:rFonts w:ascii="Times New Roman" w:hAnsi="Times New Roman" w:cs="Times New Roman"/>
                <w:sz w:val="20"/>
                <w:szCs w:val="20"/>
              </w:rPr>
              <w:t>Rural and Structure fire resources that participate in wildland firefighting incidents.</w:t>
            </w:r>
            <w:r>
              <w:rPr>
                <w:rFonts w:ascii="Times New Roman" w:hAnsi="Times New Roman" w:cs="Times New Roman"/>
                <w:sz w:val="20"/>
                <w:szCs w:val="20"/>
              </w:rPr>
              <w:t xml:space="preserve"> </w:t>
            </w:r>
          </w:p>
        </w:tc>
      </w:tr>
      <w:tr w:rsidR="0034122A" w14:paraId="7F4C9206" w14:textId="77777777" w:rsidTr="0034122A">
        <w:trPr>
          <w:trHeight w:val="414"/>
        </w:trPr>
        <w:tc>
          <w:tcPr>
            <w:tcW w:w="1768" w:type="dxa"/>
          </w:tcPr>
          <w:p w14:paraId="6FC621B2" w14:textId="77777777" w:rsidR="0034122A" w:rsidRPr="002704D5" w:rsidRDefault="0034122A"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1F078A2D" w14:textId="77777777" w:rsidR="0034122A" w:rsidRPr="002704D5" w:rsidRDefault="0034122A" w:rsidP="00FE2407">
            <w:pPr>
              <w:spacing w:after="0" w:line="240" w:lineRule="auto"/>
              <w:rPr>
                <w:rFonts w:ascii="Times New Roman" w:hAnsi="Times New Roman" w:cs="Times New Roman"/>
                <w:sz w:val="20"/>
                <w:szCs w:val="20"/>
              </w:rPr>
            </w:pPr>
          </w:p>
        </w:tc>
      </w:tr>
      <w:tr w:rsidR="0034122A" w14:paraId="46AB85E3" w14:textId="77777777" w:rsidTr="0034122A">
        <w:trPr>
          <w:trHeight w:val="522"/>
        </w:trPr>
        <w:tc>
          <w:tcPr>
            <w:tcW w:w="1768" w:type="dxa"/>
          </w:tcPr>
          <w:p w14:paraId="378ADA6E" w14:textId="77777777" w:rsidR="0034122A" w:rsidRDefault="0034122A"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64EA7750" w14:textId="77777777" w:rsidR="0034122A" w:rsidRDefault="00A36121" w:rsidP="00FE2407">
            <w:pPr>
              <w:spacing w:after="0" w:line="240" w:lineRule="auto"/>
              <w:rPr>
                <w:rFonts w:ascii="Times New Roman" w:hAnsi="Times New Roman" w:cs="Times New Roman"/>
                <w:sz w:val="20"/>
                <w:szCs w:val="20"/>
              </w:rPr>
            </w:pPr>
            <w:hyperlink r:id="rId13" w:history="1">
              <w:r w:rsidR="003D7216" w:rsidRPr="003D7216">
                <w:rPr>
                  <w:rStyle w:val="Hyperlink"/>
                  <w:rFonts w:ascii="Times New Roman" w:hAnsi="Times New Roman" w:cs="Times New Roman"/>
                  <w:color w:val="005EBD"/>
                  <w:sz w:val="20"/>
                  <w:szCs w:val="20"/>
                  <w:shd w:val="clear" w:color="auto" w:fill="FFFFFF"/>
                </w:rPr>
                <w:t>Assistance to Firefighters Grants</w:t>
              </w:r>
            </w:hyperlink>
            <w:r w:rsidR="0034122A" w:rsidRPr="003D7216">
              <w:rPr>
                <w:rFonts w:ascii="Times New Roman" w:hAnsi="Times New Roman" w:cs="Times New Roman"/>
                <w:sz w:val="20"/>
                <w:szCs w:val="20"/>
              </w:rPr>
              <w:t xml:space="preserve"> </w:t>
            </w:r>
            <w:r w:rsidR="00D31980">
              <w:rPr>
                <w:rFonts w:ascii="Times New Roman" w:hAnsi="Times New Roman" w:cs="Times New Roman"/>
                <w:sz w:val="20"/>
                <w:szCs w:val="20"/>
              </w:rPr>
              <w:t>through FEMA</w:t>
            </w:r>
          </w:p>
          <w:p w14:paraId="11F03199" w14:textId="77777777" w:rsidR="004D5510" w:rsidRPr="003D7216" w:rsidRDefault="004D551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Opportunity Title 11: Fireman’s Fund Heritage Program – national community based providing funds for equipment, fire prevention tools, firefighter training, fire safety education and community emergency-response programs. </w:t>
            </w:r>
          </w:p>
        </w:tc>
      </w:tr>
    </w:tbl>
    <w:p w14:paraId="3D3C1DFF" w14:textId="77777777" w:rsidR="0034122A" w:rsidRDefault="0034122A" w:rsidP="00FE2407">
      <w:pPr>
        <w:spacing w:after="0" w:line="240" w:lineRule="auto"/>
      </w:pPr>
    </w:p>
    <w:p w14:paraId="465792E2" w14:textId="77777777" w:rsidR="00FE2407" w:rsidRDefault="00FE2407" w:rsidP="00FE2407">
      <w:pPr>
        <w:spacing w:after="0" w:line="240" w:lineRule="auto"/>
      </w:pPr>
    </w:p>
    <w:p w14:paraId="28AABA60" w14:textId="77777777" w:rsidR="00FE2407" w:rsidRDefault="00FE2407" w:rsidP="00FE2407">
      <w:pPr>
        <w:spacing w:after="0" w:line="240" w:lineRule="auto"/>
      </w:pPr>
    </w:p>
    <w:p w14:paraId="38BCB949" w14:textId="77777777" w:rsidR="00FE2407" w:rsidRDefault="00FE2407" w:rsidP="00FE2407">
      <w:pPr>
        <w:spacing w:after="0" w:line="240" w:lineRule="auto"/>
      </w:pPr>
    </w:p>
    <w:p w14:paraId="3B1CF924" w14:textId="77777777" w:rsidR="00FE2407" w:rsidRDefault="00FE2407" w:rsidP="00FE2407">
      <w:pPr>
        <w:spacing w:after="0" w:line="240" w:lineRule="auto"/>
      </w:pPr>
    </w:p>
    <w:p w14:paraId="618EA8D3" w14:textId="77777777" w:rsidR="00FE2407" w:rsidRDefault="00FE2407" w:rsidP="00FE2407">
      <w:pPr>
        <w:spacing w:after="0" w:line="240" w:lineRule="auto"/>
      </w:pPr>
    </w:p>
    <w:p w14:paraId="38EFA32F" w14:textId="77777777" w:rsidR="00FE2407" w:rsidRDefault="00FE2407" w:rsidP="00FE2407">
      <w:pPr>
        <w:spacing w:after="0" w:line="240" w:lineRule="auto"/>
      </w:pPr>
    </w:p>
    <w:p w14:paraId="5C541791" w14:textId="77777777" w:rsidR="00FE2407" w:rsidRDefault="00FE2407" w:rsidP="00FE2407">
      <w:pPr>
        <w:spacing w:after="0" w:line="240" w:lineRule="auto"/>
      </w:pPr>
    </w:p>
    <w:p w14:paraId="2118F92F" w14:textId="77777777" w:rsidR="00FE2407" w:rsidRDefault="00FE2407" w:rsidP="00FE2407">
      <w:pPr>
        <w:spacing w:after="0" w:line="240" w:lineRule="auto"/>
      </w:pPr>
    </w:p>
    <w:p w14:paraId="561C3BF1" w14:textId="77777777" w:rsidR="00FE2407" w:rsidRDefault="00FE2407" w:rsidP="00FE2407">
      <w:pPr>
        <w:spacing w:after="0" w:line="240" w:lineRule="auto"/>
      </w:pPr>
    </w:p>
    <w:p w14:paraId="14346B6A" w14:textId="77777777" w:rsidR="00FE2407" w:rsidRDefault="00FE2407" w:rsidP="00FE2407">
      <w:pPr>
        <w:spacing w:after="0" w:line="240" w:lineRule="auto"/>
      </w:pPr>
    </w:p>
    <w:p w14:paraId="3A097356" w14:textId="77777777" w:rsidR="00FE2407" w:rsidRDefault="00FE2407" w:rsidP="00FE2407">
      <w:pPr>
        <w:spacing w:after="0" w:line="240" w:lineRule="auto"/>
      </w:pPr>
    </w:p>
    <w:p w14:paraId="179A7C11" w14:textId="77777777" w:rsidR="00FE2407" w:rsidRDefault="00FE2407" w:rsidP="00FE2407">
      <w:pPr>
        <w:spacing w:after="0" w:line="240" w:lineRule="auto"/>
      </w:pPr>
    </w:p>
    <w:p w14:paraId="31ABAB12" w14:textId="77777777" w:rsidR="00FE2407" w:rsidRDefault="00FE2407" w:rsidP="00FE2407">
      <w:pPr>
        <w:spacing w:after="0" w:line="240" w:lineRule="auto"/>
      </w:pPr>
    </w:p>
    <w:p w14:paraId="21CEA3D0" w14:textId="77777777" w:rsidR="00FE2407" w:rsidRDefault="00FE2407"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34122A" w14:paraId="74F1B803" w14:textId="77777777" w:rsidTr="0034122A">
        <w:trPr>
          <w:trHeight w:val="620"/>
        </w:trPr>
        <w:tc>
          <w:tcPr>
            <w:tcW w:w="1768" w:type="dxa"/>
            <w:shd w:val="clear" w:color="auto" w:fill="B8CCE4" w:themeFill="accent1" w:themeFillTint="66"/>
          </w:tcPr>
          <w:p w14:paraId="0F6F26FA"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3636F214" w14:textId="24030AF6" w:rsidR="0034122A" w:rsidRPr="002D7A1F" w:rsidRDefault="00882137" w:rsidP="00FE2407">
            <w:pPr>
              <w:spacing w:after="0" w:line="240" w:lineRule="auto"/>
              <w:rPr>
                <w:rFonts w:ascii="Times New Roman" w:hAnsi="Times New Roman" w:cs="Times New Roman"/>
                <w:sz w:val="20"/>
                <w:szCs w:val="20"/>
              </w:rPr>
            </w:pPr>
            <w:r w:rsidRPr="002D7A1F">
              <w:rPr>
                <w:rFonts w:ascii="Times New Roman" w:hAnsi="Times New Roman" w:cs="Times New Roman"/>
                <w:sz w:val="20"/>
                <w:szCs w:val="20"/>
              </w:rPr>
              <w:t xml:space="preserve">Separate </w:t>
            </w:r>
            <w:r w:rsidR="00DC2BE5" w:rsidRPr="002D7A1F">
              <w:rPr>
                <w:rFonts w:ascii="Times New Roman" w:hAnsi="Times New Roman" w:cs="Times New Roman"/>
                <w:sz w:val="20"/>
                <w:szCs w:val="20"/>
              </w:rPr>
              <w:t xml:space="preserve">information storage and </w:t>
            </w:r>
            <w:r w:rsidRPr="002D7A1F">
              <w:rPr>
                <w:rFonts w:ascii="Times New Roman" w:hAnsi="Times New Roman" w:cs="Times New Roman"/>
                <w:sz w:val="20"/>
                <w:szCs w:val="20"/>
              </w:rPr>
              <w:t xml:space="preserve">dispatch centers can create confusion </w:t>
            </w:r>
            <w:r w:rsidR="0073576D" w:rsidRPr="002D7A1F">
              <w:rPr>
                <w:rFonts w:ascii="Times New Roman" w:hAnsi="Times New Roman" w:cs="Times New Roman"/>
                <w:sz w:val="20"/>
                <w:szCs w:val="20"/>
              </w:rPr>
              <w:t>for</w:t>
            </w:r>
            <w:r w:rsidR="006E798E" w:rsidRPr="002D7A1F">
              <w:rPr>
                <w:rFonts w:ascii="Times New Roman" w:hAnsi="Times New Roman" w:cs="Times New Roman"/>
                <w:sz w:val="20"/>
                <w:szCs w:val="20"/>
              </w:rPr>
              <w:t xml:space="preserve"> resource check</w:t>
            </w:r>
            <w:r w:rsidR="00B91360" w:rsidRPr="002D7A1F">
              <w:rPr>
                <w:rFonts w:ascii="Times New Roman" w:hAnsi="Times New Roman" w:cs="Times New Roman"/>
                <w:sz w:val="20"/>
                <w:szCs w:val="20"/>
              </w:rPr>
              <w:t>-</w:t>
            </w:r>
            <w:r w:rsidR="006E798E" w:rsidRPr="002D7A1F">
              <w:rPr>
                <w:rFonts w:ascii="Times New Roman" w:hAnsi="Times New Roman" w:cs="Times New Roman"/>
                <w:sz w:val="20"/>
                <w:szCs w:val="20"/>
              </w:rPr>
              <w:t>in</w:t>
            </w:r>
            <w:r w:rsidRPr="002D7A1F">
              <w:rPr>
                <w:rFonts w:ascii="Times New Roman" w:hAnsi="Times New Roman" w:cs="Times New Roman"/>
                <w:sz w:val="20"/>
                <w:szCs w:val="20"/>
              </w:rPr>
              <w:t xml:space="preserve"> and </w:t>
            </w:r>
            <w:r w:rsidR="00B91360" w:rsidRPr="002D7A1F">
              <w:rPr>
                <w:rFonts w:ascii="Times New Roman" w:hAnsi="Times New Roman" w:cs="Times New Roman"/>
                <w:sz w:val="20"/>
                <w:szCs w:val="20"/>
              </w:rPr>
              <w:t>information sharing.</w:t>
            </w:r>
            <w:r w:rsidR="0072051E">
              <w:rPr>
                <w:rFonts w:ascii="Times New Roman" w:hAnsi="Times New Roman" w:cs="Times New Roman"/>
                <w:sz w:val="20"/>
                <w:szCs w:val="20"/>
              </w:rPr>
              <w:t xml:space="preserve"> </w:t>
            </w:r>
          </w:p>
        </w:tc>
      </w:tr>
      <w:tr w:rsidR="0034122A" w14:paraId="2A7B84F0" w14:textId="77777777" w:rsidTr="00E53331">
        <w:trPr>
          <w:trHeight w:val="467"/>
        </w:trPr>
        <w:tc>
          <w:tcPr>
            <w:tcW w:w="1768" w:type="dxa"/>
            <w:shd w:val="clear" w:color="auto" w:fill="B8CCE4" w:themeFill="accent1" w:themeFillTint="66"/>
          </w:tcPr>
          <w:p w14:paraId="782D479E" w14:textId="77777777" w:rsidR="0034122A" w:rsidRPr="00863141" w:rsidRDefault="0034122A" w:rsidP="00D35827">
            <w:pPr>
              <w:spacing w:after="0" w:line="240" w:lineRule="auto"/>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10</w:t>
            </w:r>
          </w:p>
        </w:tc>
        <w:tc>
          <w:tcPr>
            <w:tcW w:w="7650" w:type="dxa"/>
            <w:shd w:val="clear" w:color="auto" w:fill="B8CCE4" w:themeFill="accent1" w:themeFillTint="66"/>
          </w:tcPr>
          <w:p w14:paraId="7C217467" w14:textId="23C8340B" w:rsidR="0034122A" w:rsidRPr="00EA3495" w:rsidRDefault="0034122A" w:rsidP="00FE2407">
            <w:pPr>
              <w:spacing w:after="0" w:line="240" w:lineRule="auto"/>
              <w:rPr>
                <w:rFonts w:ascii="Times New Roman" w:hAnsi="Times New Roman" w:cs="Times New Roman"/>
                <w:b/>
              </w:rPr>
            </w:pPr>
            <w:r>
              <w:rPr>
                <w:rFonts w:ascii="Times New Roman" w:hAnsi="Times New Roman" w:cs="Times New Roman"/>
                <w:sz w:val="20"/>
                <w:szCs w:val="20"/>
              </w:rPr>
              <w:t xml:space="preserve"> </w:t>
            </w:r>
            <w:r w:rsidR="00DB0CA5" w:rsidRPr="00EA3495">
              <w:rPr>
                <w:rFonts w:ascii="Times New Roman" w:hAnsi="Times New Roman" w:cs="Times New Roman"/>
                <w:b/>
              </w:rPr>
              <w:t>Develop common</w:t>
            </w:r>
            <w:r w:rsidR="0037684A" w:rsidRPr="00EA3495">
              <w:rPr>
                <w:rFonts w:ascii="Times New Roman" w:hAnsi="Times New Roman" w:cs="Times New Roman"/>
                <w:b/>
              </w:rPr>
              <w:t xml:space="preserve"> storage</w:t>
            </w:r>
            <w:r w:rsidR="00DB0CA5" w:rsidRPr="00EA3495">
              <w:rPr>
                <w:rFonts w:ascii="Times New Roman" w:hAnsi="Times New Roman" w:cs="Times New Roman"/>
                <w:b/>
              </w:rPr>
              <w:t xml:space="preserve"> and information sharing between dispatch centers.</w:t>
            </w:r>
            <w:r w:rsidR="0072051E">
              <w:rPr>
                <w:rFonts w:ascii="Times New Roman" w:hAnsi="Times New Roman" w:cs="Times New Roman"/>
                <w:b/>
              </w:rPr>
              <w:t xml:space="preserve"> </w:t>
            </w:r>
          </w:p>
        </w:tc>
      </w:tr>
      <w:tr w:rsidR="0034122A" w14:paraId="4235B5AD" w14:textId="77777777" w:rsidTr="0034122A">
        <w:trPr>
          <w:trHeight w:val="863"/>
        </w:trPr>
        <w:tc>
          <w:tcPr>
            <w:tcW w:w="1768" w:type="dxa"/>
            <w:shd w:val="clear" w:color="auto" w:fill="B8CCE4" w:themeFill="accent1" w:themeFillTint="66"/>
          </w:tcPr>
          <w:p w14:paraId="5FA7A5DB" w14:textId="77777777" w:rsidR="0034122A" w:rsidRPr="008A7FEE" w:rsidRDefault="0034122A"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3D92A504" w14:textId="77777777" w:rsidR="0034122A" w:rsidRPr="002704D5" w:rsidRDefault="0034122A"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3DD157DB" w14:textId="52815812" w:rsidR="00F569D0" w:rsidRDefault="00B91360" w:rsidP="0091017E">
            <w:pPr>
              <w:pStyle w:val="ListParagraph"/>
              <w:numPr>
                <w:ilvl w:val="0"/>
                <w:numId w:val="60"/>
              </w:numPr>
              <w:spacing w:after="0" w:line="240" w:lineRule="auto"/>
              <w:rPr>
                <w:rFonts w:ascii="Times New Roman" w:hAnsi="Times New Roman"/>
                <w:sz w:val="20"/>
                <w:szCs w:val="20"/>
              </w:rPr>
            </w:pPr>
            <w:r w:rsidRPr="00F569D0">
              <w:rPr>
                <w:rFonts w:ascii="Times New Roman" w:hAnsi="Times New Roman"/>
                <w:sz w:val="20"/>
                <w:szCs w:val="20"/>
              </w:rPr>
              <w:t>Connect BMIDC with Union County 911 to create backup reporting system and reduce confusion of resources onsite.</w:t>
            </w:r>
            <w:r w:rsidR="0072051E">
              <w:rPr>
                <w:rFonts w:ascii="Times New Roman" w:hAnsi="Times New Roman"/>
                <w:sz w:val="20"/>
                <w:szCs w:val="20"/>
              </w:rPr>
              <w:t xml:space="preserve"> </w:t>
            </w:r>
          </w:p>
          <w:p w14:paraId="23243863" w14:textId="77777777" w:rsidR="00F569D0" w:rsidRDefault="00970976" w:rsidP="0091017E">
            <w:pPr>
              <w:pStyle w:val="ListParagraph"/>
              <w:numPr>
                <w:ilvl w:val="0"/>
                <w:numId w:val="60"/>
              </w:numPr>
              <w:spacing w:after="0" w:line="240" w:lineRule="auto"/>
              <w:rPr>
                <w:rFonts w:ascii="Times New Roman" w:hAnsi="Times New Roman"/>
                <w:sz w:val="20"/>
                <w:szCs w:val="20"/>
              </w:rPr>
            </w:pPr>
            <w:r w:rsidRPr="00F569D0">
              <w:rPr>
                <w:rFonts w:ascii="Times New Roman" w:hAnsi="Times New Roman"/>
                <w:sz w:val="20"/>
                <w:szCs w:val="20"/>
              </w:rPr>
              <w:t xml:space="preserve">Co-locate access and </w:t>
            </w:r>
            <w:r w:rsidR="00DC31B8" w:rsidRPr="00F569D0">
              <w:rPr>
                <w:rFonts w:ascii="Times New Roman" w:hAnsi="Times New Roman"/>
                <w:sz w:val="20"/>
                <w:szCs w:val="20"/>
              </w:rPr>
              <w:t xml:space="preserve">sharing </w:t>
            </w:r>
            <w:r w:rsidRPr="00F569D0">
              <w:rPr>
                <w:rFonts w:ascii="Times New Roman" w:hAnsi="Times New Roman"/>
                <w:sz w:val="20"/>
                <w:szCs w:val="20"/>
              </w:rPr>
              <w:t>of information in common locality.</w:t>
            </w:r>
          </w:p>
          <w:p w14:paraId="3F9400E9" w14:textId="77777777" w:rsidR="00F569D0" w:rsidRDefault="00C2485B" w:rsidP="0091017E">
            <w:pPr>
              <w:pStyle w:val="ListParagraph"/>
              <w:numPr>
                <w:ilvl w:val="0"/>
                <w:numId w:val="60"/>
              </w:numPr>
              <w:spacing w:after="0" w:line="240" w:lineRule="auto"/>
              <w:rPr>
                <w:rFonts w:ascii="Times New Roman" w:hAnsi="Times New Roman"/>
                <w:sz w:val="20"/>
                <w:szCs w:val="20"/>
              </w:rPr>
            </w:pPr>
            <w:r w:rsidRPr="00F569D0">
              <w:rPr>
                <w:rFonts w:ascii="Times New Roman" w:hAnsi="Times New Roman"/>
                <w:sz w:val="20"/>
                <w:szCs w:val="20"/>
              </w:rPr>
              <w:t xml:space="preserve">Update </w:t>
            </w:r>
            <w:r w:rsidR="008D610E" w:rsidRPr="00F569D0">
              <w:rPr>
                <w:rFonts w:ascii="Times New Roman" w:hAnsi="Times New Roman"/>
                <w:sz w:val="20"/>
                <w:szCs w:val="20"/>
              </w:rPr>
              <w:t xml:space="preserve">dispatch software. </w:t>
            </w:r>
          </w:p>
          <w:p w14:paraId="2BF3C768" w14:textId="471C8EB8" w:rsidR="00C2485B" w:rsidRPr="00F569D0" w:rsidRDefault="00C2485B" w:rsidP="0091017E">
            <w:pPr>
              <w:pStyle w:val="ListParagraph"/>
              <w:numPr>
                <w:ilvl w:val="0"/>
                <w:numId w:val="60"/>
              </w:numPr>
              <w:spacing w:after="0" w:line="240" w:lineRule="auto"/>
              <w:rPr>
                <w:rFonts w:ascii="Times New Roman" w:hAnsi="Times New Roman"/>
                <w:sz w:val="20"/>
                <w:szCs w:val="20"/>
              </w:rPr>
            </w:pPr>
            <w:r w:rsidRPr="00F569D0">
              <w:rPr>
                <w:rFonts w:ascii="Times New Roman" w:hAnsi="Times New Roman"/>
                <w:sz w:val="20"/>
                <w:szCs w:val="20"/>
              </w:rPr>
              <w:t xml:space="preserve">Develop reporting protocol where rural and city fire </w:t>
            </w:r>
            <w:r w:rsidR="00507280" w:rsidRPr="00F569D0">
              <w:rPr>
                <w:rFonts w:ascii="Times New Roman" w:hAnsi="Times New Roman"/>
                <w:sz w:val="20"/>
                <w:szCs w:val="20"/>
              </w:rPr>
              <w:t xml:space="preserve">status </w:t>
            </w:r>
            <w:r w:rsidR="00163688">
              <w:rPr>
                <w:rFonts w:ascii="Times New Roman" w:hAnsi="Times New Roman"/>
                <w:sz w:val="20"/>
                <w:szCs w:val="20"/>
              </w:rPr>
              <w:t xml:space="preserve">is </w:t>
            </w:r>
            <w:r w:rsidR="00507280" w:rsidRPr="00F569D0">
              <w:rPr>
                <w:rFonts w:ascii="Times New Roman" w:hAnsi="Times New Roman"/>
                <w:sz w:val="20"/>
                <w:szCs w:val="20"/>
              </w:rPr>
              <w:t>shared.</w:t>
            </w:r>
            <w:r w:rsidR="0072051E">
              <w:rPr>
                <w:rFonts w:ascii="Times New Roman" w:hAnsi="Times New Roman"/>
                <w:sz w:val="20"/>
                <w:szCs w:val="20"/>
              </w:rPr>
              <w:t xml:space="preserve"> </w:t>
            </w:r>
          </w:p>
        </w:tc>
      </w:tr>
      <w:tr w:rsidR="0034122A" w14:paraId="22301D28" w14:textId="77777777" w:rsidTr="0034122A">
        <w:trPr>
          <w:trHeight w:val="1187"/>
        </w:trPr>
        <w:tc>
          <w:tcPr>
            <w:tcW w:w="1768" w:type="dxa"/>
          </w:tcPr>
          <w:p w14:paraId="21877FF9" w14:textId="2D9BFD11" w:rsidR="0034122A"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64529EE" w14:textId="0F3381D0" w:rsidR="0034122A" w:rsidRDefault="00717C76" w:rsidP="00FE2407">
            <w:pPr>
              <w:spacing w:after="0" w:line="240" w:lineRule="auto"/>
              <w:rPr>
                <w:rFonts w:ascii="Times New Roman" w:hAnsi="Times New Roman"/>
                <w:sz w:val="20"/>
                <w:szCs w:val="20"/>
              </w:rPr>
            </w:pPr>
            <w:r>
              <w:rPr>
                <w:rFonts w:ascii="Times New Roman" w:hAnsi="Times New Roman"/>
                <w:sz w:val="20"/>
                <w:szCs w:val="20"/>
              </w:rPr>
              <w:t>Resource reporting is sometimes doubled with the two dispatch offices when fire resources are on scene of an incident.</w:t>
            </w:r>
            <w:r w:rsidR="0072051E">
              <w:rPr>
                <w:rFonts w:ascii="Times New Roman" w:hAnsi="Times New Roman"/>
                <w:sz w:val="20"/>
                <w:szCs w:val="20"/>
              </w:rPr>
              <w:t xml:space="preserve"> </w:t>
            </w:r>
            <w:r w:rsidR="00FE3995">
              <w:rPr>
                <w:rFonts w:ascii="Times New Roman" w:hAnsi="Times New Roman"/>
                <w:sz w:val="20"/>
                <w:szCs w:val="20"/>
              </w:rPr>
              <w:t xml:space="preserve">Resource safety is priority and </w:t>
            </w:r>
            <w:r>
              <w:rPr>
                <w:rFonts w:ascii="Times New Roman" w:hAnsi="Times New Roman"/>
                <w:sz w:val="20"/>
                <w:szCs w:val="20"/>
              </w:rPr>
              <w:t xml:space="preserve">dispatch is required to track down the resource after hours or </w:t>
            </w:r>
            <w:r w:rsidR="00EE440E">
              <w:rPr>
                <w:rFonts w:ascii="Times New Roman" w:hAnsi="Times New Roman"/>
                <w:sz w:val="20"/>
                <w:szCs w:val="20"/>
              </w:rPr>
              <w:t>when a check-in status in not received, although one dispatch center has been in communication.</w:t>
            </w:r>
            <w:r w:rsidR="0072051E">
              <w:rPr>
                <w:rFonts w:ascii="Times New Roman" w:hAnsi="Times New Roman"/>
                <w:sz w:val="20"/>
                <w:szCs w:val="20"/>
              </w:rPr>
              <w:t xml:space="preserve"> </w:t>
            </w:r>
          </w:p>
          <w:p w14:paraId="06666B54" w14:textId="42ACA104" w:rsidR="00343672" w:rsidRPr="00473D3C" w:rsidRDefault="00343672" w:rsidP="00FE2407">
            <w:pPr>
              <w:spacing w:after="0" w:line="240" w:lineRule="auto"/>
              <w:rPr>
                <w:rFonts w:ascii="Times New Roman" w:hAnsi="Times New Roman"/>
                <w:sz w:val="20"/>
                <w:szCs w:val="20"/>
              </w:rPr>
            </w:pPr>
            <w:r>
              <w:rPr>
                <w:rFonts w:ascii="Times New Roman" w:hAnsi="Times New Roman"/>
                <w:sz w:val="20"/>
                <w:szCs w:val="20"/>
              </w:rPr>
              <w:t>The Oregon State Fire Marshall</w:t>
            </w:r>
            <w:r w:rsidR="0072051E">
              <w:rPr>
                <w:rFonts w:ascii="Times New Roman" w:hAnsi="Times New Roman"/>
                <w:sz w:val="20"/>
                <w:szCs w:val="20"/>
              </w:rPr>
              <w:t xml:space="preserve"> </w:t>
            </w:r>
            <w:r w:rsidR="006F63AB">
              <w:rPr>
                <w:rFonts w:ascii="Times New Roman" w:hAnsi="Times New Roman"/>
                <w:sz w:val="20"/>
                <w:szCs w:val="20"/>
              </w:rPr>
              <w:t>Strategic Plan 2015 – 2019.</w:t>
            </w:r>
            <w:r w:rsidR="0072051E">
              <w:rPr>
                <w:rFonts w:ascii="Times New Roman" w:hAnsi="Times New Roman"/>
                <w:sz w:val="20"/>
                <w:szCs w:val="20"/>
              </w:rPr>
              <w:t xml:space="preserve"> </w:t>
            </w:r>
            <w:r>
              <w:rPr>
                <w:rFonts w:ascii="Times New Roman" w:hAnsi="Times New Roman"/>
                <w:sz w:val="20"/>
                <w:szCs w:val="20"/>
              </w:rPr>
              <w:t>Goal 2 – Expand the OSFM’s use of technology resources for internal and external customers.</w:t>
            </w:r>
            <w:r w:rsidR="0072051E">
              <w:rPr>
                <w:rFonts w:ascii="Times New Roman" w:hAnsi="Times New Roman"/>
                <w:sz w:val="20"/>
                <w:szCs w:val="20"/>
              </w:rPr>
              <w:t xml:space="preserve"> </w:t>
            </w:r>
            <w:r w:rsidR="006F63AB">
              <w:rPr>
                <w:rFonts w:ascii="Times New Roman" w:hAnsi="Times New Roman"/>
                <w:sz w:val="20"/>
                <w:szCs w:val="20"/>
              </w:rPr>
              <w:t>2.1 Boost and maintain data storage and management.</w:t>
            </w:r>
            <w:r w:rsidR="0072051E">
              <w:rPr>
                <w:rFonts w:ascii="Times New Roman" w:hAnsi="Times New Roman"/>
                <w:sz w:val="20"/>
                <w:szCs w:val="20"/>
              </w:rPr>
              <w:t xml:space="preserve"> </w:t>
            </w:r>
            <w:r w:rsidR="006F63AB">
              <w:rPr>
                <w:rFonts w:ascii="Times New Roman" w:hAnsi="Times New Roman"/>
                <w:sz w:val="20"/>
                <w:szCs w:val="20"/>
              </w:rPr>
              <w:t xml:space="preserve">2.2 Provide user-friendly technology, supporting systems, and documents. </w:t>
            </w:r>
            <w:r w:rsidR="00185051">
              <w:rPr>
                <w:rFonts w:ascii="Times New Roman" w:hAnsi="Times New Roman"/>
                <w:sz w:val="20"/>
                <w:szCs w:val="20"/>
              </w:rPr>
              <w:t>(OSFM 2015)</w:t>
            </w:r>
          </w:p>
        </w:tc>
      </w:tr>
      <w:tr w:rsidR="0034122A" w14:paraId="4964F886" w14:textId="77777777" w:rsidTr="0034122A">
        <w:trPr>
          <w:trHeight w:val="341"/>
        </w:trPr>
        <w:tc>
          <w:tcPr>
            <w:tcW w:w="1768" w:type="dxa"/>
          </w:tcPr>
          <w:p w14:paraId="2ADB3E61"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37F4E794" w14:textId="581E2E4E" w:rsidR="0034122A" w:rsidRPr="002704D5" w:rsidRDefault="00507280" w:rsidP="002D7A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Clear </w:t>
            </w:r>
            <w:r w:rsidR="002D7A1F">
              <w:rPr>
                <w:rFonts w:ascii="Times New Roman" w:hAnsi="Times New Roman" w:cs="Times New Roman"/>
                <w:sz w:val="20"/>
                <w:szCs w:val="20"/>
              </w:rPr>
              <w:t xml:space="preserve">and concise </w:t>
            </w:r>
            <w:r w:rsidR="009D2BAA">
              <w:rPr>
                <w:rFonts w:ascii="Times New Roman" w:hAnsi="Times New Roman" w:cs="Times New Roman"/>
                <w:sz w:val="20"/>
                <w:szCs w:val="20"/>
              </w:rPr>
              <w:t>one</w:t>
            </w:r>
            <w:r w:rsidR="00163688">
              <w:rPr>
                <w:rFonts w:ascii="Times New Roman" w:hAnsi="Times New Roman" w:cs="Times New Roman"/>
                <w:sz w:val="20"/>
                <w:szCs w:val="20"/>
              </w:rPr>
              <w:t>-</w:t>
            </w:r>
            <w:r w:rsidR="009D2BAA">
              <w:rPr>
                <w:rFonts w:ascii="Times New Roman" w:hAnsi="Times New Roman" w:cs="Times New Roman"/>
                <w:sz w:val="20"/>
                <w:szCs w:val="20"/>
              </w:rPr>
              <w:t xml:space="preserve">step resource reporting </w:t>
            </w:r>
            <w:r w:rsidR="002D7A1F">
              <w:rPr>
                <w:rFonts w:ascii="Times New Roman" w:hAnsi="Times New Roman" w:cs="Times New Roman"/>
                <w:sz w:val="20"/>
                <w:szCs w:val="20"/>
              </w:rPr>
              <w:t xml:space="preserve">with </w:t>
            </w:r>
            <w:r w:rsidR="009D2BAA">
              <w:rPr>
                <w:rFonts w:ascii="Times New Roman" w:hAnsi="Times New Roman" w:cs="Times New Roman"/>
                <w:sz w:val="20"/>
                <w:szCs w:val="20"/>
              </w:rPr>
              <w:t xml:space="preserve">common links of </w:t>
            </w:r>
            <w:r w:rsidR="002D7A1F">
              <w:rPr>
                <w:rFonts w:ascii="Times New Roman" w:hAnsi="Times New Roman" w:cs="Times New Roman"/>
                <w:sz w:val="20"/>
                <w:szCs w:val="20"/>
              </w:rPr>
              <w:t>communication</w:t>
            </w:r>
            <w:r w:rsidR="009D2BAA">
              <w:rPr>
                <w:rFonts w:ascii="Times New Roman" w:hAnsi="Times New Roman" w:cs="Times New Roman"/>
                <w:sz w:val="20"/>
                <w:szCs w:val="20"/>
              </w:rPr>
              <w:t xml:space="preserve"> between dispatch centers.</w:t>
            </w:r>
            <w:r w:rsidR="0072051E">
              <w:rPr>
                <w:rFonts w:ascii="Times New Roman" w:hAnsi="Times New Roman" w:cs="Times New Roman"/>
                <w:sz w:val="20"/>
                <w:szCs w:val="20"/>
              </w:rPr>
              <w:t xml:space="preserve"> </w:t>
            </w:r>
          </w:p>
        </w:tc>
      </w:tr>
      <w:tr w:rsidR="0034122A" w14:paraId="65BAF595" w14:textId="77777777" w:rsidTr="0034122A">
        <w:trPr>
          <w:trHeight w:val="782"/>
        </w:trPr>
        <w:tc>
          <w:tcPr>
            <w:tcW w:w="1768" w:type="dxa"/>
          </w:tcPr>
          <w:p w14:paraId="419F0BC4" w14:textId="77777777" w:rsidR="0034122A" w:rsidRPr="002704D5" w:rsidRDefault="0034122A"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0D9324F0" w14:textId="319AEF01" w:rsidR="0034122A" w:rsidRDefault="00C071A9" w:rsidP="0091017E">
            <w:pPr>
              <w:pStyle w:val="ListParagraph"/>
              <w:numPr>
                <w:ilvl w:val="0"/>
                <w:numId w:val="61"/>
              </w:numPr>
              <w:spacing w:after="0" w:line="240" w:lineRule="auto"/>
              <w:ind w:left="342" w:hanging="270"/>
              <w:rPr>
                <w:rFonts w:ascii="Times New Roman" w:hAnsi="Times New Roman"/>
                <w:sz w:val="20"/>
                <w:szCs w:val="20"/>
              </w:rPr>
            </w:pPr>
            <w:r>
              <w:rPr>
                <w:rFonts w:ascii="Times New Roman" w:hAnsi="Times New Roman"/>
                <w:sz w:val="20"/>
                <w:szCs w:val="20"/>
              </w:rPr>
              <w:t>Bring two dispatch office</w:t>
            </w:r>
            <w:r w:rsidR="00163688">
              <w:rPr>
                <w:rFonts w:ascii="Times New Roman" w:hAnsi="Times New Roman"/>
                <w:sz w:val="20"/>
                <w:szCs w:val="20"/>
              </w:rPr>
              <w:t>s</w:t>
            </w:r>
            <w:r>
              <w:rPr>
                <w:rFonts w:ascii="Times New Roman" w:hAnsi="Times New Roman"/>
                <w:sz w:val="20"/>
                <w:szCs w:val="20"/>
              </w:rPr>
              <w:t xml:space="preserve"> together to jointly seek solutions.</w:t>
            </w:r>
          </w:p>
          <w:p w14:paraId="60FCD0A5" w14:textId="18E35DD9" w:rsidR="00C071A9" w:rsidRDefault="00961DDC" w:rsidP="0091017E">
            <w:pPr>
              <w:pStyle w:val="ListParagraph"/>
              <w:numPr>
                <w:ilvl w:val="0"/>
                <w:numId w:val="61"/>
              </w:numPr>
              <w:spacing w:after="0" w:line="240" w:lineRule="auto"/>
              <w:ind w:left="342" w:hanging="270"/>
              <w:rPr>
                <w:rFonts w:ascii="Times New Roman" w:hAnsi="Times New Roman"/>
                <w:sz w:val="20"/>
                <w:szCs w:val="20"/>
              </w:rPr>
            </w:pPr>
            <w:r>
              <w:rPr>
                <w:rFonts w:ascii="Times New Roman" w:hAnsi="Times New Roman"/>
                <w:sz w:val="20"/>
                <w:szCs w:val="20"/>
              </w:rPr>
              <w:t>Develop compatible software between dispatch centers.</w:t>
            </w:r>
            <w:r w:rsidR="0072051E">
              <w:rPr>
                <w:rFonts w:ascii="Times New Roman" w:hAnsi="Times New Roman"/>
                <w:sz w:val="20"/>
                <w:szCs w:val="20"/>
              </w:rPr>
              <w:t xml:space="preserve"> </w:t>
            </w:r>
          </w:p>
          <w:p w14:paraId="5DDD3264" w14:textId="77777777" w:rsidR="00961DDC" w:rsidRPr="00F569D0" w:rsidRDefault="00961DDC" w:rsidP="00531654">
            <w:pPr>
              <w:pStyle w:val="ListParagraph"/>
              <w:spacing w:after="0" w:line="240" w:lineRule="auto"/>
              <w:ind w:left="342"/>
              <w:rPr>
                <w:rFonts w:ascii="Times New Roman" w:hAnsi="Times New Roman"/>
                <w:sz w:val="20"/>
                <w:szCs w:val="20"/>
              </w:rPr>
            </w:pPr>
          </w:p>
          <w:p w14:paraId="09E3081D" w14:textId="65941CCE" w:rsidR="0034122A" w:rsidRPr="000C1989" w:rsidRDefault="0072051E" w:rsidP="00FE2407">
            <w:pPr>
              <w:spacing w:after="0" w:line="240" w:lineRule="auto"/>
              <w:rPr>
                <w:rFonts w:ascii="Times New Roman" w:hAnsi="Times New Roman"/>
                <w:sz w:val="20"/>
                <w:szCs w:val="20"/>
              </w:rPr>
            </w:pPr>
            <w:r>
              <w:rPr>
                <w:rFonts w:ascii="Times New Roman" w:hAnsi="Times New Roman"/>
                <w:sz w:val="20"/>
                <w:szCs w:val="20"/>
              </w:rPr>
              <w:t xml:space="preserve"> </w:t>
            </w:r>
          </w:p>
        </w:tc>
      </w:tr>
      <w:tr w:rsidR="0034122A" w14:paraId="6931EBEA" w14:textId="77777777" w:rsidTr="0034122A">
        <w:trPr>
          <w:trHeight w:val="773"/>
        </w:trPr>
        <w:tc>
          <w:tcPr>
            <w:tcW w:w="1768" w:type="dxa"/>
          </w:tcPr>
          <w:p w14:paraId="506C460C"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64C809EE" w14:textId="77777777" w:rsidR="0034122A" w:rsidRPr="002704D5" w:rsidRDefault="00B61D88"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Blue Mountain Interagency Dispatch Center and 911 dispatch</w:t>
            </w:r>
          </w:p>
        </w:tc>
      </w:tr>
      <w:tr w:rsidR="0034122A" w14:paraId="439A0FC8" w14:textId="77777777" w:rsidTr="0034122A">
        <w:trPr>
          <w:trHeight w:val="414"/>
        </w:trPr>
        <w:tc>
          <w:tcPr>
            <w:tcW w:w="1768" w:type="dxa"/>
          </w:tcPr>
          <w:p w14:paraId="3B3464E6" w14:textId="77777777" w:rsidR="0034122A" w:rsidRPr="002704D5" w:rsidRDefault="0034122A"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640F8CD1" w14:textId="77777777" w:rsidR="0034122A" w:rsidRPr="002704D5" w:rsidRDefault="0034122A" w:rsidP="00FE2407">
            <w:pPr>
              <w:spacing w:after="0" w:line="240" w:lineRule="auto"/>
              <w:rPr>
                <w:rFonts w:ascii="Times New Roman" w:hAnsi="Times New Roman" w:cs="Times New Roman"/>
                <w:sz w:val="20"/>
                <w:szCs w:val="20"/>
              </w:rPr>
            </w:pPr>
          </w:p>
        </w:tc>
      </w:tr>
      <w:tr w:rsidR="0034122A" w14:paraId="75B2081F" w14:textId="77777777" w:rsidTr="0034122A">
        <w:trPr>
          <w:trHeight w:val="522"/>
        </w:trPr>
        <w:tc>
          <w:tcPr>
            <w:tcW w:w="1768" w:type="dxa"/>
          </w:tcPr>
          <w:p w14:paraId="085C4E0A" w14:textId="77777777" w:rsidR="0034122A"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582A9C10" w14:textId="77777777" w:rsidR="0034122A" w:rsidRPr="002704D5" w:rsidRDefault="0034122A"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49EE8632" w14:textId="77777777" w:rsidR="0034122A" w:rsidRDefault="0034122A" w:rsidP="00FE2407">
      <w:pPr>
        <w:spacing w:after="0" w:line="240" w:lineRule="auto"/>
      </w:pPr>
    </w:p>
    <w:p w14:paraId="5E9F0C98" w14:textId="77777777" w:rsidR="009D2BAA" w:rsidRDefault="009D2BAA" w:rsidP="00FE2407">
      <w:pPr>
        <w:spacing w:after="0" w:line="240" w:lineRule="auto"/>
      </w:pPr>
    </w:p>
    <w:p w14:paraId="16B31AA8" w14:textId="77777777" w:rsidR="009D2BAA" w:rsidRDefault="009D2BAA" w:rsidP="00FE2407">
      <w:pPr>
        <w:spacing w:after="0" w:line="240" w:lineRule="auto"/>
      </w:pPr>
    </w:p>
    <w:p w14:paraId="70126709" w14:textId="77777777" w:rsidR="00FE2407" w:rsidRDefault="00FE2407" w:rsidP="00FE2407">
      <w:pPr>
        <w:spacing w:after="0" w:line="240" w:lineRule="auto"/>
      </w:pPr>
    </w:p>
    <w:p w14:paraId="0D07B377" w14:textId="77777777" w:rsidR="00FE2407" w:rsidRDefault="00FE2407" w:rsidP="00FE2407">
      <w:pPr>
        <w:spacing w:after="0" w:line="240" w:lineRule="auto"/>
      </w:pPr>
    </w:p>
    <w:p w14:paraId="7B7CA4FC" w14:textId="77777777" w:rsidR="00FE2407" w:rsidRDefault="00FE2407" w:rsidP="00FE2407">
      <w:pPr>
        <w:spacing w:after="0" w:line="240" w:lineRule="auto"/>
      </w:pPr>
    </w:p>
    <w:p w14:paraId="77D23FB2" w14:textId="77777777" w:rsidR="00FE2407" w:rsidRDefault="00FE2407" w:rsidP="00FE2407">
      <w:pPr>
        <w:spacing w:after="0" w:line="240" w:lineRule="auto"/>
      </w:pPr>
    </w:p>
    <w:p w14:paraId="57E27C16" w14:textId="77777777" w:rsidR="00FE2407" w:rsidRDefault="00FE2407" w:rsidP="00FE2407">
      <w:pPr>
        <w:spacing w:after="0" w:line="240" w:lineRule="auto"/>
      </w:pPr>
    </w:p>
    <w:p w14:paraId="391F3FCE" w14:textId="77777777" w:rsidR="009D2BAA" w:rsidRDefault="009D2BAA" w:rsidP="00FE2407">
      <w:pPr>
        <w:spacing w:after="0" w:line="240" w:lineRule="auto"/>
      </w:pPr>
    </w:p>
    <w:p w14:paraId="7EDF886A" w14:textId="77777777" w:rsidR="009D2BAA" w:rsidRDefault="009D2BAA" w:rsidP="00FE2407">
      <w:pPr>
        <w:spacing w:after="0" w:line="240" w:lineRule="auto"/>
      </w:pPr>
    </w:p>
    <w:p w14:paraId="60814EC1" w14:textId="77777777" w:rsidR="00D7048E" w:rsidRDefault="00D7048E" w:rsidP="00FE2407">
      <w:pPr>
        <w:spacing w:after="0" w:line="240" w:lineRule="auto"/>
      </w:pPr>
    </w:p>
    <w:p w14:paraId="5BB732E1" w14:textId="77777777" w:rsidR="00D7048E" w:rsidRDefault="00D7048E" w:rsidP="00FE2407">
      <w:pPr>
        <w:spacing w:after="0" w:line="240" w:lineRule="auto"/>
      </w:pPr>
    </w:p>
    <w:p w14:paraId="1E27C9BE" w14:textId="77777777" w:rsidR="00D7048E" w:rsidRDefault="00D7048E" w:rsidP="00FE2407">
      <w:pPr>
        <w:spacing w:after="0" w:line="240" w:lineRule="auto"/>
      </w:pPr>
    </w:p>
    <w:p w14:paraId="777335FE" w14:textId="77777777" w:rsidR="00D7048E" w:rsidRDefault="00D7048E" w:rsidP="00FE2407">
      <w:pPr>
        <w:spacing w:after="0" w:line="240" w:lineRule="auto"/>
      </w:pPr>
    </w:p>
    <w:p w14:paraId="19EB456A" w14:textId="77777777" w:rsidR="00D7048E" w:rsidRDefault="00D7048E" w:rsidP="00FE2407">
      <w:pPr>
        <w:spacing w:after="0" w:line="240" w:lineRule="auto"/>
      </w:pPr>
    </w:p>
    <w:p w14:paraId="71D2BBF6" w14:textId="77777777" w:rsidR="00D7048E" w:rsidRDefault="00D7048E" w:rsidP="00FE2407">
      <w:pPr>
        <w:spacing w:after="0" w:line="240" w:lineRule="auto"/>
      </w:pPr>
    </w:p>
    <w:p w14:paraId="3C81BF02" w14:textId="77777777" w:rsidR="00D7048E" w:rsidRDefault="00D7048E" w:rsidP="00FE2407">
      <w:pPr>
        <w:spacing w:after="0" w:line="240" w:lineRule="auto"/>
      </w:pPr>
    </w:p>
    <w:p w14:paraId="58898644" w14:textId="77777777" w:rsidR="00D7048E" w:rsidRDefault="00D7048E" w:rsidP="00FE2407">
      <w:pPr>
        <w:spacing w:after="0" w:line="240" w:lineRule="auto"/>
      </w:pPr>
    </w:p>
    <w:p w14:paraId="2EF0D70A" w14:textId="77777777" w:rsidR="009D2BAA" w:rsidRDefault="009D2BAA"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B91360" w14:paraId="2DF1F0D8" w14:textId="77777777" w:rsidTr="00A07024">
        <w:trPr>
          <w:trHeight w:val="620"/>
        </w:trPr>
        <w:tc>
          <w:tcPr>
            <w:tcW w:w="1768" w:type="dxa"/>
            <w:shd w:val="clear" w:color="auto" w:fill="B8CCE4" w:themeFill="accent1" w:themeFillTint="66"/>
          </w:tcPr>
          <w:p w14:paraId="68766988" w14:textId="77777777" w:rsidR="00B91360" w:rsidRPr="002704D5" w:rsidRDefault="00B91360"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21BB6A83" w14:textId="37074AC2" w:rsidR="00B91360" w:rsidRPr="00DA0D34" w:rsidRDefault="00020A78" w:rsidP="00020A78">
            <w:pPr>
              <w:spacing w:after="0" w:line="240" w:lineRule="auto"/>
              <w:jc w:val="both"/>
              <w:rPr>
                <w:rFonts w:ascii="Times New Roman" w:hAnsi="Times New Roman" w:cs="Times New Roman"/>
                <w:sz w:val="20"/>
                <w:szCs w:val="20"/>
              </w:rPr>
            </w:pPr>
            <w:r>
              <w:rPr>
                <w:rFonts w:ascii="Times New Roman" w:hAnsi="Times New Roman" w:cs="Times New Roman"/>
              </w:rPr>
              <w:t xml:space="preserve">It is difficult for </w:t>
            </w:r>
            <w:r w:rsidR="00741EEE">
              <w:rPr>
                <w:rFonts w:ascii="Times New Roman" w:hAnsi="Times New Roman" w:cs="Times New Roman"/>
              </w:rPr>
              <w:t xml:space="preserve">rural and city </w:t>
            </w:r>
            <w:r w:rsidR="00861E0D">
              <w:rPr>
                <w:rFonts w:ascii="Times New Roman" w:hAnsi="Times New Roman" w:cs="Times New Roman"/>
              </w:rPr>
              <w:t xml:space="preserve">fire </w:t>
            </w:r>
            <w:r w:rsidR="00741EEE">
              <w:rPr>
                <w:rFonts w:ascii="Times New Roman" w:hAnsi="Times New Roman" w:cs="Times New Roman"/>
              </w:rPr>
              <w:t xml:space="preserve">departments </w:t>
            </w:r>
            <w:r>
              <w:rPr>
                <w:rFonts w:ascii="Times New Roman" w:hAnsi="Times New Roman" w:cs="Times New Roman"/>
              </w:rPr>
              <w:t>to</w:t>
            </w:r>
            <w:r w:rsidR="000C210D">
              <w:rPr>
                <w:rFonts w:ascii="Times New Roman" w:hAnsi="Times New Roman" w:cs="Times New Roman"/>
              </w:rPr>
              <w:t xml:space="preserve"> </w:t>
            </w:r>
            <w:r>
              <w:rPr>
                <w:rFonts w:ascii="Times New Roman" w:hAnsi="Times New Roman" w:cs="Times New Roman"/>
              </w:rPr>
              <w:t>recruit and retain</w:t>
            </w:r>
            <w:r w:rsidR="000C210D">
              <w:rPr>
                <w:rFonts w:ascii="Times New Roman" w:hAnsi="Times New Roman" w:cs="Times New Roman"/>
              </w:rPr>
              <w:t xml:space="preserve"> quality volunteers </w:t>
            </w:r>
            <w:r w:rsidR="00A07024">
              <w:rPr>
                <w:rFonts w:ascii="Times New Roman" w:hAnsi="Times New Roman" w:cs="Times New Roman"/>
              </w:rPr>
              <w:t>from local c</w:t>
            </w:r>
            <w:r w:rsidR="00741EEE">
              <w:rPr>
                <w:rFonts w:ascii="Times New Roman" w:hAnsi="Times New Roman" w:cs="Times New Roman"/>
              </w:rPr>
              <w:t>ommunit</w:t>
            </w:r>
            <w:r w:rsidR="00861E0D">
              <w:rPr>
                <w:rFonts w:ascii="Times New Roman" w:hAnsi="Times New Roman" w:cs="Times New Roman"/>
              </w:rPr>
              <w:t>ies.</w:t>
            </w:r>
            <w:r w:rsidR="0072051E">
              <w:rPr>
                <w:rFonts w:ascii="Times New Roman" w:hAnsi="Times New Roman" w:cs="Times New Roman"/>
              </w:rPr>
              <w:t xml:space="preserve"> </w:t>
            </w:r>
          </w:p>
        </w:tc>
      </w:tr>
      <w:tr w:rsidR="00B91360" w14:paraId="297A7CAF" w14:textId="77777777" w:rsidTr="00A07024">
        <w:trPr>
          <w:trHeight w:val="647"/>
        </w:trPr>
        <w:tc>
          <w:tcPr>
            <w:tcW w:w="1768" w:type="dxa"/>
            <w:shd w:val="clear" w:color="auto" w:fill="B8CCE4" w:themeFill="accent1" w:themeFillTint="66"/>
          </w:tcPr>
          <w:p w14:paraId="35B14C5C" w14:textId="77777777" w:rsidR="00B91360" w:rsidRPr="00863141" w:rsidRDefault="00B91360" w:rsidP="00D35827">
            <w:pPr>
              <w:spacing w:after="0" w:line="240" w:lineRule="auto"/>
              <w:jc w:val="both"/>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11</w:t>
            </w:r>
          </w:p>
        </w:tc>
        <w:tc>
          <w:tcPr>
            <w:tcW w:w="7650" w:type="dxa"/>
            <w:shd w:val="clear" w:color="auto" w:fill="B8CCE4" w:themeFill="accent1" w:themeFillTint="66"/>
          </w:tcPr>
          <w:p w14:paraId="6DCB409B" w14:textId="77777777" w:rsidR="00B91360" w:rsidRPr="00B41F64" w:rsidRDefault="00B91360" w:rsidP="00FE2407">
            <w:pPr>
              <w:spacing w:after="0" w:line="240" w:lineRule="auto"/>
              <w:jc w:val="both"/>
              <w:rPr>
                <w:rFonts w:ascii="Times New Roman" w:hAnsi="Times New Roman" w:cs="Times New Roman"/>
                <w:b/>
              </w:rPr>
            </w:pPr>
            <w:r>
              <w:rPr>
                <w:rFonts w:ascii="Times New Roman" w:hAnsi="Times New Roman" w:cs="Times New Roman"/>
                <w:sz w:val="20"/>
                <w:szCs w:val="20"/>
              </w:rPr>
              <w:t xml:space="preserve"> </w:t>
            </w:r>
            <w:r w:rsidR="00741EEE" w:rsidRPr="00B41F64">
              <w:rPr>
                <w:rFonts w:ascii="Times New Roman" w:hAnsi="Times New Roman" w:cs="Times New Roman"/>
                <w:b/>
              </w:rPr>
              <w:t xml:space="preserve">Develop a firefighting recruitment program to increase the level of interest. </w:t>
            </w:r>
          </w:p>
        </w:tc>
      </w:tr>
      <w:tr w:rsidR="00B91360" w14:paraId="4A113E12" w14:textId="77777777" w:rsidTr="00A07024">
        <w:trPr>
          <w:trHeight w:val="863"/>
        </w:trPr>
        <w:tc>
          <w:tcPr>
            <w:tcW w:w="1768" w:type="dxa"/>
            <w:shd w:val="clear" w:color="auto" w:fill="B8CCE4" w:themeFill="accent1" w:themeFillTint="66"/>
          </w:tcPr>
          <w:p w14:paraId="5B0E2183" w14:textId="77777777" w:rsidR="00B91360" w:rsidRPr="008A7FEE" w:rsidRDefault="00B91360"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4828738F" w14:textId="77777777" w:rsidR="00B91360" w:rsidRPr="002704D5" w:rsidRDefault="00B91360"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52E60E0A" w14:textId="77777777" w:rsidR="00634905" w:rsidRDefault="002A3DAE" w:rsidP="0091017E">
            <w:pPr>
              <w:pStyle w:val="ListParagraph"/>
              <w:numPr>
                <w:ilvl w:val="0"/>
                <w:numId w:val="62"/>
              </w:numPr>
              <w:spacing w:after="0" w:line="240" w:lineRule="auto"/>
              <w:ind w:left="342" w:hanging="270"/>
              <w:jc w:val="both"/>
              <w:rPr>
                <w:rFonts w:ascii="Times New Roman" w:hAnsi="Times New Roman"/>
                <w:sz w:val="20"/>
                <w:szCs w:val="20"/>
              </w:rPr>
            </w:pPr>
            <w:r w:rsidRPr="00634905">
              <w:rPr>
                <w:rFonts w:ascii="Times New Roman" w:hAnsi="Times New Roman"/>
                <w:sz w:val="20"/>
                <w:szCs w:val="20"/>
              </w:rPr>
              <w:t>Advertise training opportunities available for community members.</w:t>
            </w:r>
          </w:p>
          <w:p w14:paraId="5EB56E59" w14:textId="77777777" w:rsidR="00634905" w:rsidRDefault="004C1E48" w:rsidP="0091017E">
            <w:pPr>
              <w:pStyle w:val="ListParagraph"/>
              <w:numPr>
                <w:ilvl w:val="0"/>
                <w:numId w:val="62"/>
              </w:numPr>
              <w:spacing w:after="0" w:line="240" w:lineRule="auto"/>
              <w:ind w:left="342" w:hanging="270"/>
              <w:jc w:val="both"/>
              <w:rPr>
                <w:rFonts w:ascii="Times New Roman" w:hAnsi="Times New Roman"/>
                <w:sz w:val="20"/>
                <w:szCs w:val="20"/>
              </w:rPr>
            </w:pPr>
            <w:r w:rsidRPr="00634905">
              <w:rPr>
                <w:rFonts w:ascii="Times New Roman" w:hAnsi="Times New Roman"/>
                <w:sz w:val="20"/>
                <w:szCs w:val="20"/>
              </w:rPr>
              <w:t>Firefighting presence at local gatherings (booth</w:t>
            </w:r>
            <w:r w:rsidR="0091390A" w:rsidRPr="00634905">
              <w:rPr>
                <w:rFonts w:ascii="Times New Roman" w:hAnsi="Times New Roman"/>
                <w:sz w:val="20"/>
                <w:szCs w:val="20"/>
              </w:rPr>
              <w:t xml:space="preserve">) with displays </w:t>
            </w:r>
            <w:r w:rsidR="00307AA9" w:rsidRPr="00634905">
              <w:rPr>
                <w:rFonts w:ascii="Times New Roman" w:hAnsi="Times New Roman"/>
                <w:sz w:val="20"/>
                <w:szCs w:val="20"/>
              </w:rPr>
              <w:t xml:space="preserve">and </w:t>
            </w:r>
            <w:r w:rsidR="00044D4A" w:rsidRPr="00634905">
              <w:rPr>
                <w:rFonts w:ascii="Times New Roman" w:hAnsi="Times New Roman"/>
                <w:sz w:val="20"/>
                <w:szCs w:val="20"/>
              </w:rPr>
              <w:t xml:space="preserve">simple physical </w:t>
            </w:r>
            <w:r w:rsidR="00307AA9" w:rsidRPr="00634905">
              <w:rPr>
                <w:rFonts w:ascii="Times New Roman" w:hAnsi="Times New Roman"/>
                <w:sz w:val="20"/>
                <w:szCs w:val="20"/>
              </w:rPr>
              <w:t xml:space="preserve">challenges </w:t>
            </w:r>
            <w:r w:rsidR="0091390A" w:rsidRPr="00634905">
              <w:rPr>
                <w:rFonts w:ascii="Times New Roman" w:hAnsi="Times New Roman"/>
                <w:sz w:val="20"/>
                <w:szCs w:val="20"/>
              </w:rPr>
              <w:t xml:space="preserve">to draw interest. </w:t>
            </w:r>
          </w:p>
          <w:p w14:paraId="71572891" w14:textId="41B8A9F3" w:rsidR="00634905" w:rsidRDefault="00626BEE" w:rsidP="0091017E">
            <w:pPr>
              <w:pStyle w:val="ListParagraph"/>
              <w:numPr>
                <w:ilvl w:val="0"/>
                <w:numId w:val="62"/>
              </w:numPr>
              <w:spacing w:after="0" w:line="240" w:lineRule="auto"/>
              <w:ind w:left="342" w:hanging="270"/>
              <w:jc w:val="both"/>
              <w:rPr>
                <w:rFonts w:ascii="Times New Roman" w:hAnsi="Times New Roman"/>
                <w:sz w:val="20"/>
                <w:szCs w:val="20"/>
              </w:rPr>
            </w:pPr>
            <w:r w:rsidRPr="00634905">
              <w:rPr>
                <w:rFonts w:ascii="Times New Roman" w:hAnsi="Times New Roman"/>
                <w:sz w:val="20"/>
                <w:szCs w:val="20"/>
              </w:rPr>
              <w:t xml:space="preserve">Develop </w:t>
            </w:r>
            <w:r w:rsidR="00947B3B" w:rsidRPr="00634905">
              <w:rPr>
                <w:rFonts w:ascii="Times New Roman" w:hAnsi="Times New Roman"/>
                <w:sz w:val="20"/>
                <w:szCs w:val="20"/>
              </w:rPr>
              <w:t xml:space="preserve">fun </w:t>
            </w:r>
            <w:r w:rsidRPr="00634905">
              <w:rPr>
                <w:rFonts w:ascii="Times New Roman" w:hAnsi="Times New Roman"/>
                <w:sz w:val="20"/>
                <w:szCs w:val="20"/>
              </w:rPr>
              <w:t xml:space="preserve">competitions between local </w:t>
            </w:r>
            <w:proofErr w:type="gramStart"/>
            <w:r w:rsidRPr="00634905">
              <w:rPr>
                <w:rFonts w:ascii="Times New Roman" w:hAnsi="Times New Roman"/>
                <w:sz w:val="20"/>
                <w:szCs w:val="20"/>
              </w:rPr>
              <w:t>fire</w:t>
            </w:r>
            <w:proofErr w:type="gramEnd"/>
            <w:r w:rsidRPr="00634905">
              <w:rPr>
                <w:rFonts w:ascii="Times New Roman" w:hAnsi="Times New Roman"/>
                <w:sz w:val="20"/>
                <w:szCs w:val="20"/>
              </w:rPr>
              <w:t xml:space="preserve"> agencies </w:t>
            </w:r>
            <w:r w:rsidR="000E7CCC" w:rsidRPr="00634905">
              <w:rPr>
                <w:rFonts w:ascii="Times New Roman" w:hAnsi="Times New Roman"/>
                <w:sz w:val="20"/>
                <w:szCs w:val="20"/>
              </w:rPr>
              <w:t xml:space="preserve">open to the </w:t>
            </w:r>
            <w:r w:rsidRPr="00634905">
              <w:rPr>
                <w:rFonts w:ascii="Times New Roman" w:hAnsi="Times New Roman"/>
                <w:sz w:val="20"/>
                <w:szCs w:val="20"/>
              </w:rPr>
              <w:t>public</w:t>
            </w:r>
            <w:r w:rsidR="00163688">
              <w:rPr>
                <w:rFonts w:ascii="Times New Roman" w:hAnsi="Times New Roman"/>
                <w:sz w:val="20"/>
                <w:szCs w:val="20"/>
              </w:rPr>
              <w:t>,</w:t>
            </w:r>
            <w:r w:rsidRPr="00634905">
              <w:rPr>
                <w:rFonts w:ascii="Times New Roman" w:hAnsi="Times New Roman"/>
                <w:sz w:val="20"/>
                <w:szCs w:val="20"/>
              </w:rPr>
              <w:t xml:space="preserve"> </w:t>
            </w:r>
            <w:r w:rsidR="000E7CCC" w:rsidRPr="00634905">
              <w:rPr>
                <w:rFonts w:ascii="Times New Roman" w:hAnsi="Times New Roman"/>
                <w:sz w:val="20"/>
                <w:szCs w:val="20"/>
              </w:rPr>
              <w:t>demonstrating cohesiveness within the county.</w:t>
            </w:r>
            <w:r w:rsidR="0072051E">
              <w:rPr>
                <w:rFonts w:ascii="Times New Roman" w:hAnsi="Times New Roman"/>
                <w:sz w:val="20"/>
                <w:szCs w:val="20"/>
              </w:rPr>
              <w:t xml:space="preserve"> </w:t>
            </w:r>
          </w:p>
          <w:p w14:paraId="37BC3385" w14:textId="77777777" w:rsidR="00307AA9" w:rsidRPr="00634905" w:rsidRDefault="004B6C1C" w:rsidP="0091017E">
            <w:pPr>
              <w:pStyle w:val="ListParagraph"/>
              <w:numPr>
                <w:ilvl w:val="0"/>
                <w:numId w:val="62"/>
              </w:numPr>
              <w:spacing w:after="0" w:line="240" w:lineRule="auto"/>
              <w:ind w:left="342" w:hanging="270"/>
              <w:jc w:val="both"/>
              <w:rPr>
                <w:rFonts w:ascii="Times New Roman" w:hAnsi="Times New Roman"/>
                <w:sz w:val="20"/>
                <w:szCs w:val="20"/>
              </w:rPr>
            </w:pPr>
            <w:r w:rsidRPr="00634905">
              <w:rPr>
                <w:rFonts w:ascii="Times New Roman" w:hAnsi="Times New Roman"/>
                <w:sz w:val="20"/>
                <w:szCs w:val="20"/>
              </w:rPr>
              <w:t xml:space="preserve">Develop recruitment program designed for various groups including: high school, college, </w:t>
            </w:r>
            <w:r w:rsidR="00CE019E" w:rsidRPr="00634905">
              <w:rPr>
                <w:rFonts w:ascii="Times New Roman" w:hAnsi="Times New Roman"/>
                <w:sz w:val="20"/>
                <w:szCs w:val="20"/>
              </w:rPr>
              <w:t>and other community member</w:t>
            </w:r>
            <w:r w:rsidR="00307AA9" w:rsidRPr="00634905">
              <w:rPr>
                <w:rFonts w:ascii="Times New Roman" w:hAnsi="Times New Roman"/>
                <w:sz w:val="20"/>
                <w:szCs w:val="20"/>
              </w:rPr>
              <w:t>s.</w:t>
            </w:r>
          </w:p>
        </w:tc>
      </w:tr>
      <w:tr w:rsidR="00B91360" w14:paraId="4B2EF2E1" w14:textId="77777777" w:rsidTr="00A07024">
        <w:trPr>
          <w:trHeight w:val="1187"/>
        </w:trPr>
        <w:tc>
          <w:tcPr>
            <w:tcW w:w="1768" w:type="dxa"/>
          </w:tcPr>
          <w:p w14:paraId="128720B1" w14:textId="74260EAA" w:rsidR="00B91360" w:rsidRPr="002704D5" w:rsidRDefault="00F23380" w:rsidP="00EE18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Rationale</w:t>
            </w:r>
            <w:r w:rsidR="005B53EC">
              <w:rPr>
                <w:rFonts w:ascii="Times New Roman" w:hAnsi="Times New Roman" w:cs="Times New Roman"/>
                <w:sz w:val="20"/>
                <w:szCs w:val="20"/>
              </w:rPr>
              <w:t xml:space="preserve"> </w:t>
            </w:r>
            <w:r w:rsidR="00EE1882">
              <w:rPr>
                <w:rFonts w:ascii="Times New Roman" w:hAnsi="Times New Roman" w:cs="Times New Roman"/>
                <w:sz w:val="20"/>
                <w:szCs w:val="20"/>
              </w:rPr>
              <w:t xml:space="preserve"> </w:t>
            </w:r>
          </w:p>
        </w:tc>
        <w:tc>
          <w:tcPr>
            <w:tcW w:w="7650" w:type="dxa"/>
          </w:tcPr>
          <w:p w14:paraId="7C5B9926" w14:textId="70708AA9" w:rsidR="005E0AF6" w:rsidRDefault="00C56CB6" w:rsidP="00FE2407">
            <w:pPr>
              <w:spacing w:after="0" w:line="240" w:lineRule="auto"/>
              <w:jc w:val="both"/>
              <w:rPr>
                <w:rFonts w:ascii="Times New Roman" w:hAnsi="Times New Roman"/>
                <w:sz w:val="20"/>
                <w:szCs w:val="20"/>
              </w:rPr>
            </w:pPr>
            <w:r>
              <w:rPr>
                <w:rFonts w:ascii="Times New Roman" w:hAnsi="Times New Roman"/>
                <w:sz w:val="20"/>
                <w:szCs w:val="20"/>
              </w:rPr>
              <w:t xml:space="preserve">Increasing the numbers of community members as part of fire organizations </w:t>
            </w:r>
            <w:r w:rsidR="00DF3405">
              <w:rPr>
                <w:rFonts w:ascii="Times New Roman" w:hAnsi="Times New Roman"/>
                <w:sz w:val="20"/>
                <w:szCs w:val="20"/>
              </w:rPr>
              <w:t>increases the available personnel to pull from</w:t>
            </w:r>
            <w:r w:rsidR="00163688">
              <w:rPr>
                <w:rFonts w:ascii="Times New Roman" w:hAnsi="Times New Roman"/>
                <w:sz w:val="20"/>
                <w:szCs w:val="20"/>
              </w:rPr>
              <w:t>,</w:t>
            </w:r>
            <w:r w:rsidR="00580BE7">
              <w:rPr>
                <w:rFonts w:ascii="Times New Roman" w:hAnsi="Times New Roman"/>
                <w:sz w:val="20"/>
                <w:szCs w:val="20"/>
              </w:rPr>
              <w:t xml:space="preserve"> particularly during times of high draw down level</w:t>
            </w:r>
            <w:r w:rsidR="00DF3405">
              <w:rPr>
                <w:rFonts w:ascii="Times New Roman" w:hAnsi="Times New Roman"/>
                <w:sz w:val="20"/>
                <w:szCs w:val="20"/>
              </w:rPr>
              <w:t xml:space="preserve">, provides </w:t>
            </w:r>
            <w:r w:rsidR="00580BE7">
              <w:rPr>
                <w:rFonts w:ascii="Times New Roman" w:hAnsi="Times New Roman"/>
                <w:sz w:val="20"/>
                <w:szCs w:val="20"/>
              </w:rPr>
              <w:t xml:space="preserve">increased </w:t>
            </w:r>
            <w:r w:rsidR="00DF3405">
              <w:rPr>
                <w:rFonts w:ascii="Times New Roman" w:hAnsi="Times New Roman"/>
                <w:sz w:val="20"/>
                <w:szCs w:val="20"/>
              </w:rPr>
              <w:t>co</w:t>
            </w:r>
            <w:r w:rsidR="00580BE7">
              <w:rPr>
                <w:rFonts w:ascii="Times New Roman" w:hAnsi="Times New Roman"/>
                <w:sz w:val="20"/>
                <w:szCs w:val="20"/>
              </w:rPr>
              <w:t xml:space="preserve">nnection to local </w:t>
            </w:r>
            <w:r w:rsidR="00967DC8">
              <w:rPr>
                <w:rFonts w:ascii="Times New Roman" w:hAnsi="Times New Roman"/>
                <w:sz w:val="20"/>
                <w:szCs w:val="20"/>
              </w:rPr>
              <w:t>residents</w:t>
            </w:r>
            <w:r w:rsidR="00580BE7">
              <w:rPr>
                <w:rFonts w:ascii="Times New Roman" w:hAnsi="Times New Roman"/>
                <w:sz w:val="20"/>
                <w:szCs w:val="20"/>
              </w:rPr>
              <w:t>, and potential for new information sharing opportunities.</w:t>
            </w:r>
            <w:r w:rsidR="0072051E">
              <w:rPr>
                <w:rFonts w:ascii="Times New Roman" w:hAnsi="Times New Roman"/>
                <w:sz w:val="20"/>
                <w:szCs w:val="20"/>
              </w:rPr>
              <w:t xml:space="preserve"> </w:t>
            </w:r>
            <w:r w:rsidR="00473034">
              <w:rPr>
                <w:rFonts w:ascii="Times New Roman" w:hAnsi="Times New Roman"/>
                <w:sz w:val="20"/>
                <w:szCs w:val="20"/>
              </w:rPr>
              <w:t>Inability to properly staff rural and city fire departments is a high safety matter with potential high cost losses of both life and property.</w:t>
            </w:r>
            <w:r w:rsidR="0072051E">
              <w:rPr>
                <w:rFonts w:ascii="Times New Roman" w:hAnsi="Times New Roman"/>
                <w:sz w:val="20"/>
                <w:szCs w:val="20"/>
              </w:rPr>
              <w:t xml:space="preserve"> </w:t>
            </w:r>
          </w:p>
          <w:p w14:paraId="610F3639" w14:textId="77777777" w:rsidR="001340C1" w:rsidRPr="00B91621" w:rsidRDefault="00EC42DF" w:rsidP="00B91621">
            <w:pPr>
              <w:spacing w:after="0" w:line="240" w:lineRule="auto"/>
              <w:jc w:val="both"/>
              <w:rPr>
                <w:rFonts w:ascii="Times New Roman" w:hAnsi="Times New Roman" w:cs="Times New Roman"/>
                <w:sz w:val="20"/>
                <w:szCs w:val="20"/>
              </w:rPr>
            </w:pPr>
            <w:r w:rsidRPr="00B91621">
              <w:rPr>
                <w:rFonts w:ascii="Times New Roman" w:hAnsi="Times New Roman" w:cs="Times New Roman"/>
                <w:sz w:val="20"/>
                <w:szCs w:val="20"/>
              </w:rPr>
              <w:t>CRF-2011-title44-vol1-part 206 Federal Disaster Assistance including Subpart N – Hazard Mitigation Grant Program</w:t>
            </w:r>
            <w:r>
              <w:rPr>
                <w:rFonts w:ascii="Times New Roman" w:hAnsi="Times New Roman" w:cs="Times New Roman"/>
                <w:sz w:val="20"/>
                <w:szCs w:val="20"/>
              </w:rPr>
              <w:t xml:space="preserve"> </w:t>
            </w:r>
            <w:r w:rsidR="00B91621" w:rsidRPr="00B91621">
              <w:rPr>
                <w:rFonts w:ascii="Times New Roman" w:eastAsiaTheme="minorHAnsi" w:hAnsi="Times New Roman" w:cs="Times New Roman"/>
                <w:sz w:val="20"/>
                <w:szCs w:val="20"/>
              </w:rPr>
              <w:t>206.434 (d) (2) Eligible activities includes projects of any nature that will result in protection to public or private property</w:t>
            </w:r>
          </w:p>
          <w:p w14:paraId="1FA00672" w14:textId="7DEDAA82" w:rsidR="00EC42DF" w:rsidRDefault="005D0094" w:rsidP="005D0094">
            <w:pPr>
              <w:spacing w:after="0" w:line="240" w:lineRule="auto"/>
              <w:jc w:val="both"/>
              <w:rPr>
                <w:rFonts w:ascii="Times New Roman" w:eastAsia="Calibri" w:hAnsi="Times New Roman" w:cs="Times New Roman"/>
                <w:sz w:val="20"/>
                <w:szCs w:val="20"/>
              </w:rPr>
            </w:pPr>
            <w:r w:rsidRPr="005D0094">
              <w:rPr>
                <w:rFonts w:ascii="Times New Roman" w:hAnsi="Times New Roman" w:cs="Times New Roman"/>
                <w:sz w:val="20"/>
                <w:szCs w:val="20"/>
              </w:rPr>
              <w:t xml:space="preserve">Presidential Policy Directive/PPD-8, 2011 </w:t>
            </w:r>
            <w:r w:rsidRPr="005D0094">
              <w:rPr>
                <w:rFonts w:ascii="Times New Roman" w:eastAsia="Calibri" w:hAnsi="Times New Roman" w:cs="Times New Roman"/>
                <w:sz w:val="20"/>
                <w:szCs w:val="20"/>
              </w:rPr>
              <w:t xml:space="preserve">build and sustain the capabilities necessary to </w:t>
            </w:r>
            <w:r w:rsidR="000C66A8">
              <w:rPr>
                <w:rFonts w:ascii="Times New Roman" w:eastAsia="Calibri" w:hAnsi="Times New Roman" w:cs="Times New Roman"/>
                <w:sz w:val="20"/>
                <w:szCs w:val="20"/>
              </w:rPr>
              <w:t xml:space="preserve">prevent, </w:t>
            </w:r>
            <w:r w:rsidRPr="005D0094">
              <w:rPr>
                <w:rFonts w:ascii="Times New Roman" w:eastAsia="Calibri" w:hAnsi="Times New Roman" w:cs="Times New Roman"/>
                <w:sz w:val="20"/>
                <w:szCs w:val="20"/>
              </w:rPr>
              <w:t>protect</w:t>
            </w:r>
            <w:r w:rsidR="000C66A8">
              <w:rPr>
                <w:rFonts w:ascii="Times New Roman" w:eastAsia="Calibri" w:hAnsi="Times New Roman" w:cs="Times New Roman"/>
                <w:sz w:val="20"/>
                <w:szCs w:val="20"/>
              </w:rPr>
              <w:t xml:space="preserve"> against, mitigate the effects of, respond to, and recover from those threats that pose the greatest risk to the </w:t>
            </w:r>
            <w:r w:rsidR="005A65CC">
              <w:rPr>
                <w:rFonts w:ascii="Times New Roman" w:eastAsia="Calibri" w:hAnsi="Times New Roman" w:cs="Times New Roman"/>
                <w:sz w:val="20"/>
                <w:szCs w:val="20"/>
              </w:rPr>
              <w:t xml:space="preserve">security of Nation.  </w:t>
            </w:r>
          </w:p>
          <w:p w14:paraId="5923FFCE" w14:textId="21B34B5E" w:rsidR="00F21D4B" w:rsidRPr="005A65CC" w:rsidRDefault="00F21D4B" w:rsidP="005D0094">
            <w:pPr>
              <w:keepNext/>
              <w:keepLines/>
              <w:spacing w:before="200" w:after="0" w:line="240" w:lineRule="auto"/>
              <w:jc w:val="both"/>
              <w:outlineLvl w:val="3"/>
              <w:rPr>
                <w:rFonts w:ascii="Times New Roman" w:eastAsia="Calibri" w:hAnsi="Times New Roman" w:cs="Times New Roman"/>
                <w:sz w:val="20"/>
                <w:szCs w:val="20"/>
              </w:rPr>
            </w:pPr>
            <w:r>
              <w:rPr>
                <w:rFonts w:ascii="Times New Roman" w:eastAsia="Calibri" w:hAnsi="Times New Roman" w:cs="Times New Roman"/>
                <w:sz w:val="20"/>
                <w:szCs w:val="20"/>
              </w:rPr>
              <w:t>Oregon State Fire Marshal Strategic Plan 2015 – 2019.</w:t>
            </w:r>
            <w:r w:rsidR="0072051E">
              <w:rPr>
                <w:rFonts w:ascii="Times New Roman" w:eastAsia="Calibri" w:hAnsi="Times New Roman" w:cs="Times New Roman"/>
                <w:sz w:val="20"/>
                <w:szCs w:val="20"/>
              </w:rPr>
              <w:t xml:space="preserve"> </w:t>
            </w:r>
            <w:r w:rsidRPr="005A65CC">
              <w:rPr>
                <w:rFonts w:ascii="Times New Roman" w:hAnsi="Times New Roman" w:cs="Times New Roman"/>
                <w:sz w:val="20"/>
                <w:szCs w:val="20"/>
              </w:rPr>
              <w:t>Goal 4 – Recruit, develop, and sustain a professional and diverse workforce</w:t>
            </w:r>
          </w:p>
          <w:p w14:paraId="55196B1C" w14:textId="77777777" w:rsidR="005E0AF6" w:rsidRPr="005D0094" w:rsidRDefault="005E0AF6" w:rsidP="005D0094">
            <w:pPr>
              <w:spacing w:after="0" w:line="240" w:lineRule="auto"/>
              <w:jc w:val="both"/>
              <w:rPr>
                <w:rFonts w:ascii="Times New Roman" w:hAnsi="Times New Roman" w:cs="Times New Roman"/>
                <w:sz w:val="20"/>
                <w:szCs w:val="20"/>
              </w:rPr>
            </w:pPr>
          </w:p>
        </w:tc>
      </w:tr>
      <w:tr w:rsidR="00B91360" w14:paraId="27780FF3" w14:textId="77777777" w:rsidTr="00A07024">
        <w:trPr>
          <w:trHeight w:val="341"/>
        </w:trPr>
        <w:tc>
          <w:tcPr>
            <w:tcW w:w="1768" w:type="dxa"/>
          </w:tcPr>
          <w:p w14:paraId="6328762E" w14:textId="77777777" w:rsidR="00B91360" w:rsidRPr="002704D5" w:rsidRDefault="00B91360"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224AB7C0" w14:textId="2E788499" w:rsidR="00B91360" w:rsidRPr="002704D5" w:rsidRDefault="00B4509F" w:rsidP="001636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eventually have a pool of individuals to pull from large enough </w:t>
            </w:r>
            <w:r w:rsidR="00163688">
              <w:rPr>
                <w:rFonts w:ascii="Times New Roman" w:hAnsi="Times New Roman" w:cs="Times New Roman"/>
                <w:sz w:val="20"/>
                <w:szCs w:val="20"/>
              </w:rPr>
              <w:t xml:space="preserve">that </w:t>
            </w:r>
            <w:r>
              <w:rPr>
                <w:rFonts w:ascii="Times New Roman" w:hAnsi="Times New Roman" w:cs="Times New Roman"/>
                <w:sz w:val="20"/>
                <w:szCs w:val="20"/>
              </w:rPr>
              <w:t xml:space="preserve">there is a surplus of personnel that can be used as backup </w:t>
            </w:r>
            <w:r w:rsidR="00163688">
              <w:rPr>
                <w:rFonts w:ascii="Times New Roman" w:hAnsi="Times New Roman" w:cs="Times New Roman"/>
                <w:sz w:val="20"/>
                <w:szCs w:val="20"/>
              </w:rPr>
              <w:t xml:space="preserve">during </w:t>
            </w:r>
            <w:r w:rsidR="002F6454">
              <w:rPr>
                <w:rFonts w:ascii="Times New Roman" w:hAnsi="Times New Roman" w:cs="Times New Roman"/>
                <w:sz w:val="20"/>
                <w:szCs w:val="20"/>
              </w:rPr>
              <w:t xml:space="preserve">critical </w:t>
            </w:r>
            <w:proofErr w:type="gramStart"/>
            <w:r w:rsidR="002F6454">
              <w:rPr>
                <w:rFonts w:ascii="Times New Roman" w:hAnsi="Times New Roman" w:cs="Times New Roman"/>
                <w:sz w:val="20"/>
                <w:szCs w:val="20"/>
              </w:rPr>
              <w:t>times.</w:t>
            </w:r>
            <w:proofErr w:type="gramEnd"/>
            <w:r w:rsidR="0072051E">
              <w:rPr>
                <w:rFonts w:ascii="Times New Roman" w:hAnsi="Times New Roman" w:cs="Times New Roman"/>
                <w:sz w:val="20"/>
                <w:szCs w:val="20"/>
              </w:rPr>
              <w:t xml:space="preserve"> </w:t>
            </w:r>
          </w:p>
        </w:tc>
      </w:tr>
      <w:tr w:rsidR="00B91360" w14:paraId="7B18BB0E" w14:textId="77777777" w:rsidTr="00A07024">
        <w:trPr>
          <w:trHeight w:val="782"/>
        </w:trPr>
        <w:tc>
          <w:tcPr>
            <w:tcW w:w="1768" w:type="dxa"/>
          </w:tcPr>
          <w:p w14:paraId="4408B6E4" w14:textId="77777777" w:rsidR="00B91360" w:rsidRPr="002704D5" w:rsidRDefault="00B9136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1D5D2BF6" w14:textId="6083B580" w:rsidR="00EC0D10" w:rsidRDefault="00044D4A" w:rsidP="0091017E">
            <w:pPr>
              <w:pStyle w:val="ListParagraph"/>
              <w:numPr>
                <w:ilvl w:val="0"/>
                <w:numId w:val="28"/>
              </w:numPr>
              <w:spacing w:after="0" w:line="240" w:lineRule="auto"/>
              <w:ind w:left="432"/>
              <w:jc w:val="both"/>
              <w:rPr>
                <w:rFonts w:ascii="Times New Roman" w:hAnsi="Times New Roman"/>
                <w:sz w:val="20"/>
                <w:szCs w:val="20"/>
              </w:rPr>
            </w:pPr>
            <w:r w:rsidRPr="00EC0D10">
              <w:rPr>
                <w:rFonts w:ascii="Times New Roman" w:hAnsi="Times New Roman"/>
                <w:sz w:val="20"/>
                <w:szCs w:val="20"/>
              </w:rPr>
              <w:t xml:space="preserve">Establish a position or shared job </w:t>
            </w:r>
            <w:r w:rsidR="00602F4A" w:rsidRPr="00EC0D10">
              <w:rPr>
                <w:rFonts w:ascii="Times New Roman" w:hAnsi="Times New Roman"/>
                <w:sz w:val="20"/>
                <w:szCs w:val="20"/>
              </w:rPr>
              <w:t>duties</w:t>
            </w:r>
            <w:r w:rsidRPr="00EC0D10">
              <w:rPr>
                <w:rFonts w:ascii="Times New Roman" w:hAnsi="Times New Roman"/>
                <w:sz w:val="20"/>
                <w:szCs w:val="20"/>
              </w:rPr>
              <w:t xml:space="preserve"> to focus on </w:t>
            </w:r>
            <w:r w:rsidR="00602F4A" w:rsidRPr="00EC0D10">
              <w:rPr>
                <w:rFonts w:ascii="Times New Roman" w:hAnsi="Times New Roman"/>
                <w:sz w:val="20"/>
                <w:szCs w:val="20"/>
              </w:rPr>
              <w:t xml:space="preserve">initiating </w:t>
            </w:r>
            <w:r w:rsidRPr="00EC0D10">
              <w:rPr>
                <w:rFonts w:ascii="Times New Roman" w:hAnsi="Times New Roman"/>
                <w:sz w:val="20"/>
                <w:szCs w:val="20"/>
              </w:rPr>
              <w:t>recruitment ideas</w:t>
            </w:r>
            <w:r w:rsidR="00B91360" w:rsidRPr="00EC0D10">
              <w:rPr>
                <w:rFonts w:ascii="Times New Roman" w:hAnsi="Times New Roman"/>
                <w:sz w:val="20"/>
                <w:szCs w:val="20"/>
              </w:rPr>
              <w:t xml:space="preserve"> </w:t>
            </w:r>
            <w:r w:rsidR="00602F4A" w:rsidRPr="00EC0D10">
              <w:rPr>
                <w:rFonts w:ascii="Times New Roman" w:hAnsi="Times New Roman"/>
                <w:sz w:val="20"/>
                <w:szCs w:val="20"/>
              </w:rPr>
              <w:t>and outreach.</w:t>
            </w:r>
            <w:r w:rsidR="0072051E">
              <w:rPr>
                <w:rFonts w:ascii="Times New Roman" w:hAnsi="Times New Roman"/>
                <w:sz w:val="20"/>
                <w:szCs w:val="20"/>
              </w:rPr>
              <w:t xml:space="preserve"> </w:t>
            </w:r>
            <w:r w:rsidR="00602F4A" w:rsidRPr="00EC0D10">
              <w:rPr>
                <w:rFonts w:ascii="Times New Roman" w:hAnsi="Times New Roman"/>
                <w:sz w:val="20"/>
                <w:szCs w:val="20"/>
              </w:rPr>
              <w:t xml:space="preserve">There is also potential for a small interagency recruitment team to </w:t>
            </w:r>
            <w:r w:rsidR="00C716FA" w:rsidRPr="00EC0D10">
              <w:rPr>
                <w:rFonts w:ascii="Times New Roman" w:hAnsi="Times New Roman"/>
                <w:sz w:val="20"/>
                <w:szCs w:val="20"/>
              </w:rPr>
              <w:t>work together throughout the year with bi-annual showings of the local fire agencies.</w:t>
            </w:r>
          </w:p>
          <w:p w14:paraId="1A6C3BC2" w14:textId="77777777" w:rsidR="00B91360" w:rsidRDefault="00861E0D" w:rsidP="0091017E">
            <w:pPr>
              <w:pStyle w:val="ListParagraph"/>
              <w:numPr>
                <w:ilvl w:val="0"/>
                <w:numId w:val="28"/>
              </w:numPr>
              <w:spacing w:after="0" w:line="240" w:lineRule="auto"/>
              <w:ind w:left="432"/>
              <w:jc w:val="both"/>
              <w:rPr>
                <w:rFonts w:ascii="Times New Roman" w:hAnsi="Times New Roman"/>
                <w:sz w:val="20"/>
                <w:szCs w:val="20"/>
              </w:rPr>
            </w:pPr>
            <w:r>
              <w:rPr>
                <w:rFonts w:ascii="Times New Roman" w:hAnsi="Times New Roman"/>
                <w:sz w:val="20"/>
                <w:szCs w:val="20"/>
              </w:rPr>
              <w:t xml:space="preserve">Create </w:t>
            </w:r>
            <w:r w:rsidR="00EC0D10">
              <w:rPr>
                <w:rFonts w:ascii="Times New Roman" w:hAnsi="Times New Roman"/>
                <w:sz w:val="20"/>
                <w:szCs w:val="20"/>
              </w:rPr>
              <w:t xml:space="preserve">internship </w:t>
            </w:r>
            <w:r>
              <w:rPr>
                <w:rFonts w:ascii="Times New Roman" w:hAnsi="Times New Roman"/>
                <w:sz w:val="20"/>
                <w:szCs w:val="20"/>
              </w:rPr>
              <w:t xml:space="preserve">programs that increase interest and </w:t>
            </w:r>
            <w:r w:rsidR="00C960F4">
              <w:rPr>
                <w:rFonts w:ascii="Times New Roman" w:hAnsi="Times New Roman"/>
                <w:sz w:val="20"/>
                <w:szCs w:val="20"/>
              </w:rPr>
              <w:t>opportunities</w:t>
            </w:r>
            <w:r w:rsidR="00C716FA" w:rsidRPr="00EC0D10">
              <w:rPr>
                <w:rFonts w:ascii="Times New Roman" w:hAnsi="Times New Roman"/>
                <w:sz w:val="20"/>
                <w:szCs w:val="20"/>
              </w:rPr>
              <w:t xml:space="preserve"> </w:t>
            </w:r>
          </w:p>
          <w:p w14:paraId="453D4E94" w14:textId="77777777" w:rsidR="00AE4CAA" w:rsidRDefault="00AE4CAA" w:rsidP="0091017E">
            <w:pPr>
              <w:pStyle w:val="ListParagraph"/>
              <w:numPr>
                <w:ilvl w:val="0"/>
                <w:numId w:val="28"/>
              </w:numPr>
              <w:spacing w:after="0" w:line="240" w:lineRule="auto"/>
              <w:ind w:left="432"/>
              <w:jc w:val="both"/>
              <w:rPr>
                <w:rFonts w:ascii="Times New Roman" w:hAnsi="Times New Roman"/>
                <w:sz w:val="20"/>
                <w:szCs w:val="20"/>
              </w:rPr>
            </w:pPr>
            <w:r>
              <w:rPr>
                <w:rFonts w:ascii="Times New Roman" w:hAnsi="Times New Roman"/>
                <w:sz w:val="20"/>
                <w:szCs w:val="20"/>
              </w:rPr>
              <w:t xml:space="preserve">Conduct education forums on the importance, benefits, and rewards of being a volunteer. </w:t>
            </w:r>
          </w:p>
          <w:p w14:paraId="5BFC5A15" w14:textId="37D6DA20" w:rsidR="002C5440" w:rsidRPr="00EC0D10" w:rsidRDefault="002C5440" w:rsidP="0091017E">
            <w:pPr>
              <w:pStyle w:val="ListParagraph"/>
              <w:numPr>
                <w:ilvl w:val="0"/>
                <w:numId w:val="28"/>
              </w:numPr>
              <w:spacing w:after="0" w:line="240" w:lineRule="auto"/>
              <w:ind w:left="432"/>
              <w:jc w:val="both"/>
              <w:rPr>
                <w:rFonts w:ascii="Times New Roman" w:hAnsi="Times New Roman"/>
                <w:sz w:val="20"/>
                <w:szCs w:val="20"/>
              </w:rPr>
            </w:pPr>
            <w:r>
              <w:rPr>
                <w:rFonts w:ascii="Times New Roman" w:hAnsi="Times New Roman"/>
                <w:sz w:val="20"/>
                <w:szCs w:val="20"/>
              </w:rPr>
              <w:t>Benefits for District Volunteers. OAR 478.390 Investments authorized to fund length of service awards for volunteer firefighters.</w:t>
            </w:r>
            <w:r w:rsidR="0072051E">
              <w:rPr>
                <w:rFonts w:ascii="Times New Roman" w:hAnsi="Times New Roman"/>
                <w:sz w:val="20"/>
                <w:szCs w:val="20"/>
              </w:rPr>
              <w:t xml:space="preserve"> </w:t>
            </w:r>
          </w:p>
        </w:tc>
      </w:tr>
      <w:tr w:rsidR="00B91360" w14:paraId="14644CB8" w14:textId="77777777" w:rsidTr="00A07024">
        <w:trPr>
          <w:trHeight w:val="773"/>
        </w:trPr>
        <w:tc>
          <w:tcPr>
            <w:tcW w:w="1768" w:type="dxa"/>
          </w:tcPr>
          <w:p w14:paraId="7ECD09B5" w14:textId="77777777" w:rsidR="00B91360" w:rsidRPr="002704D5" w:rsidRDefault="00B91360"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1AFA6E40" w14:textId="77777777" w:rsidR="00B91360" w:rsidRPr="002704D5" w:rsidRDefault="00C716FA"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Rural and Structural Fire Agencies</w:t>
            </w:r>
          </w:p>
        </w:tc>
      </w:tr>
      <w:tr w:rsidR="00B91360" w14:paraId="2FB3EFAD" w14:textId="77777777" w:rsidTr="00A07024">
        <w:trPr>
          <w:trHeight w:val="414"/>
        </w:trPr>
        <w:tc>
          <w:tcPr>
            <w:tcW w:w="1768" w:type="dxa"/>
          </w:tcPr>
          <w:p w14:paraId="66DFDC8C" w14:textId="77777777" w:rsidR="00B91360" w:rsidRPr="002704D5" w:rsidRDefault="00B91360" w:rsidP="00FE2407">
            <w:pPr>
              <w:spacing w:after="0" w:line="240" w:lineRule="auto"/>
              <w:ind w:left="-32"/>
              <w:jc w:val="both"/>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351CDF6C" w14:textId="77777777" w:rsidR="00B91360" w:rsidRPr="002704D5" w:rsidRDefault="00B91360" w:rsidP="00FE2407">
            <w:pPr>
              <w:spacing w:after="0" w:line="240" w:lineRule="auto"/>
              <w:jc w:val="both"/>
              <w:rPr>
                <w:rFonts w:ascii="Times New Roman" w:hAnsi="Times New Roman" w:cs="Times New Roman"/>
                <w:sz w:val="20"/>
                <w:szCs w:val="20"/>
              </w:rPr>
            </w:pPr>
          </w:p>
        </w:tc>
      </w:tr>
      <w:tr w:rsidR="00B91360" w14:paraId="63CE931F" w14:textId="77777777" w:rsidTr="00A07024">
        <w:trPr>
          <w:trHeight w:val="522"/>
        </w:trPr>
        <w:tc>
          <w:tcPr>
            <w:tcW w:w="1768" w:type="dxa"/>
          </w:tcPr>
          <w:p w14:paraId="24FE9797" w14:textId="77777777" w:rsidR="00B91360" w:rsidRDefault="00B91360"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560A4A3B" w14:textId="77777777" w:rsidR="00B91360" w:rsidRPr="00837CBC" w:rsidRDefault="00B9136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hyperlink r:id="rId14" w:history="1">
              <w:r w:rsidR="00837CBC" w:rsidRPr="00837CBC">
                <w:rPr>
                  <w:rStyle w:val="Hyperlink"/>
                  <w:rFonts w:ascii="Times New Roman" w:hAnsi="Times New Roman" w:cs="Times New Roman"/>
                  <w:color w:val="auto"/>
                  <w:sz w:val="20"/>
                  <w:szCs w:val="20"/>
                  <w:shd w:val="clear" w:color="auto" w:fill="FFFFFF"/>
                </w:rPr>
                <w:t>Staffing for Adequate Fire &amp; Emergency Response Grants (SAFER)</w:t>
              </w:r>
            </w:hyperlink>
          </w:p>
        </w:tc>
      </w:tr>
    </w:tbl>
    <w:p w14:paraId="06EEF65D" w14:textId="77777777" w:rsidR="00B91360" w:rsidRDefault="00B91360" w:rsidP="00FE2407">
      <w:pPr>
        <w:spacing w:after="0" w:line="240" w:lineRule="auto"/>
        <w:rPr>
          <w:sz w:val="24"/>
          <w:szCs w:val="24"/>
        </w:rPr>
      </w:pPr>
    </w:p>
    <w:p w14:paraId="186E090E" w14:textId="77777777" w:rsidR="00FE2407" w:rsidRDefault="00FE2407" w:rsidP="00FE2407">
      <w:pPr>
        <w:spacing w:after="0" w:line="240" w:lineRule="auto"/>
        <w:rPr>
          <w:sz w:val="24"/>
          <w:szCs w:val="24"/>
        </w:rPr>
      </w:pPr>
    </w:p>
    <w:p w14:paraId="505E2B90" w14:textId="77777777" w:rsidR="00FE2407" w:rsidRDefault="00FE2407" w:rsidP="00FE2407">
      <w:pPr>
        <w:spacing w:after="0" w:line="240" w:lineRule="auto"/>
        <w:rPr>
          <w:sz w:val="24"/>
          <w:szCs w:val="24"/>
        </w:rPr>
      </w:pPr>
    </w:p>
    <w:p w14:paraId="47BA061C" w14:textId="77777777" w:rsidR="00FE2407" w:rsidRDefault="00FE2407" w:rsidP="00FE2407">
      <w:pPr>
        <w:spacing w:after="0" w:line="240" w:lineRule="auto"/>
        <w:rPr>
          <w:sz w:val="24"/>
          <w:szCs w:val="24"/>
        </w:rPr>
      </w:pPr>
    </w:p>
    <w:p w14:paraId="46892EFF" w14:textId="77777777" w:rsidR="00FE2407" w:rsidRDefault="00FE2407" w:rsidP="00FE2407">
      <w:pPr>
        <w:spacing w:after="0" w:line="240" w:lineRule="auto"/>
        <w:rPr>
          <w:sz w:val="24"/>
          <w:szCs w:val="24"/>
        </w:rPr>
      </w:pPr>
    </w:p>
    <w:p w14:paraId="17DCC9C6" w14:textId="77777777" w:rsidR="00D7048E" w:rsidRDefault="00D7048E" w:rsidP="00FE2407">
      <w:pPr>
        <w:spacing w:after="0" w:line="240" w:lineRule="auto"/>
        <w:rPr>
          <w:sz w:val="24"/>
          <w:szCs w:val="24"/>
        </w:rPr>
      </w:pPr>
    </w:p>
    <w:p w14:paraId="0C35824E" w14:textId="77777777" w:rsidR="00D7048E" w:rsidRDefault="00D7048E" w:rsidP="00FE2407">
      <w:pPr>
        <w:spacing w:after="0" w:line="240" w:lineRule="auto"/>
        <w:rPr>
          <w:sz w:val="24"/>
          <w:szCs w:val="24"/>
        </w:rPr>
      </w:pPr>
    </w:p>
    <w:p w14:paraId="7BD4A7D9" w14:textId="77777777" w:rsidR="00D7048E" w:rsidRDefault="00D7048E" w:rsidP="00FE2407">
      <w:pPr>
        <w:spacing w:after="0" w:line="240" w:lineRule="auto"/>
        <w:rPr>
          <w:sz w:val="24"/>
          <w:szCs w:val="24"/>
        </w:rPr>
      </w:pPr>
    </w:p>
    <w:p w14:paraId="283834E8" w14:textId="77777777" w:rsidR="00D7048E" w:rsidRDefault="00D7048E" w:rsidP="00FE2407">
      <w:pPr>
        <w:spacing w:after="0" w:line="240" w:lineRule="auto"/>
        <w:rPr>
          <w:sz w:val="24"/>
          <w:szCs w:val="24"/>
        </w:rPr>
      </w:pPr>
    </w:p>
    <w:p w14:paraId="0F52728A" w14:textId="77777777" w:rsidR="00D7048E" w:rsidRDefault="00D7048E" w:rsidP="00FE2407">
      <w:pPr>
        <w:spacing w:after="0" w:line="240" w:lineRule="auto"/>
        <w:rPr>
          <w:sz w:val="24"/>
          <w:szCs w:val="24"/>
        </w:rPr>
      </w:pPr>
    </w:p>
    <w:p w14:paraId="6900CBD5" w14:textId="77777777" w:rsidR="00FE2407" w:rsidRDefault="00FE2407" w:rsidP="00FE2407">
      <w:pPr>
        <w:spacing w:after="0" w:line="240" w:lineRule="auto"/>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B91360" w14:paraId="2DBC0642" w14:textId="77777777" w:rsidTr="00093DD9">
        <w:trPr>
          <w:trHeight w:val="620"/>
        </w:trPr>
        <w:tc>
          <w:tcPr>
            <w:tcW w:w="1768" w:type="dxa"/>
            <w:shd w:val="clear" w:color="auto" w:fill="B8CCE4" w:themeFill="accent1" w:themeFillTint="66"/>
          </w:tcPr>
          <w:p w14:paraId="5E9890F4" w14:textId="77777777" w:rsidR="00B91360" w:rsidRPr="002704D5" w:rsidRDefault="00B91360"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1DFDD408" w14:textId="6FD18651" w:rsidR="00B91360" w:rsidRPr="00DA0D34" w:rsidRDefault="00C716FA" w:rsidP="00C960F4">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E4605A">
              <w:rPr>
                <w:rFonts w:ascii="Times New Roman" w:hAnsi="Times New Roman" w:cs="Times New Roman"/>
              </w:rPr>
              <w:t>Some rural local roads are</w:t>
            </w:r>
            <w:r w:rsidR="009B35F0">
              <w:rPr>
                <w:rFonts w:ascii="Times New Roman" w:hAnsi="Times New Roman" w:cs="Times New Roman"/>
              </w:rPr>
              <w:t xml:space="preserve"> not maintained</w:t>
            </w:r>
            <w:r w:rsidR="00163688">
              <w:rPr>
                <w:rFonts w:ascii="Times New Roman" w:hAnsi="Times New Roman" w:cs="Times New Roman"/>
              </w:rPr>
              <w:t>,</w:t>
            </w:r>
            <w:r w:rsidR="009B35F0">
              <w:rPr>
                <w:rFonts w:ascii="Times New Roman" w:hAnsi="Times New Roman" w:cs="Times New Roman"/>
              </w:rPr>
              <w:t xml:space="preserve"> with an increasing amount of vegetation encroachment making </w:t>
            </w:r>
            <w:r w:rsidR="00A743D1">
              <w:rPr>
                <w:rFonts w:ascii="Times New Roman" w:hAnsi="Times New Roman" w:cs="Times New Roman"/>
              </w:rPr>
              <w:t xml:space="preserve">entry with fire apparatuses difficult or </w:t>
            </w:r>
            <w:r w:rsidR="007366B4">
              <w:rPr>
                <w:rFonts w:ascii="Times New Roman" w:hAnsi="Times New Roman" w:cs="Times New Roman"/>
              </w:rPr>
              <w:t xml:space="preserve">impossible. </w:t>
            </w:r>
          </w:p>
        </w:tc>
      </w:tr>
      <w:tr w:rsidR="00B91360" w14:paraId="1B9FEAF2" w14:textId="77777777" w:rsidTr="00093DD9">
        <w:trPr>
          <w:trHeight w:val="647"/>
        </w:trPr>
        <w:tc>
          <w:tcPr>
            <w:tcW w:w="1768" w:type="dxa"/>
            <w:shd w:val="clear" w:color="auto" w:fill="B8CCE4" w:themeFill="accent1" w:themeFillTint="66"/>
          </w:tcPr>
          <w:p w14:paraId="2148D32B" w14:textId="77777777" w:rsidR="00B91360" w:rsidRPr="00863141" w:rsidRDefault="00B91360" w:rsidP="00D35827">
            <w:pPr>
              <w:spacing w:after="0" w:line="240" w:lineRule="auto"/>
              <w:jc w:val="both"/>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12</w:t>
            </w:r>
          </w:p>
        </w:tc>
        <w:tc>
          <w:tcPr>
            <w:tcW w:w="7650" w:type="dxa"/>
            <w:shd w:val="clear" w:color="auto" w:fill="B8CCE4" w:themeFill="accent1" w:themeFillTint="66"/>
          </w:tcPr>
          <w:p w14:paraId="01D9CD26" w14:textId="77777777" w:rsidR="00B91360" w:rsidRPr="00F34C1A" w:rsidRDefault="00093DD9" w:rsidP="00FE2407">
            <w:pPr>
              <w:spacing w:after="0" w:line="240" w:lineRule="auto"/>
              <w:jc w:val="both"/>
              <w:rPr>
                <w:rFonts w:ascii="Times New Roman" w:hAnsi="Times New Roman" w:cs="Times New Roman"/>
                <w:b/>
              </w:rPr>
            </w:pPr>
            <w:r w:rsidRPr="00F34C1A">
              <w:rPr>
                <w:rFonts w:ascii="Times New Roman" w:hAnsi="Times New Roman" w:cs="Times New Roman"/>
                <w:b/>
                <w:color w:val="auto"/>
              </w:rPr>
              <w:t>Develop an</w:t>
            </w:r>
            <w:r w:rsidR="00F34C1A">
              <w:rPr>
                <w:rFonts w:ascii="Times New Roman" w:hAnsi="Times New Roman" w:cs="Times New Roman"/>
                <w:b/>
                <w:color w:val="auto"/>
              </w:rPr>
              <w:t xml:space="preserve"> implement</w:t>
            </w:r>
            <w:r w:rsidRPr="00F34C1A">
              <w:rPr>
                <w:rFonts w:ascii="Times New Roman" w:hAnsi="Times New Roman" w:cs="Times New Roman"/>
                <w:b/>
                <w:color w:val="auto"/>
              </w:rPr>
              <w:t xml:space="preserve">ation </w:t>
            </w:r>
            <w:r w:rsidR="00F34C1A" w:rsidRPr="00F34C1A">
              <w:rPr>
                <w:rFonts w:ascii="Times New Roman" w:hAnsi="Times New Roman" w:cs="Times New Roman"/>
                <w:b/>
                <w:color w:val="auto"/>
              </w:rPr>
              <w:t xml:space="preserve">plan to </w:t>
            </w:r>
            <w:r w:rsidR="00F34C1A" w:rsidRPr="00563751">
              <w:rPr>
                <w:rFonts w:ascii="Times New Roman" w:hAnsi="Times New Roman" w:cs="Times New Roman"/>
                <w:b/>
                <w:i/>
                <w:color w:val="auto"/>
              </w:rPr>
              <w:t>maintain</w:t>
            </w:r>
            <w:r w:rsidR="00F34C1A" w:rsidRPr="00F34C1A">
              <w:rPr>
                <w:rFonts w:ascii="Times New Roman" w:hAnsi="Times New Roman" w:cs="Times New Roman"/>
                <w:b/>
                <w:color w:val="auto"/>
              </w:rPr>
              <w:t xml:space="preserve"> public road right-of-ways to minimize fire risk including state highways.</w:t>
            </w:r>
          </w:p>
        </w:tc>
      </w:tr>
      <w:tr w:rsidR="00B91360" w14:paraId="5F6352D3" w14:textId="77777777" w:rsidTr="00093DD9">
        <w:trPr>
          <w:trHeight w:val="863"/>
        </w:trPr>
        <w:tc>
          <w:tcPr>
            <w:tcW w:w="1768" w:type="dxa"/>
            <w:shd w:val="clear" w:color="auto" w:fill="B8CCE4" w:themeFill="accent1" w:themeFillTint="66"/>
          </w:tcPr>
          <w:p w14:paraId="61050BF9" w14:textId="77777777" w:rsidR="00B91360" w:rsidRPr="008A7FEE" w:rsidRDefault="00B91360"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19A939EF" w14:textId="77777777" w:rsidR="00B91360" w:rsidRPr="002704D5" w:rsidRDefault="00B91360"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C203D93" w14:textId="77777777" w:rsidR="002B76ED" w:rsidRDefault="001D5591" w:rsidP="0091017E">
            <w:pPr>
              <w:pStyle w:val="ListParagraph"/>
              <w:numPr>
                <w:ilvl w:val="0"/>
                <w:numId w:val="34"/>
              </w:numPr>
              <w:spacing w:after="0" w:line="240" w:lineRule="auto"/>
              <w:ind w:left="342" w:hanging="270"/>
              <w:jc w:val="both"/>
              <w:rPr>
                <w:rFonts w:ascii="Times New Roman" w:hAnsi="Times New Roman"/>
                <w:sz w:val="20"/>
                <w:szCs w:val="20"/>
              </w:rPr>
            </w:pPr>
            <w:r w:rsidRPr="002B76ED">
              <w:rPr>
                <w:rFonts w:ascii="Times New Roman" w:hAnsi="Times New Roman"/>
                <w:sz w:val="20"/>
                <w:szCs w:val="20"/>
              </w:rPr>
              <w:t xml:space="preserve">Develop an implementation plan to maintain </w:t>
            </w:r>
            <w:r w:rsidR="00E4605A">
              <w:rPr>
                <w:rFonts w:ascii="Times New Roman" w:hAnsi="Times New Roman"/>
                <w:sz w:val="20"/>
                <w:szCs w:val="20"/>
              </w:rPr>
              <w:t xml:space="preserve">key </w:t>
            </w:r>
            <w:r w:rsidRPr="002B76ED">
              <w:rPr>
                <w:rFonts w:ascii="Times New Roman" w:hAnsi="Times New Roman"/>
                <w:sz w:val="20"/>
                <w:szCs w:val="20"/>
              </w:rPr>
              <w:t>public road right-of-ways to minimize fire risk.</w:t>
            </w:r>
          </w:p>
          <w:p w14:paraId="4BE6E946" w14:textId="77777777" w:rsidR="002B76ED" w:rsidRDefault="001D5591" w:rsidP="0091017E">
            <w:pPr>
              <w:pStyle w:val="ListParagraph"/>
              <w:numPr>
                <w:ilvl w:val="0"/>
                <w:numId w:val="34"/>
              </w:numPr>
              <w:spacing w:after="0" w:line="240" w:lineRule="auto"/>
              <w:ind w:left="342" w:hanging="270"/>
              <w:jc w:val="both"/>
              <w:rPr>
                <w:rFonts w:ascii="Times New Roman" w:hAnsi="Times New Roman"/>
                <w:sz w:val="20"/>
                <w:szCs w:val="20"/>
              </w:rPr>
            </w:pPr>
            <w:r w:rsidRPr="002B76ED">
              <w:rPr>
                <w:rFonts w:ascii="Times New Roman" w:hAnsi="Times New Roman"/>
                <w:sz w:val="20"/>
                <w:szCs w:val="20"/>
              </w:rPr>
              <w:t xml:space="preserve">Utilize roads to create fuel breaks for defensible location. </w:t>
            </w:r>
          </w:p>
          <w:p w14:paraId="748FF719" w14:textId="23BAE14E" w:rsidR="00B91360" w:rsidRDefault="001D5591" w:rsidP="0091017E">
            <w:pPr>
              <w:pStyle w:val="ListParagraph"/>
              <w:numPr>
                <w:ilvl w:val="0"/>
                <w:numId w:val="34"/>
              </w:numPr>
              <w:spacing w:after="0" w:line="240" w:lineRule="auto"/>
              <w:ind w:left="342" w:hanging="270"/>
              <w:jc w:val="both"/>
              <w:rPr>
                <w:rFonts w:ascii="Times New Roman" w:hAnsi="Times New Roman"/>
                <w:sz w:val="20"/>
                <w:szCs w:val="20"/>
              </w:rPr>
            </w:pPr>
            <w:r w:rsidRPr="002B76ED">
              <w:rPr>
                <w:rFonts w:ascii="Times New Roman" w:hAnsi="Times New Roman"/>
                <w:sz w:val="20"/>
                <w:szCs w:val="20"/>
              </w:rPr>
              <w:t>Prioritize</w:t>
            </w:r>
            <w:r w:rsidR="006A051A">
              <w:rPr>
                <w:rFonts w:ascii="Times New Roman" w:hAnsi="Times New Roman"/>
                <w:sz w:val="20"/>
                <w:szCs w:val="20"/>
              </w:rPr>
              <w:t xml:space="preserve"> roads</w:t>
            </w:r>
            <w:r w:rsidR="00163688">
              <w:rPr>
                <w:rFonts w:ascii="Times New Roman" w:hAnsi="Times New Roman"/>
                <w:sz w:val="20"/>
                <w:szCs w:val="20"/>
              </w:rPr>
              <w:t>,</w:t>
            </w:r>
            <w:r w:rsidR="006A051A">
              <w:rPr>
                <w:rFonts w:ascii="Times New Roman" w:hAnsi="Times New Roman"/>
                <w:sz w:val="20"/>
                <w:szCs w:val="20"/>
              </w:rPr>
              <w:t xml:space="preserve"> including state highways</w:t>
            </w:r>
            <w:r w:rsidR="00163688">
              <w:rPr>
                <w:rFonts w:ascii="Times New Roman" w:hAnsi="Times New Roman"/>
                <w:sz w:val="20"/>
                <w:szCs w:val="20"/>
              </w:rPr>
              <w:t>,</w:t>
            </w:r>
            <w:r w:rsidR="00E4605A">
              <w:rPr>
                <w:rFonts w:ascii="Times New Roman" w:hAnsi="Times New Roman"/>
                <w:sz w:val="20"/>
                <w:szCs w:val="20"/>
              </w:rPr>
              <w:t xml:space="preserve"> based on strategic fuel breaks</w:t>
            </w:r>
            <w:r w:rsidR="006A051A">
              <w:rPr>
                <w:rFonts w:ascii="Times New Roman" w:hAnsi="Times New Roman"/>
                <w:sz w:val="20"/>
                <w:szCs w:val="20"/>
              </w:rPr>
              <w:t>.</w:t>
            </w:r>
          </w:p>
          <w:p w14:paraId="52075DA9" w14:textId="77777777" w:rsidR="007D7C74" w:rsidRPr="002B76ED" w:rsidRDefault="007D7C74" w:rsidP="0091017E">
            <w:pPr>
              <w:pStyle w:val="ListParagraph"/>
              <w:numPr>
                <w:ilvl w:val="0"/>
                <w:numId w:val="34"/>
              </w:numPr>
              <w:spacing w:after="0" w:line="240" w:lineRule="auto"/>
              <w:ind w:left="342" w:hanging="270"/>
              <w:jc w:val="both"/>
              <w:rPr>
                <w:rFonts w:ascii="Times New Roman" w:hAnsi="Times New Roman"/>
                <w:sz w:val="20"/>
                <w:szCs w:val="20"/>
              </w:rPr>
            </w:pPr>
            <w:r>
              <w:rPr>
                <w:rFonts w:ascii="Times New Roman" w:hAnsi="Times New Roman"/>
                <w:sz w:val="20"/>
                <w:szCs w:val="20"/>
              </w:rPr>
              <w:t xml:space="preserve">Map all areas with egress issues that would </w:t>
            </w:r>
            <w:r w:rsidR="00DD01AA">
              <w:rPr>
                <w:rFonts w:ascii="Times New Roman" w:hAnsi="Times New Roman"/>
                <w:sz w:val="20"/>
                <w:szCs w:val="20"/>
              </w:rPr>
              <w:t xml:space="preserve">pose safety issues for both firefighter and public. </w:t>
            </w:r>
          </w:p>
          <w:p w14:paraId="7FA105AA" w14:textId="77777777" w:rsidR="00B91360" w:rsidRPr="007C1837" w:rsidRDefault="00B91360" w:rsidP="00FE2407">
            <w:pPr>
              <w:spacing w:after="0" w:line="240" w:lineRule="auto"/>
              <w:jc w:val="both"/>
              <w:rPr>
                <w:rFonts w:ascii="Times New Roman" w:hAnsi="Times New Roman"/>
                <w:sz w:val="20"/>
                <w:szCs w:val="20"/>
              </w:rPr>
            </w:pPr>
          </w:p>
        </w:tc>
      </w:tr>
      <w:tr w:rsidR="00B91360" w14:paraId="3437FFF4" w14:textId="77777777" w:rsidTr="00093DD9">
        <w:trPr>
          <w:trHeight w:val="1187"/>
        </w:trPr>
        <w:tc>
          <w:tcPr>
            <w:tcW w:w="1768" w:type="dxa"/>
          </w:tcPr>
          <w:p w14:paraId="006D6377" w14:textId="487AC34F" w:rsidR="00B91360" w:rsidRPr="002704D5" w:rsidRDefault="00F2338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7F8D748A" w14:textId="24264FB9" w:rsidR="00B91360" w:rsidRDefault="00B91360" w:rsidP="00FE2407">
            <w:pPr>
              <w:spacing w:after="0" w:line="240" w:lineRule="auto"/>
              <w:jc w:val="both"/>
              <w:rPr>
                <w:rFonts w:ascii="Times New Roman" w:hAnsi="Times New Roman"/>
                <w:sz w:val="20"/>
                <w:szCs w:val="20"/>
              </w:rPr>
            </w:pPr>
            <w:r>
              <w:rPr>
                <w:rFonts w:ascii="Times New Roman" w:hAnsi="Times New Roman"/>
                <w:sz w:val="20"/>
                <w:szCs w:val="20"/>
              </w:rPr>
              <w:t xml:space="preserve"> </w:t>
            </w:r>
            <w:r w:rsidR="00C138D4">
              <w:rPr>
                <w:rFonts w:ascii="Times New Roman" w:hAnsi="Times New Roman"/>
                <w:sz w:val="20"/>
                <w:szCs w:val="20"/>
              </w:rPr>
              <w:t xml:space="preserve">Firefighting personnel </w:t>
            </w:r>
            <w:r w:rsidR="00BC0D38">
              <w:rPr>
                <w:rFonts w:ascii="Times New Roman" w:hAnsi="Times New Roman"/>
                <w:sz w:val="20"/>
                <w:szCs w:val="20"/>
              </w:rPr>
              <w:t>utilize</w:t>
            </w:r>
            <w:r w:rsidR="00C138D4">
              <w:rPr>
                <w:rFonts w:ascii="Times New Roman" w:hAnsi="Times New Roman"/>
                <w:sz w:val="20"/>
                <w:szCs w:val="20"/>
              </w:rPr>
              <w:t xml:space="preserve"> r</w:t>
            </w:r>
            <w:r w:rsidR="00BC0D38">
              <w:rPr>
                <w:rFonts w:ascii="Times New Roman" w:hAnsi="Times New Roman"/>
                <w:sz w:val="20"/>
                <w:szCs w:val="20"/>
              </w:rPr>
              <w:t>oads for several reasons</w:t>
            </w:r>
            <w:r w:rsidR="00163688">
              <w:rPr>
                <w:rFonts w:ascii="Times New Roman" w:hAnsi="Times New Roman"/>
                <w:sz w:val="20"/>
                <w:szCs w:val="20"/>
              </w:rPr>
              <w:t>,</w:t>
            </w:r>
            <w:r w:rsidR="00BC0D38">
              <w:rPr>
                <w:rFonts w:ascii="Times New Roman" w:hAnsi="Times New Roman"/>
                <w:sz w:val="20"/>
                <w:szCs w:val="20"/>
              </w:rPr>
              <w:t xml:space="preserve"> including</w:t>
            </w:r>
            <w:r w:rsidR="00C138D4">
              <w:rPr>
                <w:rFonts w:ascii="Times New Roman" w:hAnsi="Times New Roman"/>
                <w:sz w:val="20"/>
                <w:szCs w:val="20"/>
              </w:rPr>
              <w:t xml:space="preserve"> </w:t>
            </w:r>
            <w:r w:rsidR="00BC0D38">
              <w:rPr>
                <w:rFonts w:ascii="Times New Roman" w:hAnsi="Times New Roman"/>
                <w:sz w:val="20"/>
                <w:szCs w:val="20"/>
              </w:rPr>
              <w:t xml:space="preserve">fire and community </w:t>
            </w:r>
            <w:r w:rsidR="00C138D4">
              <w:rPr>
                <w:rFonts w:ascii="Times New Roman" w:hAnsi="Times New Roman"/>
                <w:sz w:val="20"/>
                <w:szCs w:val="20"/>
              </w:rPr>
              <w:t xml:space="preserve">access, defensible space, </w:t>
            </w:r>
            <w:r w:rsidR="00163688">
              <w:rPr>
                <w:rFonts w:ascii="Times New Roman" w:hAnsi="Times New Roman"/>
                <w:sz w:val="20"/>
                <w:szCs w:val="20"/>
              </w:rPr>
              <w:t xml:space="preserve">and </w:t>
            </w:r>
            <w:r w:rsidR="00C138D4">
              <w:rPr>
                <w:rFonts w:ascii="Times New Roman" w:hAnsi="Times New Roman"/>
                <w:sz w:val="20"/>
                <w:szCs w:val="20"/>
              </w:rPr>
              <w:t>evacuation</w:t>
            </w:r>
            <w:r w:rsidR="00C716FA">
              <w:rPr>
                <w:rFonts w:ascii="Times New Roman" w:hAnsi="Times New Roman"/>
                <w:sz w:val="20"/>
                <w:szCs w:val="20"/>
              </w:rPr>
              <w:t xml:space="preserve"> </w:t>
            </w:r>
            <w:r w:rsidR="00834111">
              <w:rPr>
                <w:rFonts w:ascii="Times New Roman" w:hAnsi="Times New Roman"/>
                <w:sz w:val="20"/>
                <w:szCs w:val="20"/>
              </w:rPr>
              <w:t>routes</w:t>
            </w:r>
            <w:r w:rsidR="00163688">
              <w:rPr>
                <w:rFonts w:ascii="Times New Roman" w:hAnsi="Times New Roman"/>
                <w:sz w:val="20"/>
                <w:szCs w:val="20"/>
              </w:rPr>
              <w:t>,</w:t>
            </w:r>
            <w:r w:rsidR="00834111">
              <w:rPr>
                <w:rFonts w:ascii="Times New Roman" w:hAnsi="Times New Roman"/>
                <w:sz w:val="20"/>
                <w:szCs w:val="20"/>
              </w:rPr>
              <w:t xml:space="preserve"> </w:t>
            </w:r>
            <w:r w:rsidR="00BC0D38">
              <w:rPr>
                <w:rFonts w:ascii="Times New Roman" w:hAnsi="Times New Roman"/>
                <w:sz w:val="20"/>
                <w:szCs w:val="20"/>
              </w:rPr>
              <w:t>all of which involve firefighter and public safety.</w:t>
            </w:r>
            <w:r w:rsidR="0072051E">
              <w:rPr>
                <w:rFonts w:ascii="Times New Roman" w:hAnsi="Times New Roman"/>
                <w:sz w:val="20"/>
                <w:szCs w:val="20"/>
              </w:rPr>
              <w:t xml:space="preserve"> </w:t>
            </w:r>
            <w:r w:rsidR="00BC0D38">
              <w:rPr>
                <w:rFonts w:ascii="Times New Roman" w:hAnsi="Times New Roman"/>
                <w:sz w:val="20"/>
                <w:szCs w:val="20"/>
              </w:rPr>
              <w:t>These roads</w:t>
            </w:r>
            <w:r w:rsidR="00CD33B5">
              <w:rPr>
                <w:rFonts w:ascii="Times New Roman" w:hAnsi="Times New Roman"/>
                <w:sz w:val="20"/>
                <w:szCs w:val="20"/>
              </w:rPr>
              <w:t xml:space="preserve"> are</w:t>
            </w:r>
            <w:r w:rsidR="00BC0D38">
              <w:rPr>
                <w:rFonts w:ascii="Times New Roman" w:hAnsi="Times New Roman"/>
                <w:sz w:val="20"/>
                <w:szCs w:val="20"/>
              </w:rPr>
              <w:t xml:space="preserve"> also often </w:t>
            </w:r>
            <w:r w:rsidR="00CD33B5">
              <w:rPr>
                <w:rFonts w:ascii="Times New Roman" w:hAnsi="Times New Roman"/>
                <w:sz w:val="20"/>
                <w:szCs w:val="20"/>
              </w:rPr>
              <w:t>directly situated for infrastructure access during emergencies.</w:t>
            </w:r>
            <w:r w:rsidR="0072051E">
              <w:rPr>
                <w:rFonts w:ascii="Times New Roman" w:hAnsi="Times New Roman"/>
                <w:sz w:val="20"/>
                <w:szCs w:val="20"/>
              </w:rPr>
              <w:t xml:space="preserve"> </w:t>
            </w:r>
            <w:r w:rsidR="00CD33B5">
              <w:rPr>
                <w:rFonts w:ascii="Times New Roman" w:hAnsi="Times New Roman"/>
                <w:sz w:val="20"/>
                <w:szCs w:val="20"/>
              </w:rPr>
              <w:t xml:space="preserve">High levels of vegetation </w:t>
            </w:r>
            <w:r w:rsidR="00CE2FA2">
              <w:rPr>
                <w:rFonts w:ascii="Times New Roman" w:hAnsi="Times New Roman"/>
                <w:sz w:val="20"/>
                <w:szCs w:val="20"/>
              </w:rPr>
              <w:t xml:space="preserve">are counterproductive </w:t>
            </w:r>
            <w:r w:rsidR="00240989">
              <w:rPr>
                <w:rFonts w:ascii="Times New Roman" w:hAnsi="Times New Roman"/>
                <w:sz w:val="20"/>
                <w:szCs w:val="20"/>
              </w:rPr>
              <w:t xml:space="preserve">toward firefighter strategies and tactics. </w:t>
            </w:r>
          </w:p>
          <w:p w14:paraId="70BCC7B2" w14:textId="6CCD2261" w:rsidR="00AD307B" w:rsidRDefault="00AD307B" w:rsidP="00FE2407">
            <w:pPr>
              <w:spacing w:after="0" w:line="240" w:lineRule="auto"/>
              <w:jc w:val="both"/>
              <w:rPr>
                <w:rFonts w:ascii="Times New Roman" w:hAnsi="Times New Roman"/>
                <w:sz w:val="20"/>
                <w:szCs w:val="20"/>
              </w:rPr>
            </w:pPr>
            <w:r>
              <w:rPr>
                <w:rFonts w:ascii="Times New Roman" w:hAnsi="Times New Roman"/>
                <w:sz w:val="20"/>
                <w:szCs w:val="20"/>
              </w:rPr>
              <w:t>National Cohesive Wildfire Strategy</w:t>
            </w:r>
            <w:r w:rsidR="00D71037">
              <w:rPr>
                <w:rFonts w:ascii="Times New Roman" w:hAnsi="Times New Roman"/>
                <w:sz w:val="20"/>
                <w:szCs w:val="20"/>
              </w:rPr>
              <w:t xml:space="preserve"> supports mitigation strategies that ensure protection of infrastructure and values including transportation routes.</w:t>
            </w:r>
            <w:r w:rsidR="0072051E">
              <w:rPr>
                <w:rFonts w:ascii="Times New Roman" w:hAnsi="Times New Roman"/>
                <w:sz w:val="20"/>
                <w:szCs w:val="20"/>
              </w:rPr>
              <w:t xml:space="preserve"> </w:t>
            </w:r>
          </w:p>
          <w:p w14:paraId="1545DCE5" w14:textId="77777777" w:rsidR="001F0595" w:rsidRPr="001F0595" w:rsidRDefault="001F0595" w:rsidP="003967AB">
            <w:pPr>
              <w:spacing w:after="0" w:line="240" w:lineRule="auto"/>
              <w:jc w:val="both"/>
              <w:rPr>
                <w:rFonts w:ascii="Times New Roman" w:hAnsi="Times New Roman" w:cs="Times New Roman"/>
                <w:sz w:val="20"/>
                <w:szCs w:val="20"/>
              </w:rPr>
            </w:pPr>
            <w:r w:rsidRPr="003967AB">
              <w:rPr>
                <w:rFonts w:ascii="Times New Roman" w:hAnsi="Times New Roman" w:cs="Times New Roman"/>
                <w:sz w:val="20"/>
                <w:szCs w:val="20"/>
              </w:rPr>
              <w:t>CRF-2011-title44-vol1-part 206 Federal Disaster Assistance</w:t>
            </w:r>
            <w:r w:rsidR="003421B0">
              <w:rPr>
                <w:rFonts w:ascii="Times New Roman" w:hAnsi="Times New Roman" w:cs="Times New Roman"/>
                <w:sz w:val="20"/>
                <w:szCs w:val="20"/>
              </w:rPr>
              <w:t xml:space="preserve"> </w:t>
            </w:r>
            <w:r w:rsidR="003421B0" w:rsidRPr="003967AB">
              <w:rPr>
                <w:rFonts w:ascii="Times New Roman" w:eastAsiaTheme="minorHAnsi" w:hAnsi="Times New Roman" w:cs="Times New Roman"/>
                <w:sz w:val="20"/>
                <w:szCs w:val="20"/>
              </w:rPr>
              <w:t>206.434 (c) (5) (</w:t>
            </w:r>
            <w:proofErr w:type="spellStart"/>
            <w:r w:rsidR="003421B0" w:rsidRPr="003967AB">
              <w:rPr>
                <w:rFonts w:ascii="Times New Roman" w:eastAsiaTheme="minorHAnsi" w:hAnsi="Times New Roman" w:cs="Times New Roman"/>
                <w:sz w:val="20"/>
                <w:szCs w:val="20"/>
              </w:rPr>
              <w:t>i</w:t>
            </w:r>
            <w:proofErr w:type="spellEnd"/>
            <w:r w:rsidR="003421B0" w:rsidRPr="003967AB">
              <w:rPr>
                <w:rFonts w:ascii="Times New Roman" w:eastAsiaTheme="minorHAnsi" w:hAnsi="Times New Roman" w:cs="Times New Roman"/>
                <w:sz w:val="20"/>
                <w:szCs w:val="20"/>
              </w:rPr>
              <w:t xml:space="preserve">) </w:t>
            </w:r>
            <w:r w:rsidR="003421B0">
              <w:rPr>
                <w:rFonts w:ascii="Times New Roman" w:eastAsiaTheme="minorHAnsi" w:hAnsi="Times New Roman" w:cs="Times New Roman"/>
                <w:sz w:val="20"/>
                <w:szCs w:val="20"/>
              </w:rPr>
              <w:t>promotes addressing</w:t>
            </w:r>
            <w:r w:rsidR="003421B0" w:rsidRPr="003967AB">
              <w:rPr>
                <w:rFonts w:ascii="Times New Roman" w:eastAsiaTheme="minorHAnsi" w:hAnsi="Times New Roman" w:cs="Times New Roman"/>
                <w:sz w:val="20"/>
                <w:szCs w:val="20"/>
              </w:rPr>
              <w:t xml:space="preserve"> problem</w:t>
            </w:r>
            <w:r w:rsidR="003421B0">
              <w:rPr>
                <w:rFonts w:ascii="Times New Roman" w:eastAsiaTheme="minorHAnsi" w:hAnsi="Times New Roman" w:cs="Times New Roman"/>
                <w:sz w:val="20"/>
                <w:szCs w:val="20"/>
              </w:rPr>
              <w:t>s</w:t>
            </w:r>
            <w:r w:rsidR="003421B0" w:rsidRPr="003967AB">
              <w:rPr>
                <w:rFonts w:ascii="Times New Roman" w:eastAsiaTheme="minorHAnsi" w:hAnsi="Times New Roman" w:cs="Times New Roman"/>
                <w:sz w:val="20"/>
                <w:szCs w:val="20"/>
              </w:rPr>
              <w:t xml:space="preserve"> that </w:t>
            </w:r>
            <w:r w:rsidR="003967AB">
              <w:rPr>
                <w:rFonts w:ascii="Times New Roman" w:eastAsiaTheme="minorHAnsi" w:hAnsi="Times New Roman" w:cs="Times New Roman"/>
                <w:sz w:val="20"/>
                <w:szCs w:val="20"/>
              </w:rPr>
              <w:t>are</w:t>
            </w:r>
            <w:r w:rsidR="003421B0" w:rsidRPr="003967AB">
              <w:rPr>
                <w:rFonts w:ascii="Times New Roman" w:eastAsiaTheme="minorHAnsi" w:hAnsi="Times New Roman" w:cs="Times New Roman"/>
                <w:sz w:val="20"/>
                <w:szCs w:val="20"/>
              </w:rPr>
              <w:t xml:space="preserve"> repetitive, or a problem that poses a significant risk to public health and safety if left unsolved.</w:t>
            </w:r>
          </w:p>
        </w:tc>
      </w:tr>
      <w:tr w:rsidR="00B91360" w14:paraId="110B704F" w14:textId="77777777" w:rsidTr="00093DD9">
        <w:trPr>
          <w:trHeight w:val="341"/>
        </w:trPr>
        <w:tc>
          <w:tcPr>
            <w:tcW w:w="1768" w:type="dxa"/>
          </w:tcPr>
          <w:p w14:paraId="63630769" w14:textId="77777777" w:rsidR="00B91360" w:rsidRPr="002704D5" w:rsidRDefault="00B91360"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692023D4" w14:textId="352DB0E2" w:rsidR="00B91360" w:rsidRPr="002704D5" w:rsidRDefault="00B91360" w:rsidP="008438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96D47">
              <w:rPr>
                <w:rFonts w:ascii="Times New Roman" w:hAnsi="Times New Roman" w:cs="Times New Roman"/>
                <w:sz w:val="20"/>
                <w:szCs w:val="20"/>
              </w:rPr>
              <w:t xml:space="preserve">Build a plan </w:t>
            </w:r>
            <w:r w:rsidR="00AD1F71">
              <w:rPr>
                <w:rFonts w:ascii="Times New Roman" w:hAnsi="Times New Roman" w:cs="Times New Roman"/>
                <w:sz w:val="20"/>
                <w:szCs w:val="20"/>
              </w:rPr>
              <w:t>to track</w:t>
            </w:r>
            <w:r w:rsidR="00240989">
              <w:rPr>
                <w:rFonts w:ascii="Times New Roman" w:hAnsi="Times New Roman" w:cs="Times New Roman"/>
                <w:sz w:val="20"/>
                <w:szCs w:val="20"/>
              </w:rPr>
              <w:t xml:space="preserve"> access road</w:t>
            </w:r>
            <w:r w:rsidR="00843814">
              <w:rPr>
                <w:rFonts w:ascii="Times New Roman" w:hAnsi="Times New Roman" w:cs="Times New Roman"/>
                <w:sz w:val="20"/>
                <w:szCs w:val="20"/>
              </w:rPr>
              <w:t xml:space="preserve"> treatments </w:t>
            </w:r>
            <w:r w:rsidR="00240989">
              <w:rPr>
                <w:rFonts w:ascii="Times New Roman" w:hAnsi="Times New Roman" w:cs="Times New Roman"/>
                <w:sz w:val="20"/>
                <w:szCs w:val="20"/>
              </w:rPr>
              <w:t xml:space="preserve">and </w:t>
            </w:r>
            <w:r w:rsidR="00843814">
              <w:rPr>
                <w:rFonts w:ascii="Times New Roman" w:hAnsi="Times New Roman" w:cs="Times New Roman"/>
                <w:sz w:val="20"/>
                <w:szCs w:val="20"/>
              </w:rPr>
              <w:t>asset up a</w:t>
            </w:r>
            <w:r w:rsidR="00240989">
              <w:rPr>
                <w:rFonts w:ascii="Times New Roman" w:hAnsi="Times New Roman" w:cs="Times New Roman"/>
                <w:sz w:val="20"/>
                <w:szCs w:val="20"/>
              </w:rPr>
              <w:t xml:space="preserve"> </w:t>
            </w:r>
            <w:r w:rsidR="00A23C6B">
              <w:rPr>
                <w:rFonts w:ascii="Times New Roman" w:hAnsi="Times New Roman" w:cs="Times New Roman"/>
                <w:sz w:val="20"/>
                <w:szCs w:val="20"/>
              </w:rPr>
              <w:t xml:space="preserve">rotating </w:t>
            </w:r>
            <w:r w:rsidR="00240989">
              <w:rPr>
                <w:rFonts w:ascii="Times New Roman" w:hAnsi="Times New Roman" w:cs="Times New Roman"/>
                <w:sz w:val="20"/>
                <w:szCs w:val="20"/>
              </w:rPr>
              <w:t>periodic maintenance schedule</w:t>
            </w:r>
            <w:r>
              <w:rPr>
                <w:rFonts w:ascii="Times New Roman" w:hAnsi="Times New Roman" w:cs="Times New Roman"/>
                <w:sz w:val="20"/>
                <w:szCs w:val="20"/>
              </w:rPr>
              <w:t xml:space="preserve"> </w:t>
            </w:r>
            <w:r w:rsidR="00A23C6B">
              <w:rPr>
                <w:rFonts w:ascii="Times New Roman" w:hAnsi="Times New Roman" w:cs="Times New Roman"/>
                <w:sz w:val="20"/>
                <w:szCs w:val="20"/>
              </w:rPr>
              <w:t>to ensure initial work and follow through maintenance are completed.</w:t>
            </w:r>
            <w:r w:rsidR="0072051E">
              <w:rPr>
                <w:rFonts w:ascii="Times New Roman" w:hAnsi="Times New Roman" w:cs="Times New Roman"/>
                <w:sz w:val="20"/>
                <w:szCs w:val="20"/>
              </w:rPr>
              <w:t xml:space="preserve"> </w:t>
            </w:r>
            <w:r w:rsidR="00AD1F71">
              <w:rPr>
                <w:rFonts w:ascii="Times New Roman" w:hAnsi="Times New Roman" w:cs="Times New Roman"/>
                <w:sz w:val="20"/>
                <w:szCs w:val="20"/>
              </w:rPr>
              <w:t xml:space="preserve">Data base to track work accomplishments. </w:t>
            </w:r>
          </w:p>
        </w:tc>
      </w:tr>
      <w:tr w:rsidR="00B91360" w14:paraId="20D29AC1" w14:textId="77777777" w:rsidTr="008B6DAA">
        <w:trPr>
          <w:trHeight w:val="782"/>
        </w:trPr>
        <w:tc>
          <w:tcPr>
            <w:tcW w:w="1768" w:type="dxa"/>
          </w:tcPr>
          <w:p w14:paraId="7EE03693" w14:textId="77777777" w:rsidR="00B91360" w:rsidRPr="002704D5" w:rsidRDefault="00B9136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7A9AA839" w14:textId="187A9B57" w:rsidR="002B76ED" w:rsidRDefault="0043784D" w:rsidP="0091017E">
            <w:pPr>
              <w:pStyle w:val="ListParagraph"/>
              <w:numPr>
                <w:ilvl w:val="0"/>
                <w:numId w:val="35"/>
              </w:numPr>
              <w:spacing w:after="0" w:line="240" w:lineRule="auto"/>
              <w:ind w:left="342" w:hanging="270"/>
              <w:rPr>
                <w:rFonts w:ascii="Times New Roman" w:hAnsi="Times New Roman"/>
                <w:sz w:val="20"/>
                <w:szCs w:val="20"/>
              </w:rPr>
            </w:pPr>
            <w:r w:rsidRPr="002B76ED">
              <w:rPr>
                <w:rFonts w:ascii="Times New Roman" w:hAnsi="Times New Roman"/>
                <w:sz w:val="20"/>
                <w:szCs w:val="20"/>
              </w:rPr>
              <w:t xml:space="preserve">Reference any existing evacuation plans and property assessments that may </w:t>
            </w:r>
            <w:r w:rsidR="008B3D95" w:rsidRPr="002B76ED">
              <w:rPr>
                <w:rFonts w:ascii="Times New Roman" w:hAnsi="Times New Roman"/>
                <w:sz w:val="20"/>
                <w:szCs w:val="20"/>
              </w:rPr>
              <w:t>provide current road knowledge.</w:t>
            </w:r>
            <w:r w:rsidR="0072051E">
              <w:rPr>
                <w:rFonts w:ascii="Times New Roman" w:hAnsi="Times New Roman"/>
                <w:sz w:val="20"/>
                <w:szCs w:val="20"/>
              </w:rPr>
              <w:t xml:space="preserve"> </w:t>
            </w:r>
          </w:p>
          <w:p w14:paraId="1A34989B" w14:textId="77777777" w:rsidR="002B76ED" w:rsidRDefault="008B3D95" w:rsidP="0091017E">
            <w:pPr>
              <w:pStyle w:val="ListParagraph"/>
              <w:numPr>
                <w:ilvl w:val="0"/>
                <w:numId w:val="35"/>
              </w:numPr>
              <w:spacing w:after="0" w:line="240" w:lineRule="auto"/>
              <w:ind w:left="342" w:hanging="270"/>
              <w:rPr>
                <w:rFonts w:ascii="Times New Roman" w:hAnsi="Times New Roman"/>
                <w:sz w:val="20"/>
                <w:szCs w:val="20"/>
              </w:rPr>
            </w:pPr>
            <w:r w:rsidRPr="002B76ED">
              <w:rPr>
                <w:rFonts w:ascii="Times New Roman" w:hAnsi="Times New Roman"/>
                <w:sz w:val="20"/>
                <w:szCs w:val="20"/>
              </w:rPr>
              <w:t xml:space="preserve">Utilize any assessment being completed concurrently with road </w:t>
            </w:r>
            <w:r w:rsidR="00A13620" w:rsidRPr="002B76ED">
              <w:rPr>
                <w:rFonts w:ascii="Times New Roman" w:hAnsi="Times New Roman"/>
                <w:sz w:val="20"/>
                <w:szCs w:val="20"/>
              </w:rPr>
              <w:t>informatio</w:t>
            </w:r>
            <w:r w:rsidR="00F35694" w:rsidRPr="002B76ED">
              <w:rPr>
                <w:rFonts w:ascii="Times New Roman" w:hAnsi="Times New Roman"/>
                <w:sz w:val="20"/>
                <w:szCs w:val="20"/>
              </w:rPr>
              <w:t>n</w:t>
            </w:r>
            <w:r w:rsidRPr="002B76ED">
              <w:rPr>
                <w:rFonts w:ascii="Times New Roman" w:hAnsi="Times New Roman"/>
                <w:sz w:val="20"/>
                <w:szCs w:val="20"/>
              </w:rPr>
              <w:t xml:space="preserve">, county/state road </w:t>
            </w:r>
            <w:r w:rsidR="006C643B" w:rsidRPr="002B76ED">
              <w:rPr>
                <w:rFonts w:ascii="Times New Roman" w:hAnsi="Times New Roman"/>
                <w:sz w:val="20"/>
                <w:szCs w:val="20"/>
              </w:rPr>
              <w:t>data.</w:t>
            </w:r>
          </w:p>
          <w:p w14:paraId="6ECF3C8F" w14:textId="1515D8C5" w:rsidR="006C643B" w:rsidRDefault="00F35694" w:rsidP="0091017E">
            <w:pPr>
              <w:pStyle w:val="ListParagraph"/>
              <w:numPr>
                <w:ilvl w:val="0"/>
                <w:numId w:val="35"/>
              </w:numPr>
              <w:spacing w:after="0" w:line="240" w:lineRule="auto"/>
              <w:ind w:left="342" w:hanging="270"/>
              <w:rPr>
                <w:rFonts w:ascii="Times New Roman" w:hAnsi="Times New Roman"/>
                <w:sz w:val="20"/>
                <w:szCs w:val="20"/>
              </w:rPr>
            </w:pPr>
            <w:r w:rsidRPr="002B76ED">
              <w:rPr>
                <w:rFonts w:ascii="Times New Roman" w:hAnsi="Times New Roman"/>
                <w:sz w:val="20"/>
                <w:szCs w:val="20"/>
              </w:rPr>
              <w:t>Use West Wide Risk assessment</w:t>
            </w:r>
            <w:r w:rsidR="009D5EB7" w:rsidRPr="002B76ED">
              <w:rPr>
                <w:rFonts w:ascii="Times New Roman" w:hAnsi="Times New Roman"/>
                <w:sz w:val="20"/>
                <w:szCs w:val="20"/>
              </w:rPr>
              <w:t xml:space="preserve"> mapping identifying high fire threat</w:t>
            </w:r>
            <w:r w:rsidR="00FF490D">
              <w:rPr>
                <w:rFonts w:ascii="Times New Roman" w:hAnsi="Times New Roman"/>
                <w:sz w:val="20"/>
                <w:szCs w:val="20"/>
              </w:rPr>
              <w:t xml:space="preserve"> and</w:t>
            </w:r>
            <w:r w:rsidR="009D5EB7" w:rsidRPr="002B76ED">
              <w:rPr>
                <w:rFonts w:ascii="Times New Roman" w:hAnsi="Times New Roman"/>
                <w:sz w:val="20"/>
                <w:szCs w:val="20"/>
              </w:rPr>
              <w:t xml:space="preserve"> areas </w:t>
            </w:r>
            <w:r w:rsidR="00FF490D">
              <w:rPr>
                <w:rFonts w:ascii="Times New Roman" w:hAnsi="Times New Roman"/>
                <w:sz w:val="20"/>
                <w:szCs w:val="20"/>
              </w:rPr>
              <w:t xml:space="preserve">that exhibit </w:t>
            </w:r>
            <w:r w:rsidR="009D5EB7" w:rsidRPr="002B76ED">
              <w:rPr>
                <w:rFonts w:ascii="Times New Roman" w:hAnsi="Times New Roman"/>
                <w:sz w:val="20"/>
                <w:szCs w:val="20"/>
              </w:rPr>
              <w:t>as priority locations.</w:t>
            </w:r>
            <w:r w:rsidR="0072051E">
              <w:rPr>
                <w:rFonts w:ascii="Times New Roman" w:hAnsi="Times New Roman"/>
                <w:sz w:val="20"/>
                <w:szCs w:val="20"/>
              </w:rPr>
              <w:t xml:space="preserve"> </w:t>
            </w:r>
          </w:p>
          <w:p w14:paraId="1F533A61" w14:textId="0229B804" w:rsidR="000139CA" w:rsidRDefault="000139CA" w:rsidP="0091017E">
            <w:pPr>
              <w:pStyle w:val="ListParagraph"/>
              <w:numPr>
                <w:ilvl w:val="0"/>
                <w:numId w:val="35"/>
              </w:numPr>
              <w:spacing w:after="0" w:line="240" w:lineRule="auto"/>
              <w:ind w:left="342" w:hanging="270"/>
              <w:rPr>
                <w:rFonts w:ascii="Times New Roman" w:hAnsi="Times New Roman"/>
                <w:sz w:val="20"/>
                <w:szCs w:val="20"/>
              </w:rPr>
            </w:pPr>
            <w:r>
              <w:rPr>
                <w:rFonts w:ascii="Times New Roman" w:hAnsi="Times New Roman"/>
                <w:sz w:val="20"/>
                <w:szCs w:val="20"/>
              </w:rPr>
              <w:t>As projects materialize</w:t>
            </w:r>
            <w:r w:rsidR="0068136C">
              <w:rPr>
                <w:rFonts w:ascii="Times New Roman" w:hAnsi="Times New Roman"/>
                <w:sz w:val="20"/>
                <w:szCs w:val="20"/>
              </w:rPr>
              <w:t>,</w:t>
            </w:r>
            <w:r>
              <w:rPr>
                <w:rFonts w:ascii="Times New Roman" w:hAnsi="Times New Roman"/>
                <w:sz w:val="20"/>
                <w:szCs w:val="20"/>
              </w:rPr>
              <w:t xml:space="preserve"> address specific road issues within the project to protect lives.</w:t>
            </w:r>
            <w:r w:rsidR="0072051E">
              <w:rPr>
                <w:rFonts w:ascii="Times New Roman" w:hAnsi="Times New Roman"/>
                <w:sz w:val="20"/>
                <w:szCs w:val="20"/>
              </w:rPr>
              <w:t xml:space="preserve"> </w:t>
            </w:r>
          </w:p>
          <w:p w14:paraId="56F35B9A" w14:textId="77777777" w:rsidR="005224FC" w:rsidRPr="002B76ED" w:rsidRDefault="005224FC" w:rsidP="0091017E">
            <w:pPr>
              <w:pStyle w:val="ListParagraph"/>
              <w:numPr>
                <w:ilvl w:val="0"/>
                <w:numId w:val="35"/>
              </w:numPr>
              <w:spacing w:after="0" w:line="240" w:lineRule="auto"/>
              <w:ind w:left="342" w:hanging="270"/>
              <w:rPr>
                <w:rFonts w:ascii="Times New Roman" w:hAnsi="Times New Roman"/>
                <w:sz w:val="20"/>
                <w:szCs w:val="20"/>
              </w:rPr>
            </w:pPr>
            <w:r>
              <w:rPr>
                <w:rFonts w:ascii="Times New Roman" w:hAnsi="Times New Roman"/>
                <w:sz w:val="20"/>
                <w:szCs w:val="20"/>
              </w:rPr>
              <w:t xml:space="preserve">Address issue during new construction as statutes </w:t>
            </w:r>
            <w:r w:rsidR="00B12C1C">
              <w:rPr>
                <w:rFonts w:ascii="Times New Roman" w:hAnsi="Times New Roman"/>
                <w:sz w:val="20"/>
                <w:szCs w:val="20"/>
              </w:rPr>
              <w:t xml:space="preserve">for maintaining access. </w:t>
            </w:r>
          </w:p>
          <w:p w14:paraId="510DFDE8" w14:textId="77777777" w:rsidR="00B91360" w:rsidRPr="000C1989" w:rsidRDefault="00B91360" w:rsidP="00FE2407">
            <w:pPr>
              <w:spacing w:after="0" w:line="240" w:lineRule="auto"/>
              <w:rPr>
                <w:rFonts w:ascii="Times New Roman" w:hAnsi="Times New Roman"/>
                <w:sz w:val="20"/>
                <w:szCs w:val="20"/>
              </w:rPr>
            </w:pPr>
          </w:p>
        </w:tc>
      </w:tr>
      <w:tr w:rsidR="00B91360" w14:paraId="448E82AF" w14:textId="77777777" w:rsidTr="008B6DAA">
        <w:trPr>
          <w:trHeight w:val="773"/>
        </w:trPr>
        <w:tc>
          <w:tcPr>
            <w:tcW w:w="1768" w:type="dxa"/>
          </w:tcPr>
          <w:p w14:paraId="4A87A00D" w14:textId="77777777" w:rsidR="00B91360" w:rsidRPr="002704D5" w:rsidRDefault="00B91360"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5013E691" w14:textId="77777777" w:rsidR="00676702" w:rsidRDefault="00204B9B"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focus on all areas </w:t>
            </w:r>
            <w:r w:rsidR="00676702">
              <w:rPr>
                <w:rFonts w:ascii="Times New Roman" w:hAnsi="Times New Roman" w:cs="Times New Roman"/>
                <w:sz w:val="20"/>
                <w:szCs w:val="20"/>
              </w:rPr>
              <w:t xml:space="preserve">currently </w:t>
            </w:r>
            <w:r>
              <w:rPr>
                <w:rFonts w:ascii="Times New Roman" w:hAnsi="Times New Roman" w:cs="Times New Roman"/>
                <w:sz w:val="20"/>
                <w:szCs w:val="20"/>
              </w:rPr>
              <w:t xml:space="preserve">exhibiting fire behavior characteristics of high spread rates, </w:t>
            </w:r>
            <w:r w:rsidR="00676702">
              <w:rPr>
                <w:rFonts w:ascii="Times New Roman" w:hAnsi="Times New Roman" w:cs="Times New Roman"/>
                <w:sz w:val="20"/>
                <w:szCs w:val="20"/>
              </w:rPr>
              <w:t>flame lengths that limit impede resource use, potential for crown fire.</w:t>
            </w:r>
          </w:p>
          <w:p w14:paraId="26812C55" w14:textId="158518A5" w:rsidR="00B91360" w:rsidRPr="002704D5" w:rsidRDefault="0072051E"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B91360" w14:paraId="5B72CDCD" w14:textId="77777777" w:rsidTr="008B6DAA">
        <w:trPr>
          <w:trHeight w:val="414"/>
        </w:trPr>
        <w:tc>
          <w:tcPr>
            <w:tcW w:w="1768" w:type="dxa"/>
          </w:tcPr>
          <w:p w14:paraId="2A384A31" w14:textId="77777777" w:rsidR="00B91360" w:rsidRPr="002704D5" w:rsidRDefault="00B91360"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4C8312BD" w14:textId="77777777" w:rsidR="00B91360" w:rsidRPr="002704D5" w:rsidRDefault="00B91360" w:rsidP="00FE2407">
            <w:pPr>
              <w:spacing w:after="0" w:line="240" w:lineRule="auto"/>
              <w:rPr>
                <w:rFonts w:ascii="Times New Roman" w:hAnsi="Times New Roman" w:cs="Times New Roman"/>
                <w:sz w:val="20"/>
                <w:szCs w:val="20"/>
              </w:rPr>
            </w:pPr>
          </w:p>
        </w:tc>
      </w:tr>
      <w:tr w:rsidR="00B91360" w14:paraId="2B343B29" w14:textId="77777777" w:rsidTr="008B6DAA">
        <w:trPr>
          <w:trHeight w:val="522"/>
        </w:trPr>
        <w:tc>
          <w:tcPr>
            <w:tcW w:w="1768" w:type="dxa"/>
          </w:tcPr>
          <w:p w14:paraId="5E4E15F3" w14:textId="77777777" w:rsidR="00B91360" w:rsidRDefault="00B91360"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74ACFB5E" w14:textId="161882AE" w:rsidR="00B91360" w:rsidRPr="002704D5" w:rsidRDefault="0072051E" w:rsidP="00B12C1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0DCE7109" w14:textId="77777777" w:rsidR="00B91360" w:rsidRDefault="00B91360" w:rsidP="005C3E67">
      <w:pPr>
        <w:rPr>
          <w:sz w:val="24"/>
          <w:szCs w:val="24"/>
        </w:rPr>
      </w:pPr>
    </w:p>
    <w:p w14:paraId="43D31147" w14:textId="77777777" w:rsidR="00FE2407" w:rsidRDefault="00FE2407" w:rsidP="005C3E67">
      <w:pPr>
        <w:rPr>
          <w:sz w:val="24"/>
          <w:szCs w:val="24"/>
        </w:rPr>
      </w:pPr>
    </w:p>
    <w:p w14:paraId="134AB4AD" w14:textId="77777777" w:rsidR="00FE2407" w:rsidRDefault="00FE2407" w:rsidP="005C3E67">
      <w:pPr>
        <w:rPr>
          <w:sz w:val="24"/>
          <w:szCs w:val="24"/>
        </w:rPr>
      </w:pPr>
    </w:p>
    <w:p w14:paraId="34020932" w14:textId="77777777" w:rsidR="00FE2407" w:rsidRDefault="00FE2407" w:rsidP="005C3E67">
      <w:pPr>
        <w:rPr>
          <w:sz w:val="24"/>
          <w:szCs w:val="24"/>
        </w:rPr>
      </w:pPr>
    </w:p>
    <w:p w14:paraId="4D278D6B" w14:textId="77777777" w:rsidR="00FE2407" w:rsidRDefault="00FE2407" w:rsidP="005C3E67">
      <w:pPr>
        <w:rPr>
          <w:sz w:val="24"/>
          <w:szCs w:val="24"/>
        </w:rPr>
      </w:pPr>
    </w:p>
    <w:p w14:paraId="01691BF0" w14:textId="77777777" w:rsidR="00D670FD" w:rsidRDefault="00D670FD" w:rsidP="005C3E67">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7366B4" w14:paraId="63C7F23A" w14:textId="77777777" w:rsidTr="0067521C">
        <w:trPr>
          <w:trHeight w:val="620"/>
        </w:trPr>
        <w:tc>
          <w:tcPr>
            <w:tcW w:w="1768" w:type="dxa"/>
            <w:shd w:val="clear" w:color="auto" w:fill="B8CCE4" w:themeFill="accent1" w:themeFillTint="66"/>
          </w:tcPr>
          <w:p w14:paraId="38618667" w14:textId="77777777" w:rsidR="007366B4" w:rsidRPr="002704D5" w:rsidRDefault="007366B4"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106DEA73" w14:textId="4559FB4B" w:rsidR="007366B4" w:rsidRPr="009C260A" w:rsidRDefault="007366B4" w:rsidP="00FE2407">
            <w:pPr>
              <w:spacing w:after="0" w:line="240" w:lineRule="auto"/>
              <w:rPr>
                <w:rFonts w:ascii="Times New Roman" w:hAnsi="Times New Roman" w:cs="Times New Roman"/>
                <w:sz w:val="20"/>
                <w:szCs w:val="20"/>
              </w:rPr>
            </w:pPr>
            <w:r w:rsidRPr="002121E6">
              <w:rPr>
                <w:rFonts w:ascii="Times New Roman" w:hAnsi="Times New Roman" w:cs="Times New Roman"/>
              </w:rPr>
              <w:t xml:space="preserve"> </w:t>
            </w:r>
            <w:r w:rsidR="00F84C06" w:rsidRPr="009C260A">
              <w:rPr>
                <w:rFonts w:ascii="Times New Roman" w:hAnsi="Times New Roman" w:cs="Times New Roman"/>
                <w:sz w:val="20"/>
                <w:szCs w:val="20"/>
              </w:rPr>
              <w:t>Lack of information regarding critical access</w:t>
            </w:r>
            <w:r w:rsidR="00996AA4" w:rsidRPr="009C260A">
              <w:rPr>
                <w:rFonts w:ascii="Times New Roman" w:hAnsi="Times New Roman" w:cs="Times New Roman"/>
                <w:sz w:val="20"/>
                <w:szCs w:val="20"/>
              </w:rPr>
              <w:t xml:space="preserve"> roads</w:t>
            </w:r>
            <w:r w:rsidR="00C6252C" w:rsidRPr="009C260A">
              <w:rPr>
                <w:rFonts w:ascii="Times New Roman" w:hAnsi="Times New Roman" w:cs="Times New Roman"/>
                <w:sz w:val="20"/>
                <w:szCs w:val="20"/>
              </w:rPr>
              <w:t xml:space="preserve"> to structures. I</w:t>
            </w:r>
            <w:r w:rsidR="00996AA4" w:rsidRPr="009C260A">
              <w:rPr>
                <w:rFonts w:ascii="Times New Roman" w:hAnsi="Times New Roman" w:cs="Times New Roman"/>
                <w:sz w:val="20"/>
                <w:szCs w:val="20"/>
              </w:rPr>
              <w:t xml:space="preserve">nformation such as </w:t>
            </w:r>
            <w:r w:rsidR="00C6252C" w:rsidRPr="009C260A">
              <w:rPr>
                <w:rFonts w:ascii="Times New Roman" w:hAnsi="Times New Roman" w:cs="Times New Roman"/>
                <w:sz w:val="20"/>
                <w:szCs w:val="20"/>
              </w:rPr>
              <w:t xml:space="preserve">roadside </w:t>
            </w:r>
            <w:r w:rsidR="00996AA4" w:rsidRPr="009C260A">
              <w:rPr>
                <w:rFonts w:ascii="Times New Roman" w:hAnsi="Times New Roman" w:cs="Times New Roman"/>
                <w:sz w:val="20"/>
                <w:szCs w:val="20"/>
              </w:rPr>
              <w:t>vegetation, ingress/egress, turnarounds (large engines)</w:t>
            </w:r>
            <w:r w:rsidR="00C6252C" w:rsidRPr="009C260A">
              <w:rPr>
                <w:rFonts w:ascii="Times New Roman" w:hAnsi="Times New Roman" w:cs="Times New Roman"/>
                <w:sz w:val="20"/>
                <w:szCs w:val="20"/>
              </w:rPr>
              <w:t>, road composition</w:t>
            </w:r>
            <w:r w:rsidR="0067521C" w:rsidRPr="009C260A">
              <w:rPr>
                <w:rFonts w:ascii="Times New Roman" w:hAnsi="Times New Roman" w:cs="Times New Roman"/>
                <w:sz w:val="20"/>
                <w:szCs w:val="20"/>
              </w:rPr>
              <w:t>/surface, width</w:t>
            </w:r>
            <w:r w:rsidR="008B6DAA" w:rsidRPr="009C260A">
              <w:rPr>
                <w:rFonts w:ascii="Times New Roman" w:hAnsi="Times New Roman" w:cs="Times New Roman"/>
                <w:sz w:val="20"/>
                <w:szCs w:val="20"/>
              </w:rPr>
              <w:t>, barriers</w:t>
            </w:r>
            <w:r w:rsidR="003D23C0" w:rsidRPr="009C260A">
              <w:rPr>
                <w:rFonts w:ascii="Times New Roman" w:hAnsi="Times New Roman" w:cs="Times New Roman"/>
                <w:sz w:val="20"/>
                <w:szCs w:val="20"/>
              </w:rPr>
              <w:t xml:space="preserve">, </w:t>
            </w:r>
            <w:r w:rsidR="0068136C">
              <w:rPr>
                <w:rFonts w:ascii="Times New Roman" w:hAnsi="Times New Roman" w:cs="Times New Roman"/>
                <w:sz w:val="20"/>
                <w:szCs w:val="20"/>
              </w:rPr>
              <w:t xml:space="preserve">and </w:t>
            </w:r>
            <w:r w:rsidR="003D23C0" w:rsidRPr="009C260A">
              <w:rPr>
                <w:rFonts w:ascii="Times New Roman" w:hAnsi="Times New Roman" w:cs="Times New Roman"/>
                <w:sz w:val="20"/>
                <w:szCs w:val="20"/>
              </w:rPr>
              <w:t>bridge allowance</w:t>
            </w:r>
            <w:r w:rsidR="0067521C" w:rsidRPr="009C260A">
              <w:rPr>
                <w:rFonts w:ascii="Times New Roman" w:hAnsi="Times New Roman" w:cs="Times New Roman"/>
                <w:sz w:val="20"/>
                <w:szCs w:val="20"/>
              </w:rPr>
              <w:t xml:space="preserve">. </w:t>
            </w:r>
          </w:p>
        </w:tc>
      </w:tr>
      <w:tr w:rsidR="007366B4" w14:paraId="0D02CC82" w14:textId="77777777" w:rsidTr="0067521C">
        <w:trPr>
          <w:trHeight w:val="647"/>
        </w:trPr>
        <w:tc>
          <w:tcPr>
            <w:tcW w:w="1768" w:type="dxa"/>
            <w:shd w:val="clear" w:color="auto" w:fill="B8CCE4" w:themeFill="accent1" w:themeFillTint="66"/>
          </w:tcPr>
          <w:p w14:paraId="08A47A9C" w14:textId="77777777" w:rsidR="007366B4" w:rsidRPr="00863141" w:rsidRDefault="007366B4" w:rsidP="00D35827">
            <w:pPr>
              <w:spacing w:after="0" w:line="240" w:lineRule="auto"/>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13</w:t>
            </w:r>
          </w:p>
        </w:tc>
        <w:tc>
          <w:tcPr>
            <w:tcW w:w="7650" w:type="dxa"/>
            <w:shd w:val="clear" w:color="auto" w:fill="B8CCE4" w:themeFill="accent1" w:themeFillTint="66"/>
          </w:tcPr>
          <w:p w14:paraId="2900567D" w14:textId="280A3AEC" w:rsidR="007366B4" w:rsidRPr="002121E6" w:rsidRDefault="0067521C" w:rsidP="00FE2407">
            <w:pPr>
              <w:spacing w:after="0" w:line="240" w:lineRule="auto"/>
              <w:rPr>
                <w:rFonts w:ascii="Times New Roman" w:hAnsi="Times New Roman" w:cs="Times New Roman"/>
                <w:b/>
                <w:sz w:val="20"/>
                <w:szCs w:val="20"/>
              </w:rPr>
            </w:pPr>
            <w:r w:rsidRPr="002121E6">
              <w:rPr>
                <w:rFonts w:ascii="Times New Roman" w:hAnsi="Times New Roman" w:cs="Times New Roman"/>
              </w:rPr>
              <w:t xml:space="preserve"> </w:t>
            </w:r>
            <w:r w:rsidR="002121E6" w:rsidRPr="002121E6">
              <w:rPr>
                <w:rFonts w:ascii="Times New Roman" w:hAnsi="Times New Roman" w:cs="Times New Roman"/>
                <w:b/>
              </w:rPr>
              <w:t>C</w:t>
            </w:r>
            <w:r w:rsidR="00A45BCD" w:rsidRPr="002121E6">
              <w:rPr>
                <w:rFonts w:ascii="Times New Roman" w:hAnsi="Times New Roman" w:cs="Times New Roman"/>
                <w:b/>
              </w:rPr>
              <w:t>omplete assessment of roads and driveways where data is missing.</w:t>
            </w:r>
            <w:r w:rsidR="0072051E">
              <w:rPr>
                <w:rFonts w:ascii="Times New Roman" w:hAnsi="Times New Roman" w:cs="Times New Roman"/>
                <w:b/>
              </w:rPr>
              <w:t xml:space="preserve"> </w:t>
            </w:r>
            <w:r w:rsidR="00A45BCD" w:rsidRPr="002121E6">
              <w:rPr>
                <w:rFonts w:ascii="Times New Roman" w:hAnsi="Times New Roman" w:cs="Times New Roman"/>
                <w:b/>
              </w:rPr>
              <w:t xml:space="preserve">Connect assessment with </w:t>
            </w:r>
            <w:r w:rsidR="002121E6" w:rsidRPr="002121E6">
              <w:rPr>
                <w:rFonts w:ascii="Times New Roman" w:hAnsi="Times New Roman" w:cs="Times New Roman"/>
                <w:b/>
              </w:rPr>
              <w:t xml:space="preserve">INTERRA project currently underway. </w:t>
            </w:r>
          </w:p>
        </w:tc>
      </w:tr>
      <w:tr w:rsidR="007366B4" w14:paraId="46D97694" w14:textId="77777777" w:rsidTr="0067521C">
        <w:trPr>
          <w:trHeight w:val="863"/>
        </w:trPr>
        <w:tc>
          <w:tcPr>
            <w:tcW w:w="1768" w:type="dxa"/>
            <w:shd w:val="clear" w:color="auto" w:fill="B8CCE4" w:themeFill="accent1" w:themeFillTint="66"/>
          </w:tcPr>
          <w:p w14:paraId="3F6C5B90" w14:textId="77777777" w:rsidR="007366B4" w:rsidRPr="008A7FEE" w:rsidRDefault="007366B4"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3B016FF7" w14:textId="77777777" w:rsidR="007366B4" w:rsidRPr="002704D5" w:rsidRDefault="007366B4"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4131299A" w14:textId="77777777" w:rsidR="007366B4" w:rsidRPr="009C260A" w:rsidRDefault="00806239" w:rsidP="0091017E">
            <w:pPr>
              <w:pStyle w:val="ListParagraph"/>
              <w:numPr>
                <w:ilvl w:val="0"/>
                <w:numId w:val="23"/>
              </w:numPr>
              <w:spacing w:after="0" w:line="240" w:lineRule="auto"/>
              <w:ind w:left="360"/>
              <w:rPr>
                <w:rFonts w:ascii="Times New Roman" w:hAnsi="Times New Roman"/>
                <w:sz w:val="20"/>
                <w:szCs w:val="20"/>
              </w:rPr>
            </w:pPr>
            <w:r w:rsidRPr="009C260A">
              <w:rPr>
                <w:rFonts w:ascii="Times New Roman" w:hAnsi="Times New Roman"/>
                <w:sz w:val="20"/>
                <w:szCs w:val="20"/>
              </w:rPr>
              <w:t>Design protocol/data base for collecting and storing</w:t>
            </w:r>
            <w:r w:rsidR="00B35B09" w:rsidRPr="009C260A">
              <w:rPr>
                <w:rFonts w:ascii="Times New Roman" w:hAnsi="Times New Roman"/>
                <w:sz w:val="20"/>
                <w:szCs w:val="20"/>
              </w:rPr>
              <w:t xml:space="preserve"> information for easy access during fire incidents. </w:t>
            </w:r>
          </w:p>
          <w:p w14:paraId="1615CEBE" w14:textId="77777777" w:rsidR="00816676" w:rsidRPr="009C260A" w:rsidRDefault="00B35B09" w:rsidP="0091017E">
            <w:pPr>
              <w:pStyle w:val="ListParagraph"/>
              <w:numPr>
                <w:ilvl w:val="0"/>
                <w:numId w:val="23"/>
              </w:numPr>
              <w:spacing w:after="0" w:line="240" w:lineRule="auto"/>
              <w:ind w:left="360"/>
              <w:rPr>
                <w:rFonts w:ascii="Times New Roman" w:hAnsi="Times New Roman"/>
                <w:sz w:val="20"/>
                <w:szCs w:val="20"/>
              </w:rPr>
            </w:pPr>
            <w:r w:rsidRPr="009C260A">
              <w:rPr>
                <w:rFonts w:ascii="Times New Roman" w:hAnsi="Times New Roman"/>
                <w:sz w:val="20"/>
                <w:szCs w:val="20"/>
              </w:rPr>
              <w:t xml:space="preserve">Conduct </w:t>
            </w:r>
            <w:r w:rsidR="009E5612" w:rsidRPr="009C260A">
              <w:rPr>
                <w:rFonts w:ascii="Times New Roman" w:hAnsi="Times New Roman"/>
                <w:sz w:val="20"/>
                <w:szCs w:val="20"/>
              </w:rPr>
              <w:t xml:space="preserve">questionnaire surveys during public forums such as Wild Hog Days, County Fair, etc. </w:t>
            </w:r>
          </w:p>
          <w:p w14:paraId="5DA901AC" w14:textId="77777777" w:rsidR="00B3005A" w:rsidRPr="009C260A" w:rsidRDefault="007D167D" w:rsidP="0091017E">
            <w:pPr>
              <w:pStyle w:val="ListParagraph"/>
              <w:numPr>
                <w:ilvl w:val="0"/>
                <w:numId w:val="23"/>
              </w:numPr>
              <w:spacing w:after="0" w:line="240" w:lineRule="auto"/>
              <w:ind w:left="360"/>
              <w:rPr>
                <w:rFonts w:ascii="Times New Roman" w:hAnsi="Times New Roman"/>
                <w:sz w:val="20"/>
                <w:szCs w:val="20"/>
              </w:rPr>
            </w:pPr>
            <w:r w:rsidRPr="009C260A">
              <w:rPr>
                <w:rFonts w:ascii="Times New Roman" w:hAnsi="Times New Roman"/>
                <w:sz w:val="20"/>
                <w:szCs w:val="20"/>
              </w:rPr>
              <w:t>Consolidate any known assessment</w:t>
            </w:r>
            <w:r w:rsidR="00A27708" w:rsidRPr="009C260A">
              <w:rPr>
                <w:rFonts w:ascii="Times New Roman" w:hAnsi="Times New Roman"/>
                <w:sz w:val="20"/>
                <w:szCs w:val="20"/>
              </w:rPr>
              <w:t>(s)</w:t>
            </w:r>
            <w:r w:rsidRPr="009C260A">
              <w:rPr>
                <w:rFonts w:ascii="Times New Roman" w:hAnsi="Times New Roman"/>
                <w:sz w:val="20"/>
                <w:szCs w:val="20"/>
              </w:rPr>
              <w:t xml:space="preserve"> already completed through the county, during wildfires, by local fire protection agencies.</w:t>
            </w:r>
          </w:p>
          <w:p w14:paraId="37B21B98" w14:textId="05D91BD2" w:rsidR="00A27708" w:rsidRPr="00D0364E" w:rsidRDefault="00A27708" w:rsidP="0091017E">
            <w:pPr>
              <w:pStyle w:val="ListParagraph"/>
              <w:numPr>
                <w:ilvl w:val="0"/>
                <w:numId w:val="23"/>
              </w:numPr>
              <w:spacing w:after="0" w:line="240" w:lineRule="auto"/>
              <w:ind w:left="360"/>
              <w:rPr>
                <w:rFonts w:ascii="Times New Roman" w:hAnsi="Times New Roman"/>
                <w:sz w:val="20"/>
                <w:szCs w:val="20"/>
              </w:rPr>
            </w:pPr>
            <w:r w:rsidRPr="009C260A">
              <w:rPr>
                <w:rFonts w:ascii="Times New Roman" w:hAnsi="Times New Roman"/>
                <w:sz w:val="20"/>
                <w:szCs w:val="20"/>
              </w:rPr>
              <w:t>Work with local INTERRA contacts to develop complete database</w:t>
            </w:r>
            <w:r>
              <w:rPr>
                <w:rFonts w:ascii="Times New Roman" w:hAnsi="Times New Roman"/>
                <w:sz w:val="20"/>
                <w:szCs w:val="20"/>
              </w:rPr>
              <w:t>.</w:t>
            </w:r>
            <w:r w:rsidR="0072051E">
              <w:rPr>
                <w:rFonts w:ascii="Times New Roman" w:hAnsi="Times New Roman"/>
                <w:sz w:val="20"/>
                <w:szCs w:val="20"/>
              </w:rPr>
              <w:t xml:space="preserve"> </w:t>
            </w:r>
          </w:p>
        </w:tc>
      </w:tr>
      <w:tr w:rsidR="007366B4" w14:paraId="47446589" w14:textId="77777777" w:rsidTr="0067521C">
        <w:trPr>
          <w:trHeight w:val="1187"/>
        </w:trPr>
        <w:tc>
          <w:tcPr>
            <w:tcW w:w="1768" w:type="dxa"/>
          </w:tcPr>
          <w:p w14:paraId="1FA6D5DF" w14:textId="750D06AD" w:rsidR="007366B4"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5E679823" w14:textId="162EF551" w:rsidR="007366B4" w:rsidRPr="00473D3C" w:rsidRDefault="0078799A" w:rsidP="00FE2407">
            <w:pPr>
              <w:spacing w:after="0" w:line="240" w:lineRule="auto"/>
              <w:rPr>
                <w:rFonts w:ascii="Times New Roman" w:hAnsi="Times New Roman"/>
                <w:sz w:val="20"/>
                <w:szCs w:val="20"/>
              </w:rPr>
            </w:pPr>
            <w:r>
              <w:rPr>
                <w:rFonts w:ascii="Times New Roman" w:hAnsi="Times New Roman"/>
                <w:sz w:val="20"/>
                <w:szCs w:val="20"/>
              </w:rPr>
              <w:t xml:space="preserve">Road access </w:t>
            </w:r>
            <w:r w:rsidR="0068136C">
              <w:rPr>
                <w:rFonts w:ascii="Times New Roman" w:hAnsi="Times New Roman"/>
                <w:sz w:val="20"/>
                <w:szCs w:val="20"/>
              </w:rPr>
              <w:t xml:space="preserve">issues </w:t>
            </w:r>
            <w:r w:rsidR="009D2480">
              <w:rPr>
                <w:rFonts w:ascii="Times New Roman" w:hAnsi="Times New Roman"/>
                <w:sz w:val="20"/>
                <w:szCs w:val="20"/>
              </w:rPr>
              <w:t>often lead to extended</w:t>
            </w:r>
            <w:r w:rsidR="008B6DAA">
              <w:rPr>
                <w:rFonts w:ascii="Times New Roman" w:hAnsi="Times New Roman"/>
                <w:sz w:val="20"/>
                <w:szCs w:val="20"/>
              </w:rPr>
              <w:t xml:space="preserve"> </w:t>
            </w:r>
            <w:r w:rsidR="009D2480">
              <w:rPr>
                <w:rFonts w:ascii="Times New Roman" w:hAnsi="Times New Roman"/>
                <w:sz w:val="20"/>
                <w:szCs w:val="20"/>
              </w:rPr>
              <w:t>response times in rural areas (CWS 2014).</w:t>
            </w:r>
            <w:r w:rsidR="0072051E">
              <w:rPr>
                <w:rFonts w:ascii="Times New Roman" w:hAnsi="Times New Roman"/>
                <w:sz w:val="20"/>
                <w:szCs w:val="20"/>
              </w:rPr>
              <w:t xml:space="preserve"> </w:t>
            </w:r>
            <w:r w:rsidR="00576CAD">
              <w:rPr>
                <w:rFonts w:ascii="Times New Roman" w:hAnsi="Times New Roman"/>
                <w:sz w:val="20"/>
                <w:szCs w:val="20"/>
              </w:rPr>
              <w:t xml:space="preserve">The federal register </w:t>
            </w:r>
            <w:r w:rsidR="00E1574E">
              <w:rPr>
                <w:rFonts w:ascii="Times New Roman" w:hAnsi="Times New Roman"/>
                <w:sz w:val="20"/>
                <w:szCs w:val="20"/>
              </w:rPr>
              <w:t>describes preliminary criteria for evaluating risk to communities</w:t>
            </w:r>
            <w:r w:rsidR="001105A1">
              <w:rPr>
                <w:rFonts w:ascii="Times New Roman" w:hAnsi="Times New Roman"/>
                <w:sz w:val="20"/>
                <w:szCs w:val="20"/>
              </w:rPr>
              <w:t xml:space="preserve"> </w:t>
            </w:r>
            <w:r w:rsidR="00576CAD">
              <w:rPr>
                <w:rFonts w:ascii="Times New Roman" w:hAnsi="Times New Roman"/>
                <w:sz w:val="20"/>
                <w:szCs w:val="20"/>
              </w:rPr>
              <w:t>Volume 66, no. 3 page</w:t>
            </w:r>
            <w:r w:rsidR="0072051E">
              <w:rPr>
                <w:rFonts w:ascii="Times New Roman" w:hAnsi="Times New Roman"/>
                <w:sz w:val="20"/>
                <w:szCs w:val="20"/>
              </w:rPr>
              <w:t xml:space="preserve"> </w:t>
            </w:r>
            <w:r w:rsidR="00576CAD">
              <w:rPr>
                <w:rFonts w:ascii="Times New Roman" w:hAnsi="Times New Roman"/>
                <w:sz w:val="20"/>
                <w:szCs w:val="20"/>
              </w:rPr>
              <w:t xml:space="preserve">753 </w:t>
            </w:r>
            <w:r w:rsidR="00F37267">
              <w:rPr>
                <w:rFonts w:ascii="Times New Roman" w:hAnsi="Times New Roman"/>
                <w:sz w:val="20"/>
                <w:szCs w:val="20"/>
              </w:rPr>
              <w:t xml:space="preserve">shows </w:t>
            </w:r>
            <w:r w:rsidR="00E1574E">
              <w:rPr>
                <w:rFonts w:ascii="Times New Roman" w:hAnsi="Times New Roman"/>
                <w:sz w:val="20"/>
                <w:szCs w:val="20"/>
              </w:rPr>
              <w:t>Risk F</w:t>
            </w:r>
            <w:r w:rsidR="00F37267">
              <w:rPr>
                <w:rFonts w:ascii="Times New Roman" w:hAnsi="Times New Roman"/>
                <w:sz w:val="20"/>
                <w:szCs w:val="20"/>
              </w:rPr>
              <w:t xml:space="preserve">actor </w:t>
            </w:r>
            <w:r w:rsidR="00E1574E">
              <w:rPr>
                <w:rFonts w:ascii="Times New Roman" w:hAnsi="Times New Roman"/>
                <w:sz w:val="20"/>
                <w:szCs w:val="20"/>
              </w:rPr>
              <w:t>3</w:t>
            </w:r>
            <w:r w:rsidR="001105A1">
              <w:rPr>
                <w:rFonts w:ascii="Times New Roman" w:hAnsi="Times New Roman"/>
                <w:sz w:val="20"/>
                <w:szCs w:val="20"/>
              </w:rPr>
              <w:t xml:space="preserve"> Infrastructure</w:t>
            </w:r>
            <w:r w:rsidR="00E1574E">
              <w:rPr>
                <w:rFonts w:ascii="Times New Roman" w:hAnsi="Times New Roman"/>
                <w:sz w:val="20"/>
                <w:szCs w:val="20"/>
              </w:rPr>
              <w:t xml:space="preserve">, </w:t>
            </w:r>
            <w:r w:rsidR="00F37267">
              <w:rPr>
                <w:rFonts w:ascii="Times New Roman" w:hAnsi="Times New Roman"/>
                <w:sz w:val="20"/>
                <w:szCs w:val="20"/>
              </w:rPr>
              <w:t>situation #2 for communities is</w:t>
            </w:r>
            <w:r w:rsidR="00E3722A">
              <w:rPr>
                <w:rFonts w:ascii="Times New Roman" w:hAnsi="Times New Roman"/>
                <w:sz w:val="20"/>
                <w:szCs w:val="20"/>
              </w:rPr>
              <w:t xml:space="preserve"> cited as</w:t>
            </w:r>
            <w:r w:rsidR="00F37267">
              <w:rPr>
                <w:rFonts w:ascii="Times New Roman" w:hAnsi="Times New Roman"/>
                <w:sz w:val="20"/>
                <w:szCs w:val="20"/>
              </w:rPr>
              <w:t xml:space="preserve"> limited access routes</w:t>
            </w:r>
            <w:r w:rsidR="007366B4">
              <w:rPr>
                <w:rFonts w:ascii="Times New Roman" w:hAnsi="Times New Roman"/>
                <w:sz w:val="20"/>
                <w:szCs w:val="20"/>
              </w:rPr>
              <w:t xml:space="preserve"> </w:t>
            </w:r>
            <w:r w:rsidR="001105A1">
              <w:rPr>
                <w:rFonts w:ascii="Times New Roman" w:hAnsi="Times New Roman"/>
                <w:sz w:val="20"/>
                <w:szCs w:val="20"/>
              </w:rPr>
              <w:t>and situation # 3 multiple entrances and exits</w:t>
            </w:r>
            <w:r w:rsidR="005A1235">
              <w:rPr>
                <w:rFonts w:ascii="Times New Roman" w:hAnsi="Times New Roman"/>
                <w:sz w:val="20"/>
                <w:szCs w:val="20"/>
              </w:rPr>
              <w:t xml:space="preserve"> well equipped for fire trucks, and wide loop roads. </w:t>
            </w:r>
          </w:p>
        </w:tc>
      </w:tr>
      <w:tr w:rsidR="007366B4" w14:paraId="011FFE46" w14:textId="77777777" w:rsidTr="0067521C">
        <w:trPr>
          <w:trHeight w:val="341"/>
        </w:trPr>
        <w:tc>
          <w:tcPr>
            <w:tcW w:w="1768" w:type="dxa"/>
          </w:tcPr>
          <w:p w14:paraId="25F8050C" w14:textId="77777777" w:rsidR="007366B4" w:rsidRPr="002704D5" w:rsidRDefault="007366B4"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36E673C1" w14:textId="069F3CC9" w:rsidR="00D05B6E" w:rsidRDefault="00D05B6E"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Emergency fire responders have data uploading access </w:t>
            </w:r>
            <w:r w:rsidR="0068136C">
              <w:rPr>
                <w:rFonts w:ascii="Times New Roman" w:hAnsi="Times New Roman" w:cs="Times New Roman"/>
                <w:sz w:val="20"/>
                <w:szCs w:val="20"/>
              </w:rPr>
              <w:t xml:space="preserve">for </w:t>
            </w:r>
            <w:r>
              <w:rPr>
                <w:rFonts w:ascii="Times New Roman" w:hAnsi="Times New Roman" w:cs="Times New Roman"/>
                <w:sz w:val="20"/>
                <w:szCs w:val="20"/>
              </w:rPr>
              <w:t>local road conditions</w:t>
            </w:r>
            <w:r w:rsidR="00526DD8">
              <w:rPr>
                <w:rFonts w:ascii="Times New Roman" w:hAnsi="Times New Roman" w:cs="Times New Roman"/>
                <w:sz w:val="20"/>
                <w:szCs w:val="20"/>
              </w:rPr>
              <w:t>.</w:t>
            </w:r>
            <w:r w:rsidR="0072051E">
              <w:rPr>
                <w:rFonts w:ascii="Times New Roman" w:hAnsi="Times New Roman" w:cs="Times New Roman"/>
                <w:sz w:val="20"/>
                <w:szCs w:val="20"/>
              </w:rPr>
              <w:t xml:space="preserve"> </w:t>
            </w:r>
          </w:p>
          <w:p w14:paraId="41F37726" w14:textId="25EBAF35" w:rsidR="00526DD8" w:rsidRDefault="00526DD8"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Improve upon decision capabilities by having the most current situational awareness where road conditions are concerned.</w:t>
            </w:r>
            <w:r w:rsidR="0072051E">
              <w:rPr>
                <w:rFonts w:ascii="Times New Roman" w:hAnsi="Times New Roman" w:cs="Times New Roman"/>
                <w:sz w:val="20"/>
                <w:szCs w:val="20"/>
              </w:rPr>
              <w:t xml:space="preserve"> </w:t>
            </w:r>
          </w:p>
          <w:p w14:paraId="342EC3F3" w14:textId="5DAD42F8" w:rsidR="007366B4" w:rsidRPr="002704D5" w:rsidRDefault="007366B4" w:rsidP="00FE2407">
            <w:pPr>
              <w:spacing w:after="0" w:line="240" w:lineRule="auto"/>
              <w:rPr>
                <w:rFonts w:ascii="Times New Roman" w:hAnsi="Times New Roman" w:cs="Times New Roman"/>
                <w:sz w:val="20"/>
                <w:szCs w:val="20"/>
              </w:rPr>
            </w:pPr>
          </w:p>
        </w:tc>
      </w:tr>
      <w:tr w:rsidR="007366B4" w14:paraId="4A7E50EE" w14:textId="77777777" w:rsidTr="0067521C">
        <w:trPr>
          <w:trHeight w:val="782"/>
        </w:trPr>
        <w:tc>
          <w:tcPr>
            <w:tcW w:w="1768" w:type="dxa"/>
          </w:tcPr>
          <w:p w14:paraId="436A715C" w14:textId="77777777" w:rsidR="007366B4" w:rsidRPr="002704D5" w:rsidRDefault="007366B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658BBD86" w14:textId="1FF168AB" w:rsidR="007D167D" w:rsidRDefault="00727E30" w:rsidP="00651AF1">
            <w:pPr>
              <w:pStyle w:val="ListParagraph"/>
              <w:numPr>
                <w:ilvl w:val="0"/>
                <w:numId w:val="24"/>
              </w:numPr>
              <w:spacing w:after="0" w:line="240" w:lineRule="auto"/>
              <w:ind w:left="342" w:hanging="270"/>
              <w:rPr>
                <w:rFonts w:ascii="Times New Roman" w:hAnsi="Times New Roman"/>
                <w:sz w:val="20"/>
                <w:szCs w:val="20"/>
              </w:rPr>
            </w:pPr>
            <w:r w:rsidRPr="007D167D">
              <w:rPr>
                <w:rFonts w:ascii="Times New Roman" w:hAnsi="Times New Roman"/>
                <w:sz w:val="20"/>
                <w:szCs w:val="20"/>
              </w:rPr>
              <w:t xml:space="preserve">Hire personnel to accomplish </w:t>
            </w:r>
            <w:r w:rsidR="00651AF1">
              <w:rPr>
                <w:rFonts w:ascii="Times New Roman" w:hAnsi="Times New Roman"/>
                <w:sz w:val="20"/>
                <w:szCs w:val="20"/>
              </w:rPr>
              <w:t>countywide roads assessment.</w:t>
            </w:r>
            <w:r w:rsidR="0072051E">
              <w:rPr>
                <w:rFonts w:ascii="Times New Roman" w:hAnsi="Times New Roman"/>
                <w:sz w:val="20"/>
                <w:szCs w:val="20"/>
              </w:rPr>
              <w:t xml:space="preserve"> </w:t>
            </w:r>
          </w:p>
          <w:p w14:paraId="3CF2A096" w14:textId="13AB1518" w:rsidR="003A54E8" w:rsidRDefault="00727E30" w:rsidP="00651AF1">
            <w:pPr>
              <w:pStyle w:val="ListParagraph"/>
              <w:numPr>
                <w:ilvl w:val="0"/>
                <w:numId w:val="24"/>
              </w:numPr>
              <w:spacing w:after="0" w:line="240" w:lineRule="auto"/>
              <w:ind w:left="342" w:hanging="270"/>
              <w:rPr>
                <w:rFonts w:ascii="Times New Roman" w:hAnsi="Times New Roman"/>
                <w:sz w:val="20"/>
                <w:szCs w:val="20"/>
              </w:rPr>
            </w:pPr>
            <w:r w:rsidRPr="007D167D">
              <w:rPr>
                <w:rFonts w:ascii="Times New Roman" w:hAnsi="Times New Roman"/>
                <w:sz w:val="20"/>
                <w:szCs w:val="20"/>
              </w:rPr>
              <w:t>Assign individual</w:t>
            </w:r>
            <w:r w:rsidR="003A54E8">
              <w:rPr>
                <w:rFonts w:ascii="Times New Roman" w:hAnsi="Times New Roman"/>
                <w:sz w:val="20"/>
                <w:szCs w:val="20"/>
              </w:rPr>
              <w:t>s from local</w:t>
            </w:r>
            <w:r w:rsidRPr="007D167D">
              <w:rPr>
                <w:rFonts w:ascii="Times New Roman" w:hAnsi="Times New Roman"/>
                <w:sz w:val="20"/>
                <w:szCs w:val="20"/>
              </w:rPr>
              <w:t xml:space="preserve"> fire protection units to accomplish assessment within their </w:t>
            </w:r>
            <w:r w:rsidR="003A54E8">
              <w:rPr>
                <w:rFonts w:ascii="Times New Roman" w:hAnsi="Times New Roman"/>
                <w:sz w:val="20"/>
                <w:szCs w:val="20"/>
              </w:rPr>
              <w:t xml:space="preserve">specific </w:t>
            </w:r>
            <w:r w:rsidRPr="007D167D">
              <w:rPr>
                <w:rFonts w:ascii="Times New Roman" w:hAnsi="Times New Roman"/>
                <w:sz w:val="20"/>
                <w:szCs w:val="20"/>
              </w:rPr>
              <w:t>protection areas.</w:t>
            </w:r>
            <w:r w:rsidR="0072051E">
              <w:rPr>
                <w:rFonts w:ascii="Times New Roman" w:hAnsi="Times New Roman"/>
                <w:sz w:val="20"/>
                <w:szCs w:val="20"/>
              </w:rPr>
              <w:t xml:space="preserve"> </w:t>
            </w:r>
          </w:p>
          <w:p w14:paraId="43076B57" w14:textId="255500AE" w:rsidR="00651AF1" w:rsidRDefault="00651AF1" w:rsidP="00651AF1">
            <w:pPr>
              <w:pStyle w:val="ListParagraph"/>
              <w:numPr>
                <w:ilvl w:val="0"/>
                <w:numId w:val="24"/>
              </w:numPr>
              <w:spacing w:after="0" w:line="240" w:lineRule="auto"/>
              <w:ind w:left="342" w:hanging="270"/>
              <w:rPr>
                <w:rFonts w:ascii="Times New Roman" w:hAnsi="Times New Roman"/>
                <w:sz w:val="20"/>
                <w:szCs w:val="20"/>
              </w:rPr>
            </w:pPr>
            <w:r>
              <w:rPr>
                <w:rFonts w:ascii="Times New Roman" w:hAnsi="Times New Roman"/>
                <w:sz w:val="20"/>
                <w:szCs w:val="20"/>
              </w:rPr>
              <w:t>Dovetail onto structure assessments</w:t>
            </w:r>
            <w:r w:rsidR="0072154E">
              <w:rPr>
                <w:rFonts w:ascii="Times New Roman" w:hAnsi="Times New Roman"/>
                <w:sz w:val="20"/>
                <w:szCs w:val="20"/>
              </w:rPr>
              <w:t xml:space="preserve"> where applicable. (INTERRA example)</w:t>
            </w:r>
          </w:p>
          <w:p w14:paraId="0EADC213" w14:textId="4A723EB4" w:rsidR="008725BF" w:rsidRDefault="008725BF" w:rsidP="00651AF1">
            <w:pPr>
              <w:pStyle w:val="ListParagraph"/>
              <w:numPr>
                <w:ilvl w:val="0"/>
                <w:numId w:val="24"/>
              </w:numPr>
              <w:spacing w:after="0" w:line="240" w:lineRule="auto"/>
              <w:ind w:left="342" w:hanging="270"/>
              <w:rPr>
                <w:rFonts w:ascii="Times New Roman" w:hAnsi="Times New Roman"/>
                <w:sz w:val="20"/>
                <w:szCs w:val="20"/>
              </w:rPr>
            </w:pPr>
            <w:r>
              <w:rPr>
                <w:rFonts w:ascii="Times New Roman" w:hAnsi="Times New Roman"/>
                <w:sz w:val="20"/>
                <w:szCs w:val="20"/>
              </w:rPr>
              <w:t>Educate landowners on pro</w:t>
            </w:r>
            <w:r w:rsidR="0068136C">
              <w:rPr>
                <w:rFonts w:ascii="Times New Roman" w:hAnsi="Times New Roman"/>
                <w:sz w:val="20"/>
                <w:szCs w:val="20"/>
              </w:rPr>
              <w:t>p</w:t>
            </w:r>
            <w:r>
              <w:rPr>
                <w:rFonts w:ascii="Times New Roman" w:hAnsi="Times New Roman"/>
                <w:sz w:val="20"/>
                <w:szCs w:val="20"/>
              </w:rPr>
              <w:t>er access needs for large apparatuses.</w:t>
            </w:r>
            <w:r w:rsidR="0072051E">
              <w:rPr>
                <w:rFonts w:ascii="Times New Roman" w:hAnsi="Times New Roman"/>
                <w:sz w:val="20"/>
                <w:szCs w:val="20"/>
              </w:rPr>
              <w:t xml:space="preserve"> </w:t>
            </w:r>
          </w:p>
          <w:p w14:paraId="3AFB01BC" w14:textId="1BDC624C" w:rsidR="008725BF" w:rsidRPr="00E06C03" w:rsidRDefault="008725BF" w:rsidP="000F781B">
            <w:pPr>
              <w:pStyle w:val="ListParagraph"/>
              <w:numPr>
                <w:ilvl w:val="0"/>
                <w:numId w:val="24"/>
              </w:numPr>
              <w:spacing w:after="0" w:line="240" w:lineRule="auto"/>
              <w:ind w:left="342" w:hanging="270"/>
              <w:rPr>
                <w:rFonts w:ascii="Times New Roman" w:hAnsi="Times New Roman"/>
                <w:sz w:val="20"/>
                <w:szCs w:val="20"/>
              </w:rPr>
            </w:pPr>
            <w:r>
              <w:rPr>
                <w:rFonts w:ascii="Times New Roman" w:hAnsi="Times New Roman"/>
                <w:sz w:val="20"/>
                <w:szCs w:val="20"/>
              </w:rPr>
              <w:t xml:space="preserve">Provide self-assessment </w:t>
            </w:r>
            <w:r w:rsidR="000F781B">
              <w:rPr>
                <w:rFonts w:ascii="Times New Roman" w:hAnsi="Times New Roman"/>
                <w:sz w:val="20"/>
                <w:szCs w:val="20"/>
              </w:rPr>
              <w:t xml:space="preserve">techniques to </w:t>
            </w:r>
            <w:r>
              <w:rPr>
                <w:rFonts w:ascii="Times New Roman" w:hAnsi="Times New Roman"/>
                <w:sz w:val="20"/>
                <w:szCs w:val="20"/>
              </w:rPr>
              <w:t>landowners</w:t>
            </w:r>
            <w:r w:rsidR="000F781B">
              <w:rPr>
                <w:rFonts w:ascii="Times New Roman" w:hAnsi="Times New Roman"/>
                <w:sz w:val="20"/>
                <w:szCs w:val="20"/>
              </w:rPr>
              <w:t xml:space="preserve"> to expedite information gathering.</w:t>
            </w:r>
          </w:p>
        </w:tc>
      </w:tr>
      <w:tr w:rsidR="007366B4" w14:paraId="40816229" w14:textId="77777777" w:rsidTr="0067521C">
        <w:trPr>
          <w:trHeight w:val="773"/>
        </w:trPr>
        <w:tc>
          <w:tcPr>
            <w:tcW w:w="1768" w:type="dxa"/>
          </w:tcPr>
          <w:p w14:paraId="6AF386D0" w14:textId="77777777" w:rsidR="007366B4" w:rsidRPr="002704D5" w:rsidRDefault="007366B4"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1B87B6ED" w14:textId="2FDE5816" w:rsidR="007366B4" w:rsidRPr="00F012A9" w:rsidRDefault="007366B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3722A" w:rsidRPr="00F012A9">
              <w:rPr>
                <w:rFonts w:ascii="Times New Roman" w:hAnsi="Times New Roman" w:cs="Times New Roman"/>
                <w:sz w:val="20"/>
                <w:szCs w:val="20"/>
              </w:rPr>
              <w:t xml:space="preserve">Thief Valley Area – river creates </w:t>
            </w:r>
            <w:r w:rsidR="00F012A9">
              <w:rPr>
                <w:rFonts w:ascii="Times New Roman" w:hAnsi="Times New Roman" w:cs="Times New Roman"/>
                <w:sz w:val="20"/>
                <w:szCs w:val="20"/>
              </w:rPr>
              <w:t xml:space="preserve">a </w:t>
            </w:r>
            <w:r w:rsidR="00E3722A" w:rsidRPr="00F012A9">
              <w:rPr>
                <w:rFonts w:ascii="Times New Roman" w:hAnsi="Times New Roman" w:cs="Times New Roman"/>
                <w:sz w:val="20"/>
                <w:szCs w:val="20"/>
              </w:rPr>
              <w:t>barrier for access to other side.</w:t>
            </w:r>
            <w:r w:rsidR="0072051E">
              <w:rPr>
                <w:rFonts w:ascii="Times New Roman" w:hAnsi="Times New Roman" w:cs="Times New Roman"/>
                <w:sz w:val="20"/>
                <w:szCs w:val="20"/>
              </w:rPr>
              <w:t xml:space="preserve"> </w:t>
            </w:r>
            <w:r w:rsidR="00E3722A" w:rsidRPr="00F012A9">
              <w:rPr>
                <w:rFonts w:ascii="Times New Roman" w:hAnsi="Times New Roman" w:cs="Times New Roman"/>
                <w:sz w:val="20"/>
                <w:szCs w:val="20"/>
              </w:rPr>
              <w:t xml:space="preserve">Road connection to other side below dam would help. </w:t>
            </w:r>
            <w:r w:rsidR="00364223">
              <w:rPr>
                <w:rFonts w:ascii="Times New Roman" w:hAnsi="Times New Roman" w:cs="Times New Roman"/>
                <w:sz w:val="20"/>
                <w:szCs w:val="20"/>
              </w:rPr>
              <w:t>Current situation has long</w:t>
            </w:r>
            <w:r w:rsidR="0068136C">
              <w:rPr>
                <w:rFonts w:ascii="Times New Roman" w:hAnsi="Times New Roman" w:cs="Times New Roman"/>
                <w:sz w:val="20"/>
                <w:szCs w:val="20"/>
              </w:rPr>
              <w:t>,</w:t>
            </w:r>
            <w:r w:rsidR="00364223">
              <w:rPr>
                <w:rFonts w:ascii="Times New Roman" w:hAnsi="Times New Roman" w:cs="Times New Roman"/>
                <w:sz w:val="20"/>
                <w:szCs w:val="20"/>
              </w:rPr>
              <w:t xml:space="preserve"> extended response times.</w:t>
            </w:r>
            <w:r w:rsidR="0072051E">
              <w:rPr>
                <w:rFonts w:ascii="Times New Roman" w:hAnsi="Times New Roman" w:cs="Times New Roman"/>
                <w:sz w:val="20"/>
                <w:szCs w:val="20"/>
              </w:rPr>
              <w:t xml:space="preserve"> </w:t>
            </w:r>
          </w:p>
        </w:tc>
      </w:tr>
      <w:tr w:rsidR="007366B4" w14:paraId="39CC6189" w14:textId="77777777" w:rsidTr="0067521C">
        <w:trPr>
          <w:trHeight w:val="414"/>
        </w:trPr>
        <w:tc>
          <w:tcPr>
            <w:tcW w:w="1768" w:type="dxa"/>
          </w:tcPr>
          <w:p w14:paraId="3E9FA459" w14:textId="77777777" w:rsidR="007366B4" w:rsidRPr="002704D5" w:rsidRDefault="007366B4"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0D70C1ED" w14:textId="77777777" w:rsidR="007366B4" w:rsidRPr="002704D5" w:rsidRDefault="007366B4" w:rsidP="00FE2407">
            <w:pPr>
              <w:spacing w:after="0" w:line="240" w:lineRule="auto"/>
              <w:rPr>
                <w:rFonts w:ascii="Times New Roman" w:hAnsi="Times New Roman" w:cs="Times New Roman"/>
                <w:sz w:val="20"/>
                <w:szCs w:val="20"/>
              </w:rPr>
            </w:pPr>
          </w:p>
        </w:tc>
      </w:tr>
      <w:tr w:rsidR="007366B4" w14:paraId="6CF8EDB2" w14:textId="77777777" w:rsidTr="008B6DAA">
        <w:trPr>
          <w:trHeight w:val="522"/>
        </w:trPr>
        <w:tc>
          <w:tcPr>
            <w:tcW w:w="1768" w:type="dxa"/>
          </w:tcPr>
          <w:p w14:paraId="70C6A6B3" w14:textId="77777777" w:rsidR="007366B4" w:rsidRDefault="007366B4"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0FF60A61" w14:textId="77777777" w:rsidR="007366B4" w:rsidRPr="002704D5" w:rsidRDefault="007366B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24C3CA4A" w14:textId="77777777" w:rsidR="007366B4" w:rsidRDefault="007366B4" w:rsidP="005C3E67">
      <w:pPr>
        <w:rPr>
          <w:sz w:val="24"/>
          <w:szCs w:val="24"/>
        </w:rPr>
      </w:pPr>
    </w:p>
    <w:p w14:paraId="06343FD8" w14:textId="77777777" w:rsidR="00FE2407" w:rsidRDefault="00FE2407" w:rsidP="005C3E67">
      <w:pPr>
        <w:rPr>
          <w:sz w:val="24"/>
          <w:szCs w:val="24"/>
        </w:rPr>
      </w:pPr>
    </w:p>
    <w:p w14:paraId="1D81F579" w14:textId="77777777" w:rsidR="00FE2407" w:rsidRDefault="00FE2407" w:rsidP="005C3E67">
      <w:pPr>
        <w:rPr>
          <w:sz w:val="24"/>
          <w:szCs w:val="24"/>
        </w:rPr>
      </w:pPr>
    </w:p>
    <w:p w14:paraId="1DB2D8AF" w14:textId="77777777" w:rsidR="00FE2407" w:rsidRDefault="00FE2407" w:rsidP="005C3E67">
      <w:pPr>
        <w:rPr>
          <w:sz w:val="24"/>
          <w:szCs w:val="24"/>
        </w:rPr>
      </w:pPr>
    </w:p>
    <w:p w14:paraId="712F6E1D" w14:textId="77777777" w:rsidR="00645093" w:rsidRDefault="00645093" w:rsidP="00645093">
      <w:pPr>
        <w:spacing w:after="0" w:line="240" w:lineRule="auto"/>
        <w:rPr>
          <w:sz w:val="24"/>
          <w:szCs w:val="24"/>
        </w:rPr>
      </w:pPr>
    </w:p>
    <w:p w14:paraId="43A045BF" w14:textId="77777777" w:rsidR="00645093" w:rsidRDefault="00645093" w:rsidP="00645093">
      <w:pPr>
        <w:spacing w:after="0" w:line="240" w:lineRule="auto"/>
        <w:rPr>
          <w:sz w:val="24"/>
          <w:szCs w:val="24"/>
        </w:rPr>
      </w:pPr>
    </w:p>
    <w:p w14:paraId="76A089EC" w14:textId="77777777" w:rsidR="00645093" w:rsidRDefault="00645093" w:rsidP="00645093">
      <w:pPr>
        <w:spacing w:after="0" w:line="240" w:lineRule="auto"/>
        <w:rPr>
          <w:sz w:val="24"/>
          <w:szCs w:val="24"/>
        </w:rPr>
      </w:pPr>
    </w:p>
    <w:p w14:paraId="07D82543" w14:textId="77777777" w:rsidR="00645093" w:rsidRDefault="00645093" w:rsidP="00645093">
      <w:pPr>
        <w:spacing w:after="0" w:line="240" w:lineRule="auto"/>
        <w:rPr>
          <w:sz w:val="24"/>
          <w:szCs w:val="24"/>
        </w:rPr>
      </w:pPr>
    </w:p>
    <w:p w14:paraId="0A1A3F01" w14:textId="77777777" w:rsidR="00645093" w:rsidRDefault="00645093" w:rsidP="00645093">
      <w:pPr>
        <w:spacing w:after="0" w:line="240" w:lineRule="auto"/>
        <w:rPr>
          <w:sz w:val="24"/>
          <w:szCs w:val="24"/>
        </w:rPr>
      </w:pPr>
    </w:p>
    <w:p w14:paraId="2BEFBDAA" w14:textId="77777777" w:rsidR="00645093" w:rsidRDefault="00645093" w:rsidP="00645093">
      <w:pPr>
        <w:spacing w:after="0" w:line="240" w:lineRule="auto"/>
        <w:rPr>
          <w:sz w:val="24"/>
          <w:szCs w:val="24"/>
        </w:rPr>
      </w:pPr>
    </w:p>
    <w:p w14:paraId="274BF45B" w14:textId="77777777" w:rsidR="00645093" w:rsidRDefault="00645093" w:rsidP="00645093">
      <w:pPr>
        <w:spacing w:after="0" w:line="240" w:lineRule="auto"/>
        <w:rPr>
          <w:sz w:val="24"/>
          <w:szCs w:val="24"/>
        </w:rPr>
      </w:pPr>
    </w:p>
    <w:p w14:paraId="6B513C48" w14:textId="77777777" w:rsidR="00FE2407" w:rsidRDefault="00FE2407" w:rsidP="005C3E67">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7E0296" w14:paraId="04105212" w14:textId="77777777" w:rsidTr="00BD1D7A">
        <w:trPr>
          <w:trHeight w:val="620"/>
        </w:trPr>
        <w:tc>
          <w:tcPr>
            <w:tcW w:w="1768" w:type="dxa"/>
            <w:shd w:val="clear" w:color="auto" w:fill="B8CCE4" w:themeFill="accent1" w:themeFillTint="66"/>
          </w:tcPr>
          <w:p w14:paraId="26828C05" w14:textId="77777777" w:rsidR="007E0296" w:rsidRPr="002704D5" w:rsidRDefault="007E0296" w:rsidP="00BD1D7A">
            <w:pPr>
              <w:spacing w:after="0"/>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79426B03" w14:textId="7006A43F" w:rsidR="007E0296" w:rsidRPr="00C06693" w:rsidRDefault="006C220B" w:rsidP="001E4A68">
            <w:pPr>
              <w:spacing w:after="0"/>
              <w:rPr>
                <w:rFonts w:ascii="Times New Roman" w:hAnsi="Times New Roman" w:cs="Times New Roman"/>
                <w:sz w:val="20"/>
                <w:szCs w:val="20"/>
              </w:rPr>
            </w:pPr>
            <w:r>
              <w:rPr>
                <w:rFonts w:ascii="Times New Roman" w:hAnsi="Times New Roman" w:cs="Times New Roman"/>
              </w:rPr>
              <w:t xml:space="preserve"> </w:t>
            </w:r>
            <w:r w:rsidR="00C06693" w:rsidRPr="00C06693">
              <w:rPr>
                <w:rFonts w:ascii="Times New Roman" w:hAnsi="Times New Roman" w:cs="Times New Roman"/>
                <w:sz w:val="20"/>
                <w:szCs w:val="20"/>
              </w:rPr>
              <w:t>Develop an all</w:t>
            </w:r>
            <w:r w:rsidR="0068136C">
              <w:rPr>
                <w:rFonts w:ascii="Times New Roman" w:hAnsi="Times New Roman" w:cs="Times New Roman"/>
                <w:sz w:val="20"/>
                <w:szCs w:val="20"/>
              </w:rPr>
              <w:t>-</w:t>
            </w:r>
            <w:r w:rsidR="00C06693" w:rsidRPr="00C06693">
              <w:rPr>
                <w:rFonts w:ascii="Times New Roman" w:hAnsi="Times New Roman" w:cs="Times New Roman"/>
                <w:sz w:val="20"/>
                <w:szCs w:val="20"/>
              </w:rPr>
              <w:t>hands</w:t>
            </w:r>
            <w:r w:rsidR="0068136C">
              <w:rPr>
                <w:rFonts w:ascii="Times New Roman" w:hAnsi="Times New Roman" w:cs="Times New Roman"/>
                <w:sz w:val="20"/>
                <w:szCs w:val="20"/>
              </w:rPr>
              <w:t>-</w:t>
            </w:r>
            <w:r w:rsidR="00C06693" w:rsidRPr="00C06693">
              <w:rPr>
                <w:rFonts w:ascii="Times New Roman" w:hAnsi="Times New Roman" w:cs="Times New Roman"/>
                <w:sz w:val="20"/>
                <w:szCs w:val="20"/>
              </w:rPr>
              <w:t xml:space="preserve">all </w:t>
            </w:r>
            <w:r w:rsidR="0068136C">
              <w:rPr>
                <w:rFonts w:ascii="Times New Roman" w:hAnsi="Times New Roman" w:cs="Times New Roman"/>
                <w:sz w:val="20"/>
                <w:szCs w:val="20"/>
              </w:rPr>
              <w:t>-</w:t>
            </w:r>
            <w:proofErr w:type="spellStart"/>
            <w:r w:rsidR="00C06693" w:rsidRPr="00C06693">
              <w:rPr>
                <w:rFonts w:ascii="Times New Roman" w:hAnsi="Times New Roman" w:cs="Times New Roman"/>
                <w:sz w:val="20"/>
                <w:szCs w:val="20"/>
              </w:rPr>
              <w:t>ands</w:t>
            </w:r>
            <w:proofErr w:type="spellEnd"/>
            <w:r w:rsidR="00C06693" w:rsidRPr="00C06693">
              <w:rPr>
                <w:rFonts w:ascii="Times New Roman" w:hAnsi="Times New Roman" w:cs="Times New Roman"/>
                <w:sz w:val="20"/>
                <w:szCs w:val="20"/>
              </w:rPr>
              <w:t xml:space="preserve"> approach to wildfire response</w:t>
            </w:r>
            <w:r w:rsidR="0068136C">
              <w:rPr>
                <w:rFonts w:ascii="Times New Roman" w:hAnsi="Times New Roman" w:cs="Times New Roman"/>
                <w:sz w:val="20"/>
                <w:szCs w:val="20"/>
              </w:rPr>
              <w:t>,</w:t>
            </w:r>
            <w:r w:rsidR="00C06693" w:rsidRPr="00C06693">
              <w:rPr>
                <w:rFonts w:ascii="Times New Roman" w:hAnsi="Times New Roman" w:cs="Times New Roman"/>
                <w:sz w:val="20"/>
                <w:szCs w:val="20"/>
              </w:rPr>
              <w:t xml:space="preserve"> including closes</w:t>
            </w:r>
            <w:r w:rsidR="00621F93">
              <w:rPr>
                <w:rFonts w:ascii="Times New Roman" w:hAnsi="Times New Roman" w:cs="Times New Roman"/>
                <w:sz w:val="20"/>
                <w:szCs w:val="20"/>
              </w:rPr>
              <w:t>t</w:t>
            </w:r>
            <w:r w:rsidR="00C06693" w:rsidRPr="00C06693">
              <w:rPr>
                <w:rFonts w:ascii="Times New Roman" w:hAnsi="Times New Roman" w:cs="Times New Roman"/>
                <w:sz w:val="20"/>
                <w:szCs w:val="20"/>
              </w:rPr>
              <w:t xml:space="preserve"> forces response and draw down move up across agency boundaries. </w:t>
            </w:r>
          </w:p>
        </w:tc>
      </w:tr>
      <w:tr w:rsidR="007E0296" w14:paraId="78B57E74" w14:textId="77777777" w:rsidTr="00BD1D7A">
        <w:trPr>
          <w:trHeight w:val="647"/>
        </w:trPr>
        <w:tc>
          <w:tcPr>
            <w:tcW w:w="1768" w:type="dxa"/>
            <w:shd w:val="clear" w:color="auto" w:fill="B8CCE4" w:themeFill="accent1" w:themeFillTint="66"/>
          </w:tcPr>
          <w:p w14:paraId="0129394F" w14:textId="77777777" w:rsidR="007E0296" w:rsidRPr="00863141" w:rsidRDefault="007E0296" w:rsidP="0027411C">
            <w:pPr>
              <w:spacing w:after="0"/>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Pr>
                <w:rFonts w:ascii="Times New Roman" w:hAnsi="Times New Roman" w:cs="Times New Roman"/>
                <w:b/>
                <w:sz w:val="20"/>
                <w:szCs w:val="20"/>
              </w:rPr>
              <w:t>#1</w:t>
            </w:r>
            <w:r w:rsidR="0027411C">
              <w:rPr>
                <w:rFonts w:ascii="Times New Roman" w:hAnsi="Times New Roman" w:cs="Times New Roman"/>
                <w:b/>
                <w:sz w:val="20"/>
                <w:szCs w:val="20"/>
              </w:rPr>
              <w:t>4</w:t>
            </w:r>
          </w:p>
        </w:tc>
        <w:tc>
          <w:tcPr>
            <w:tcW w:w="7650" w:type="dxa"/>
            <w:shd w:val="clear" w:color="auto" w:fill="B8CCE4" w:themeFill="accent1" w:themeFillTint="66"/>
          </w:tcPr>
          <w:p w14:paraId="25884B17" w14:textId="0DB16F87" w:rsidR="007E0296" w:rsidRPr="009C260A" w:rsidRDefault="00412AE2" w:rsidP="00DC75FC">
            <w:pPr>
              <w:spacing w:after="0"/>
              <w:rPr>
                <w:rFonts w:ascii="Times New Roman" w:hAnsi="Times New Roman" w:cs="Times New Roman"/>
                <w:b/>
              </w:rPr>
            </w:pPr>
            <w:r w:rsidRPr="009C260A">
              <w:rPr>
                <w:rFonts w:ascii="Times New Roman" w:hAnsi="Times New Roman" w:cs="Times New Roman"/>
                <w:b/>
              </w:rPr>
              <w:t xml:space="preserve">Develop a county wide </w:t>
            </w:r>
            <w:r w:rsidR="009476C9" w:rsidRPr="009C260A">
              <w:rPr>
                <w:rFonts w:ascii="Times New Roman" w:hAnsi="Times New Roman" w:cs="Times New Roman"/>
                <w:b/>
              </w:rPr>
              <w:t>mutual aid a</w:t>
            </w:r>
            <w:r w:rsidRPr="009C260A">
              <w:rPr>
                <w:rFonts w:ascii="Times New Roman" w:hAnsi="Times New Roman" w:cs="Times New Roman"/>
                <w:b/>
              </w:rPr>
              <w:t xml:space="preserve">greement that allows for </w:t>
            </w:r>
            <w:r w:rsidR="00DC75FC" w:rsidRPr="009C260A">
              <w:rPr>
                <w:rFonts w:ascii="Times New Roman" w:hAnsi="Times New Roman" w:cs="Times New Roman"/>
                <w:b/>
              </w:rPr>
              <w:t>interagency</w:t>
            </w:r>
            <w:r w:rsidRPr="009C260A">
              <w:rPr>
                <w:rFonts w:ascii="Times New Roman" w:hAnsi="Times New Roman" w:cs="Times New Roman"/>
                <w:b/>
              </w:rPr>
              <w:t xml:space="preserve"> </w:t>
            </w:r>
            <w:r w:rsidR="00DC75FC" w:rsidRPr="009C260A">
              <w:rPr>
                <w:rFonts w:ascii="Times New Roman" w:hAnsi="Times New Roman" w:cs="Times New Roman"/>
                <w:b/>
              </w:rPr>
              <w:t>utilization of local resources across the board.</w:t>
            </w:r>
            <w:r w:rsidR="0072051E">
              <w:rPr>
                <w:rFonts w:ascii="Times New Roman" w:hAnsi="Times New Roman" w:cs="Times New Roman"/>
                <w:b/>
              </w:rPr>
              <w:t xml:space="preserve"> </w:t>
            </w:r>
          </w:p>
        </w:tc>
      </w:tr>
      <w:tr w:rsidR="007E0296" w14:paraId="507A2FB1" w14:textId="77777777" w:rsidTr="009C260A">
        <w:trPr>
          <w:trHeight w:val="404"/>
        </w:trPr>
        <w:tc>
          <w:tcPr>
            <w:tcW w:w="1768" w:type="dxa"/>
            <w:shd w:val="clear" w:color="auto" w:fill="B8CCE4" w:themeFill="accent1" w:themeFillTint="66"/>
          </w:tcPr>
          <w:p w14:paraId="65C13052" w14:textId="77777777" w:rsidR="007E0296" w:rsidRPr="008A7FEE" w:rsidRDefault="007E0296" w:rsidP="00BD1D7A">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8A7FEE">
              <w:rPr>
                <w:rFonts w:ascii="Times New Roman" w:hAnsi="Times New Roman" w:cs="Times New Roman"/>
                <w:sz w:val="20"/>
                <w:szCs w:val="20"/>
              </w:rPr>
              <w:t xml:space="preserve">ACTION </w:t>
            </w:r>
          </w:p>
          <w:p w14:paraId="3F67ABE8" w14:textId="77777777" w:rsidR="007E0296" w:rsidRPr="002704D5" w:rsidRDefault="007E0296" w:rsidP="00BD1D7A">
            <w:pPr>
              <w:spacing w:after="0"/>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73AAF43" w14:textId="77777777" w:rsidR="007E0296" w:rsidRDefault="009476C9" w:rsidP="0091017E">
            <w:pPr>
              <w:pStyle w:val="ListParagraph"/>
              <w:numPr>
                <w:ilvl w:val="0"/>
                <w:numId w:val="29"/>
              </w:numPr>
              <w:spacing w:after="0"/>
              <w:ind w:left="432"/>
              <w:rPr>
                <w:rFonts w:ascii="Times New Roman" w:hAnsi="Times New Roman"/>
                <w:sz w:val="20"/>
                <w:szCs w:val="20"/>
              </w:rPr>
            </w:pPr>
            <w:r>
              <w:rPr>
                <w:rFonts w:ascii="Times New Roman" w:hAnsi="Times New Roman"/>
                <w:sz w:val="20"/>
                <w:szCs w:val="20"/>
              </w:rPr>
              <w:t>Create a common operating protection plan with all agencies.</w:t>
            </w:r>
          </w:p>
          <w:p w14:paraId="716257DB" w14:textId="6A9FD21F" w:rsidR="007E0296" w:rsidRDefault="00750641" w:rsidP="00E1190D">
            <w:pPr>
              <w:pStyle w:val="ListParagraph"/>
              <w:numPr>
                <w:ilvl w:val="0"/>
                <w:numId w:val="29"/>
              </w:numPr>
              <w:spacing w:after="0"/>
              <w:ind w:left="432"/>
              <w:rPr>
                <w:rFonts w:ascii="Times New Roman" w:hAnsi="Times New Roman"/>
                <w:sz w:val="20"/>
                <w:szCs w:val="20"/>
              </w:rPr>
            </w:pPr>
            <w:r>
              <w:rPr>
                <w:rFonts w:ascii="Times New Roman" w:hAnsi="Times New Roman"/>
                <w:sz w:val="20"/>
                <w:szCs w:val="20"/>
              </w:rPr>
              <w:t xml:space="preserve">Identify </w:t>
            </w:r>
            <w:r w:rsidR="00E05877">
              <w:rPr>
                <w:rFonts w:ascii="Times New Roman" w:hAnsi="Times New Roman"/>
                <w:sz w:val="20"/>
                <w:szCs w:val="20"/>
              </w:rPr>
              <w:t xml:space="preserve">strength and weaknesses of </w:t>
            </w:r>
            <w:r>
              <w:rPr>
                <w:rFonts w:ascii="Times New Roman" w:hAnsi="Times New Roman"/>
                <w:sz w:val="20"/>
                <w:szCs w:val="20"/>
              </w:rPr>
              <w:t>current</w:t>
            </w:r>
            <w:r w:rsidR="00982FE1">
              <w:rPr>
                <w:rFonts w:ascii="Times New Roman" w:hAnsi="Times New Roman"/>
                <w:sz w:val="20"/>
                <w:szCs w:val="20"/>
              </w:rPr>
              <w:t xml:space="preserve"> collaborative agreements</w:t>
            </w:r>
            <w:r w:rsidR="00E05877">
              <w:rPr>
                <w:rFonts w:ascii="Times New Roman" w:hAnsi="Times New Roman"/>
                <w:sz w:val="20"/>
                <w:szCs w:val="20"/>
              </w:rPr>
              <w:t>.</w:t>
            </w:r>
            <w:r w:rsidR="0072051E">
              <w:rPr>
                <w:rFonts w:ascii="Times New Roman" w:hAnsi="Times New Roman"/>
                <w:sz w:val="20"/>
                <w:szCs w:val="20"/>
              </w:rPr>
              <w:t xml:space="preserve"> </w:t>
            </w:r>
          </w:p>
          <w:p w14:paraId="64D16770" w14:textId="104CEE45" w:rsidR="001E4A68" w:rsidRPr="0090696A" w:rsidRDefault="001E4A68" w:rsidP="001E4A68">
            <w:pPr>
              <w:pStyle w:val="ListParagraph"/>
              <w:numPr>
                <w:ilvl w:val="0"/>
                <w:numId w:val="29"/>
              </w:numPr>
              <w:spacing w:after="0"/>
              <w:ind w:left="432"/>
              <w:rPr>
                <w:rFonts w:ascii="Times New Roman" w:hAnsi="Times New Roman"/>
                <w:sz w:val="20"/>
                <w:szCs w:val="20"/>
              </w:rPr>
            </w:pPr>
            <w:r>
              <w:rPr>
                <w:rFonts w:ascii="Times New Roman" w:hAnsi="Times New Roman"/>
                <w:sz w:val="20"/>
                <w:szCs w:val="20"/>
              </w:rPr>
              <w:t>Develop m</w:t>
            </w:r>
            <w:r w:rsidRPr="00C06693">
              <w:rPr>
                <w:rFonts w:ascii="Times New Roman" w:hAnsi="Times New Roman"/>
                <w:sz w:val="20"/>
                <w:szCs w:val="20"/>
              </w:rPr>
              <w:t>utual aid or MOUs.</w:t>
            </w:r>
          </w:p>
        </w:tc>
      </w:tr>
      <w:tr w:rsidR="007E0296" w14:paraId="4105C50B" w14:textId="77777777" w:rsidTr="00BD1D7A">
        <w:trPr>
          <w:trHeight w:val="1187"/>
        </w:trPr>
        <w:tc>
          <w:tcPr>
            <w:tcW w:w="1768" w:type="dxa"/>
          </w:tcPr>
          <w:p w14:paraId="7A848ABD" w14:textId="725D7BF8" w:rsidR="007E0296" w:rsidRPr="002704D5" w:rsidRDefault="00F23380" w:rsidP="00BD1D7A">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49CB7503" w14:textId="0769CE10" w:rsidR="004D2247" w:rsidRDefault="00AC3B33" w:rsidP="00634905">
            <w:pPr>
              <w:pStyle w:val="ListParagraph"/>
              <w:spacing w:after="0"/>
              <w:ind w:left="432"/>
              <w:rPr>
                <w:rFonts w:ascii="Times New Roman" w:hAnsi="Times New Roman"/>
                <w:sz w:val="20"/>
                <w:szCs w:val="20"/>
              </w:rPr>
            </w:pPr>
            <w:r w:rsidRPr="004D2247">
              <w:rPr>
                <w:rFonts w:ascii="Times New Roman" w:hAnsi="Times New Roman"/>
                <w:sz w:val="20"/>
                <w:szCs w:val="20"/>
              </w:rPr>
              <w:t>Rural Fire Departments are cu</w:t>
            </w:r>
            <w:r w:rsidR="00B73841" w:rsidRPr="004D2247">
              <w:rPr>
                <w:rFonts w:ascii="Times New Roman" w:hAnsi="Times New Roman"/>
                <w:sz w:val="20"/>
                <w:szCs w:val="20"/>
              </w:rPr>
              <w:t xml:space="preserve">rrently picked up under ODF on </w:t>
            </w:r>
            <w:r w:rsidRPr="004D2247">
              <w:rPr>
                <w:rFonts w:ascii="Times New Roman" w:hAnsi="Times New Roman"/>
                <w:sz w:val="20"/>
                <w:szCs w:val="20"/>
              </w:rPr>
              <w:t xml:space="preserve">a work agreement in order to be involved with a </w:t>
            </w:r>
            <w:r w:rsidR="009476C9" w:rsidRPr="004D2247">
              <w:rPr>
                <w:rFonts w:ascii="Times New Roman" w:hAnsi="Times New Roman"/>
                <w:sz w:val="20"/>
                <w:szCs w:val="20"/>
              </w:rPr>
              <w:t xml:space="preserve">wildfire under </w:t>
            </w:r>
            <w:r w:rsidRPr="004D2247">
              <w:rPr>
                <w:rFonts w:ascii="Times New Roman" w:hAnsi="Times New Roman"/>
                <w:sz w:val="20"/>
                <w:szCs w:val="20"/>
              </w:rPr>
              <w:t xml:space="preserve">federal agency </w:t>
            </w:r>
            <w:r w:rsidR="009476C9" w:rsidRPr="004D2247">
              <w:rPr>
                <w:rFonts w:ascii="Times New Roman" w:hAnsi="Times New Roman"/>
                <w:sz w:val="20"/>
                <w:szCs w:val="20"/>
              </w:rPr>
              <w:t>jurisdiction.</w:t>
            </w:r>
            <w:r w:rsidR="0072051E">
              <w:rPr>
                <w:rFonts w:ascii="Times New Roman" w:hAnsi="Times New Roman"/>
                <w:sz w:val="20"/>
                <w:szCs w:val="20"/>
              </w:rPr>
              <w:t xml:space="preserve"> </w:t>
            </w:r>
          </w:p>
          <w:p w14:paraId="1D54D3C7" w14:textId="4BD219D1" w:rsidR="00C507B0" w:rsidRDefault="00C507B0" w:rsidP="00634905">
            <w:pPr>
              <w:pStyle w:val="ListParagraph"/>
              <w:spacing w:after="0"/>
              <w:ind w:left="432"/>
              <w:rPr>
                <w:rFonts w:ascii="Times New Roman" w:hAnsi="Times New Roman"/>
                <w:sz w:val="20"/>
                <w:szCs w:val="20"/>
              </w:rPr>
            </w:pPr>
            <w:r>
              <w:rPr>
                <w:rFonts w:ascii="Times New Roman" w:hAnsi="Times New Roman"/>
                <w:sz w:val="20"/>
                <w:szCs w:val="20"/>
              </w:rPr>
              <w:t>Policy Direction supports this action.</w:t>
            </w:r>
            <w:r w:rsidR="0072051E">
              <w:rPr>
                <w:rFonts w:ascii="Times New Roman" w:hAnsi="Times New Roman"/>
                <w:sz w:val="20"/>
                <w:szCs w:val="20"/>
              </w:rPr>
              <w:t xml:space="preserve"> </w:t>
            </w:r>
            <w:r>
              <w:rPr>
                <w:rFonts w:ascii="Times New Roman" w:hAnsi="Times New Roman"/>
                <w:sz w:val="20"/>
                <w:szCs w:val="20"/>
              </w:rPr>
              <w:t>Taken from the Federal Wildfire Impl</w:t>
            </w:r>
            <w:r w:rsidR="00E05877">
              <w:rPr>
                <w:rFonts w:ascii="Times New Roman" w:hAnsi="Times New Roman"/>
                <w:sz w:val="20"/>
                <w:szCs w:val="20"/>
              </w:rPr>
              <w:t>e</w:t>
            </w:r>
            <w:r>
              <w:rPr>
                <w:rFonts w:ascii="Times New Roman" w:hAnsi="Times New Roman"/>
                <w:sz w:val="20"/>
                <w:szCs w:val="20"/>
              </w:rPr>
              <w:t>mentation Guide 2009 were the following recommendations:</w:t>
            </w:r>
            <w:r w:rsidR="0072051E">
              <w:rPr>
                <w:rFonts w:ascii="Times New Roman" w:hAnsi="Times New Roman"/>
                <w:sz w:val="20"/>
                <w:szCs w:val="20"/>
              </w:rPr>
              <w:t xml:space="preserve"> </w:t>
            </w:r>
          </w:p>
          <w:p w14:paraId="5A4D2B0B" w14:textId="6C85F5AD" w:rsidR="008474D6" w:rsidRDefault="00446D14" w:rsidP="0091017E">
            <w:pPr>
              <w:pStyle w:val="ListParagraph"/>
              <w:numPr>
                <w:ilvl w:val="0"/>
                <w:numId w:val="30"/>
              </w:numPr>
              <w:spacing w:after="0"/>
              <w:ind w:left="792"/>
              <w:rPr>
                <w:rFonts w:ascii="Times New Roman" w:hAnsi="Times New Roman"/>
                <w:sz w:val="20"/>
                <w:szCs w:val="20"/>
              </w:rPr>
            </w:pPr>
            <w:r w:rsidRPr="008474D6">
              <w:rPr>
                <w:rFonts w:ascii="Times New Roman" w:hAnsi="Times New Roman"/>
                <w:sz w:val="20"/>
                <w:szCs w:val="20"/>
              </w:rPr>
              <w:t>Recognize that particular budget processes and external influences will affect capability and capacity.</w:t>
            </w:r>
            <w:r w:rsidR="0072051E">
              <w:rPr>
                <w:rFonts w:ascii="Times New Roman" w:hAnsi="Times New Roman"/>
                <w:sz w:val="20"/>
                <w:szCs w:val="20"/>
              </w:rPr>
              <w:t xml:space="preserve"> </w:t>
            </w:r>
            <w:r w:rsidR="001F532A" w:rsidRPr="008474D6">
              <w:rPr>
                <w:rFonts w:ascii="Times New Roman" w:hAnsi="Times New Roman"/>
                <w:sz w:val="20"/>
                <w:szCs w:val="20"/>
              </w:rPr>
              <w:t xml:space="preserve">Realize efficiencies by incorporating other federal, tribal, state, and local agencies and nongovernmental organizations to meet peak demands for resources. Preseason agreements are an integral part of preparedness </w:t>
            </w:r>
            <w:proofErr w:type="gramStart"/>
            <w:r w:rsidR="001F532A" w:rsidRPr="008474D6">
              <w:rPr>
                <w:rFonts w:ascii="Times New Roman" w:hAnsi="Times New Roman"/>
                <w:sz w:val="20"/>
                <w:szCs w:val="20"/>
              </w:rPr>
              <w:t>(</w:t>
            </w:r>
            <w:r w:rsidR="000B3893" w:rsidRPr="008474D6">
              <w:rPr>
                <w:rFonts w:ascii="Times New Roman" w:hAnsi="Times New Roman"/>
                <w:sz w:val="20"/>
                <w:szCs w:val="20"/>
              </w:rPr>
              <w:t>#10 Preparedness</w:t>
            </w:r>
            <w:r w:rsidR="001F532A" w:rsidRPr="008474D6">
              <w:rPr>
                <w:rFonts w:ascii="Times New Roman" w:hAnsi="Times New Roman"/>
                <w:sz w:val="20"/>
                <w:szCs w:val="20"/>
              </w:rPr>
              <w:t>)</w:t>
            </w:r>
            <w:proofErr w:type="gramEnd"/>
            <w:r w:rsidR="001F532A" w:rsidRPr="008474D6">
              <w:rPr>
                <w:rFonts w:ascii="Times New Roman" w:hAnsi="Times New Roman"/>
                <w:sz w:val="20"/>
                <w:szCs w:val="20"/>
              </w:rPr>
              <w:t>.</w:t>
            </w:r>
            <w:r w:rsidR="0072051E">
              <w:rPr>
                <w:rFonts w:ascii="Times New Roman" w:hAnsi="Times New Roman"/>
                <w:sz w:val="20"/>
                <w:szCs w:val="20"/>
              </w:rPr>
              <w:t xml:space="preserve"> </w:t>
            </w:r>
          </w:p>
          <w:p w14:paraId="5D793636" w14:textId="21224BEE" w:rsidR="008474D6" w:rsidRDefault="001F532A" w:rsidP="0091017E">
            <w:pPr>
              <w:pStyle w:val="ListParagraph"/>
              <w:numPr>
                <w:ilvl w:val="0"/>
                <w:numId w:val="30"/>
              </w:numPr>
              <w:spacing w:after="0"/>
              <w:ind w:left="792"/>
              <w:rPr>
                <w:rFonts w:ascii="Times New Roman" w:hAnsi="Times New Roman"/>
                <w:sz w:val="20"/>
                <w:szCs w:val="20"/>
              </w:rPr>
            </w:pPr>
            <w:r w:rsidRPr="008474D6">
              <w:rPr>
                <w:rFonts w:ascii="Times New Roman" w:hAnsi="Times New Roman"/>
                <w:sz w:val="20"/>
                <w:szCs w:val="20"/>
              </w:rPr>
              <w:t>Agencies will develop agreements to efficiently utilize other</w:t>
            </w:r>
            <w:r w:rsidR="000B3893" w:rsidRPr="008474D6">
              <w:rPr>
                <w:rFonts w:ascii="Times New Roman" w:hAnsi="Times New Roman"/>
                <w:sz w:val="20"/>
                <w:szCs w:val="20"/>
              </w:rPr>
              <w:t xml:space="preserve"> federal, state, local, and non-</w:t>
            </w:r>
            <w:r w:rsidRPr="008474D6">
              <w:rPr>
                <w:rFonts w:ascii="Times New Roman" w:hAnsi="Times New Roman"/>
                <w:sz w:val="20"/>
                <w:szCs w:val="20"/>
              </w:rPr>
              <w:t>governmental resources</w:t>
            </w:r>
            <w:r w:rsidR="000B3893" w:rsidRPr="008474D6">
              <w:rPr>
                <w:rFonts w:ascii="Times New Roman" w:hAnsi="Times New Roman"/>
                <w:sz w:val="20"/>
                <w:szCs w:val="20"/>
              </w:rPr>
              <w:t xml:space="preserve"> </w:t>
            </w:r>
            <w:proofErr w:type="gramStart"/>
            <w:r w:rsidR="000B3893" w:rsidRPr="008474D6">
              <w:rPr>
                <w:rFonts w:ascii="Times New Roman" w:hAnsi="Times New Roman"/>
                <w:sz w:val="20"/>
                <w:szCs w:val="20"/>
              </w:rPr>
              <w:t>(#10 Preparedness)</w:t>
            </w:r>
            <w:proofErr w:type="gramEnd"/>
            <w:r w:rsidR="000B3893" w:rsidRPr="008474D6">
              <w:rPr>
                <w:rFonts w:ascii="Times New Roman" w:hAnsi="Times New Roman"/>
                <w:sz w:val="20"/>
                <w:szCs w:val="20"/>
              </w:rPr>
              <w:t>.</w:t>
            </w:r>
            <w:r w:rsidR="0072051E">
              <w:rPr>
                <w:rFonts w:ascii="Times New Roman" w:hAnsi="Times New Roman"/>
                <w:sz w:val="20"/>
                <w:szCs w:val="20"/>
              </w:rPr>
              <w:t xml:space="preserve"> </w:t>
            </w:r>
          </w:p>
          <w:p w14:paraId="0E21A111" w14:textId="3BC7A1F5" w:rsidR="00A46A82" w:rsidRDefault="00B01307" w:rsidP="0091017E">
            <w:pPr>
              <w:pStyle w:val="ListParagraph"/>
              <w:numPr>
                <w:ilvl w:val="0"/>
                <w:numId w:val="30"/>
              </w:numPr>
              <w:spacing w:after="0"/>
              <w:ind w:left="792"/>
              <w:rPr>
                <w:rFonts w:ascii="Times New Roman" w:hAnsi="Times New Roman"/>
                <w:sz w:val="20"/>
                <w:szCs w:val="20"/>
              </w:rPr>
            </w:pPr>
            <w:r w:rsidRPr="008474D6">
              <w:rPr>
                <w:rFonts w:ascii="Times New Roman" w:hAnsi="Times New Roman"/>
                <w:sz w:val="20"/>
                <w:szCs w:val="20"/>
              </w:rPr>
              <w:t>Agencies will streamline interagency transfer of funds to reduce fiscal inconsistencies. (</w:t>
            </w:r>
            <w:r w:rsidR="008F62D9" w:rsidRPr="008474D6">
              <w:rPr>
                <w:rFonts w:ascii="Times New Roman" w:hAnsi="Times New Roman"/>
                <w:sz w:val="20"/>
                <w:szCs w:val="20"/>
              </w:rPr>
              <w:t xml:space="preserve">#13 </w:t>
            </w:r>
            <w:r w:rsidRPr="008474D6">
              <w:rPr>
                <w:rFonts w:ascii="Times New Roman" w:hAnsi="Times New Roman"/>
                <w:sz w:val="20"/>
                <w:szCs w:val="20"/>
              </w:rPr>
              <w:t xml:space="preserve">Standardization). </w:t>
            </w:r>
          </w:p>
          <w:p w14:paraId="3B2CCEC9" w14:textId="1FA91F9E" w:rsidR="00AC49F9" w:rsidRPr="00362672" w:rsidRDefault="00AC49F9" w:rsidP="00362672">
            <w:pPr>
              <w:spacing w:after="0"/>
              <w:rPr>
                <w:rFonts w:ascii="Times New Roman" w:hAnsi="Times New Roman"/>
                <w:sz w:val="20"/>
                <w:szCs w:val="20"/>
              </w:rPr>
            </w:pPr>
            <w:r>
              <w:rPr>
                <w:rFonts w:ascii="Times New Roman" w:hAnsi="Times New Roman"/>
                <w:sz w:val="20"/>
                <w:szCs w:val="20"/>
              </w:rPr>
              <w:t>OAR 477.406 (1) The forester and a forest protective association may enter into a contract or agreement with each other, or jointly</w:t>
            </w:r>
            <w:r w:rsidR="004C7B5E">
              <w:rPr>
                <w:rFonts w:ascii="Times New Roman" w:hAnsi="Times New Roman"/>
                <w:sz w:val="20"/>
                <w:szCs w:val="20"/>
              </w:rPr>
              <w:t>, …… for the prevention and suppression of fire on forestland or on land other than forestlands or both, to prevent and suppress fires.</w:t>
            </w:r>
            <w:r w:rsidR="0072051E">
              <w:rPr>
                <w:rFonts w:ascii="Times New Roman" w:hAnsi="Times New Roman"/>
                <w:sz w:val="20"/>
                <w:szCs w:val="20"/>
              </w:rPr>
              <w:t xml:space="preserve"> </w:t>
            </w:r>
          </w:p>
        </w:tc>
      </w:tr>
      <w:tr w:rsidR="007E0296" w14:paraId="442D1B56" w14:textId="77777777" w:rsidTr="00BD1D7A">
        <w:trPr>
          <w:trHeight w:val="341"/>
        </w:trPr>
        <w:tc>
          <w:tcPr>
            <w:tcW w:w="1768" w:type="dxa"/>
          </w:tcPr>
          <w:p w14:paraId="1565108A" w14:textId="77777777" w:rsidR="007E0296" w:rsidRPr="002704D5" w:rsidRDefault="008474D6" w:rsidP="00BD1D7A">
            <w:pPr>
              <w:spacing w:after="0"/>
              <w:ind w:left="-32"/>
              <w:rPr>
                <w:rFonts w:ascii="Times New Roman" w:hAnsi="Times New Roman" w:cs="Times New Roman"/>
                <w:sz w:val="20"/>
                <w:szCs w:val="20"/>
              </w:rPr>
            </w:pPr>
            <w:r>
              <w:rPr>
                <w:rFonts w:ascii="Times New Roman" w:hAnsi="Times New Roman" w:cs="Times New Roman"/>
                <w:sz w:val="20"/>
                <w:szCs w:val="20"/>
              </w:rPr>
              <w:t>Desired Condition</w:t>
            </w:r>
          </w:p>
        </w:tc>
        <w:tc>
          <w:tcPr>
            <w:tcW w:w="7650" w:type="dxa"/>
          </w:tcPr>
          <w:p w14:paraId="613833EE" w14:textId="362EC43E" w:rsidR="007E0296" w:rsidRPr="002704D5" w:rsidRDefault="008474D6" w:rsidP="00AA7F88">
            <w:pPr>
              <w:spacing w:after="0"/>
              <w:rPr>
                <w:rFonts w:ascii="Times New Roman" w:hAnsi="Times New Roman" w:cs="Times New Roman"/>
                <w:sz w:val="20"/>
                <w:szCs w:val="20"/>
              </w:rPr>
            </w:pPr>
            <w:r>
              <w:rPr>
                <w:rFonts w:ascii="Times New Roman" w:hAnsi="Times New Roman" w:cs="Times New Roman"/>
                <w:sz w:val="20"/>
                <w:szCs w:val="20"/>
              </w:rPr>
              <w:t xml:space="preserve"> </w:t>
            </w:r>
            <w:r w:rsidR="00295C1B">
              <w:rPr>
                <w:rFonts w:ascii="Times New Roman" w:hAnsi="Times New Roman" w:cs="Times New Roman"/>
                <w:sz w:val="20"/>
                <w:szCs w:val="20"/>
              </w:rPr>
              <w:t>To have a streamlined interagency transfer of funds between all fire protection agencies in Union County.</w:t>
            </w:r>
            <w:r w:rsidR="0072051E">
              <w:rPr>
                <w:rFonts w:ascii="Times New Roman" w:hAnsi="Times New Roman" w:cs="Times New Roman"/>
                <w:sz w:val="20"/>
                <w:szCs w:val="20"/>
              </w:rPr>
              <w:t xml:space="preserve"> </w:t>
            </w:r>
          </w:p>
        </w:tc>
      </w:tr>
      <w:tr w:rsidR="007E0296" w14:paraId="0BC153D3" w14:textId="77777777" w:rsidTr="00BD1D7A">
        <w:trPr>
          <w:trHeight w:val="782"/>
        </w:trPr>
        <w:tc>
          <w:tcPr>
            <w:tcW w:w="1768" w:type="dxa"/>
          </w:tcPr>
          <w:p w14:paraId="117E7EF9" w14:textId="77777777" w:rsidR="007E0296" w:rsidRPr="002704D5" w:rsidRDefault="007E0296" w:rsidP="00BD1D7A">
            <w:pPr>
              <w:spacing w:after="0"/>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3CD9C9EF" w14:textId="3B2B622E" w:rsidR="00634905" w:rsidRDefault="00AA1795" w:rsidP="0091017E">
            <w:pPr>
              <w:pStyle w:val="ListParagraph"/>
              <w:numPr>
                <w:ilvl w:val="0"/>
                <w:numId w:val="63"/>
              </w:numPr>
              <w:spacing w:after="0"/>
              <w:ind w:left="342" w:hanging="270"/>
              <w:rPr>
                <w:rFonts w:ascii="Times New Roman" w:hAnsi="Times New Roman"/>
                <w:sz w:val="20"/>
                <w:szCs w:val="20"/>
              </w:rPr>
            </w:pPr>
            <w:r w:rsidRPr="00634905">
              <w:rPr>
                <w:rFonts w:ascii="Times New Roman" w:hAnsi="Times New Roman"/>
                <w:sz w:val="20"/>
                <w:szCs w:val="20"/>
              </w:rPr>
              <w:t>Develop agreements to clarify jurisdictional inter-relationships and define roles and responsibilities among local, state, tribal, and federal fire protection entities, based on each organization’s enabling protection authorities and assistance/mutual</w:t>
            </w:r>
            <w:r w:rsidRPr="00634905">
              <w:rPr>
                <w:sz w:val="20"/>
                <w:szCs w:val="20"/>
              </w:rPr>
              <w:t xml:space="preserve"> aid </w:t>
            </w:r>
            <w:r w:rsidRPr="00634905">
              <w:rPr>
                <w:rFonts w:ascii="Times New Roman" w:hAnsi="Times New Roman"/>
                <w:sz w:val="20"/>
                <w:szCs w:val="20"/>
              </w:rPr>
              <w:t xml:space="preserve">responsibilities including </w:t>
            </w:r>
            <w:r w:rsidR="002D5D8C" w:rsidRPr="00634905">
              <w:rPr>
                <w:rFonts w:ascii="Times New Roman" w:hAnsi="Times New Roman"/>
                <w:sz w:val="20"/>
                <w:szCs w:val="20"/>
              </w:rPr>
              <w:t xml:space="preserve">streamlined </w:t>
            </w:r>
            <w:r w:rsidRPr="00634905">
              <w:rPr>
                <w:rFonts w:ascii="Times New Roman" w:hAnsi="Times New Roman"/>
                <w:sz w:val="20"/>
                <w:szCs w:val="20"/>
              </w:rPr>
              <w:t>fund</w:t>
            </w:r>
            <w:r w:rsidR="002D5D8C" w:rsidRPr="00634905">
              <w:rPr>
                <w:rFonts w:ascii="Times New Roman" w:hAnsi="Times New Roman"/>
                <w:sz w:val="20"/>
                <w:szCs w:val="20"/>
              </w:rPr>
              <w:t xml:space="preserve"> transfers.</w:t>
            </w:r>
            <w:r w:rsidR="0072051E">
              <w:rPr>
                <w:rFonts w:ascii="Times New Roman" w:hAnsi="Times New Roman"/>
                <w:sz w:val="20"/>
                <w:szCs w:val="20"/>
              </w:rPr>
              <w:t xml:space="preserve"> </w:t>
            </w:r>
          </w:p>
          <w:p w14:paraId="0A24A780" w14:textId="77777777" w:rsidR="00634905" w:rsidRDefault="009E0AE1" w:rsidP="0091017E">
            <w:pPr>
              <w:pStyle w:val="ListParagraph"/>
              <w:numPr>
                <w:ilvl w:val="0"/>
                <w:numId w:val="63"/>
              </w:numPr>
              <w:spacing w:after="0"/>
              <w:ind w:left="342" w:hanging="270"/>
              <w:rPr>
                <w:rFonts w:ascii="Times New Roman" w:hAnsi="Times New Roman"/>
                <w:sz w:val="20"/>
                <w:szCs w:val="20"/>
              </w:rPr>
            </w:pPr>
            <w:r w:rsidRPr="00634905">
              <w:rPr>
                <w:rFonts w:ascii="Times New Roman" w:hAnsi="Times New Roman"/>
                <w:sz w:val="20"/>
                <w:szCs w:val="20"/>
              </w:rPr>
              <w:t>Review current agreements and make needed modifications.</w:t>
            </w:r>
          </w:p>
          <w:p w14:paraId="3B3A8C87" w14:textId="42DE1BF1" w:rsidR="009E0AE1" w:rsidRPr="00634905" w:rsidRDefault="00362672" w:rsidP="0091017E">
            <w:pPr>
              <w:pStyle w:val="ListParagraph"/>
              <w:numPr>
                <w:ilvl w:val="0"/>
                <w:numId w:val="63"/>
              </w:numPr>
              <w:spacing w:after="0"/>
              <w:ind w:left="342" w:hanging="270"/>
              <w:rPr>
                <w:rFonts w:ascii="Times New Roman" w:hAnsi="Times New Roman"/>
                <w:sz w:val="20"/>
                <w:szCs w:val="20"/>
              </w:rPr>
            </w:pPr>
            <w:r>
              <w:rPr>
                <w:rFonts w:ascii="Times New Roman" w:hAnsi="Times New Roman"/>
                <w:sz w:val="20"/>
                <w:szCs w:val="20"/>
              </w:rPr>
              <w:t>S</w:t>
            </w:r>
            <w:r w:rsidR="00B271E5" w:rsidRPr="00634905">
              <w:rPr>
                <w:rFonts w:ascii="Times New Roman" w:hAnsi="Times New Roman"/>
                <w:sz w:val="20"/>
                <w:szCs w:val="20"/>
              </w:rPr>
              <w:t>earch</w:t>
            </w:r>
            <w:r>
              <w:rPr>
                <w:rFonts w:ascii="Times New Roman" w:hAnsi="Times New Roman"/>
                <w:sz w:val="20"/>
                <w:szCs w:val="20"/>
              </w:rPr>
              <w:t xml:space="preserve"> out</w:t>
            </w:r>
            <w:r w:rsidR="00B271E5" w:rsidRPr="00634905">
              <w:rPr>
                <w:rFonts w:ascii="Times New Roman" w:hAnsi="Times New Roman"/>
                <w:sz w:val="20"/>
                <w:szCs w:val="20"/>
              </w:rPr>
              <w:t xml:space="preserve"> already</w:t>
            </w:r>
            <w:r w:rsidR="0068136C">
              <w:rPr>
                <w:rFonts w:ascii="Times New Roman" w:hAnsi="Times New Roman"/>
                <w:sz w:val="20"/>
                <w:szCs w:val="20"/>
              </w:rPr>
              <w:t>-</w:t>
            </w:r>
            <w:r w:rsidR="00B271E5" w:rsidRPr="00634905">
              <w:rPr>
                <w:rFonts w:ascii="Times New Roman" w:hAnsi="Times New Roman"/>
                <w:sz w:val="20"/>
                <w:szCs w:val="20"/>
              </w:rPr>
              <w:t>existing agreements</w:t>
            </w:r>
            <w:r w:rsidR="00AB09B6">
              <w:rPr>
                <w:rFonts w:ascii="Times New Roman" w:hAnsi="Times New Roman"/>
                <w:sz w:val="20"/>
                <w:szCs w:val="20"/>
              </w:rPr>
              <w:t xml:space="preserve"> in other geographic areas </w:t>
            </w:r>
            <w:r w:rsidR="00B271E5" w:rsidRPr="00634905">
              <w:rPr>
                <w:rFonts w:ascii="Times New Roman" w:hAnsi="Times New Roman"/>
                <w:sz w:val="20"/>
                <w:szCs w:val="20"/>
              </w:rPr>
              <w:t>that meet this need.</w:t>
            </w:r>
            <w:r w:rsidR="0072051E">
              <w:rPr>
                <w:rFonts w:ascii="Times New Roman" w:hAnsi="Times New Roman"/>
                <w:sz w:val="20"/>
                <w:szCs w:val="20"/>
              </w:rPr>
              <w:t xml:space="preserve"> </w:t>
            </w:r>
          </w:p>
          <w:p w14:paraId="502DE544" w14:textId="77777777" w:rsidR="007E0296" w:rsidRPr="000C1989" w:rsidRDefault="007E0296" w:rsidP="00BD1D7A">
            <w:pPr>
              <w:spacing w:after="0"/>
              <w:rPr>
                <w:rFonts w:ascii="Times New Roman" w:hAnsi="Times New Roman"/>
                <w:sz w:val="20"/>
                <w:szCs w:val="20"/>
              </w:rPr>
            </w:pPr>
          </w:p>
        </w:tc>
      </w:tr>
      <w:tr w:rsidR="007E0296" w14:paraId="4B9E7F03" w14:textId="77777777" w:rsidTr="00BD1D7A">
        <w:trPr>
          <w:trHeight w:val="773"/>
        </w:trPr>
        <w:tc>
          <w:tcPr>
            <w:tcW w:w="1768" w:type="dxa"/>
          </w:tcPr>
          <w:p w14:paraId="12B96B45" w14:textId="77777777" w:rsidR="007E0296" w:rsidRPr="002704D5" w:rsidRDefault="007E0296" w:rsidP="00BD1D7A">
            <w:pPr>
              <w:spacing w:after="0"/>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6E54F095" w14:textId="5DEAB2A1" w:rsidR="007E0296" w:rsidRPr="002704D5" w:rsidRDefault="0072051E" w:rsidP="00BD1D7A">
            <w:pPr>
              <w:spacing w:after="0"/>
              <w:rPr>
                <w:rFonts w:ascii="Times New Roman" w:hAnsi="Times New Roman" w:cs="Times New Roman"/>
                <w:sz w:val="20"/>
                <w:szCs w:val="20"/>
              </w:rPr>
            </w:pPr>
            <w:r>
              <w:rPr>
                <w:rFonts w:ascii="Times New Roman" w:hAnsi="Times New Roman" w:cs="Times New Roman"/>
                <w:sz w:val="20"/>
                <w:szCs w:val="20"/>
              </w:rPr>
              <w:t xml:space="preserve"> </w:t>
            </w:r>
            <w:r w:rsidR="009E0AE1">
              <w:rPr>
                <w:rFonts w:ascii="Times New Roman" w:hAnsi="Times New Roman" w:cs="Times New Roman"/>
                <w:sz w:val="20"/>
                <w:szCs w:val="20"/>
              </w:rPr>
              <w:t>All fire protection agencies.</w:t>
            </w:r>
            <w:r>
              <w:rPr>
                <w:rFonts w:ascii="Times New Roman" w:hAnsi="Times New Roman" w:cs="Times New Roman"/>
                <w:sz w:val="20"/>
                <w:szCs w:val="20"/>
              </w:rPr>
              <w:t xml:space="preserve"> </w:t>
            </w:r>
          </w:p>
        </w:tc>
      </w:tr>
      <w:tr w:rsidR="007E0296" w14:paraId="4B8CFADD" w14:textId="77777777" w:rsidTr="00BD1D7A">
        <w:trPr>
          <w:trHeight w:val="414"/>
        </w:trPr>
        <w:tc>
          <w:tcPr>
            <w:tcW w:w="1768" w:type="dxa"/>
          </w:tcPr>
          <w:p w14:paraId="1A7B6BBC" w14:textId="77777777" w:rsidR="007E0296" w:rsidRPr="002704D5" w:rsidRDefault="007E0296" w:rsidP="00BD1D7A">
            <w:pPr>
              <w:spacing w:after="0"/>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0BE0D661" w14:textId="77777777" w:rsidR="007E0296" w:rsidRPr="002704D5" w:rsidRDefault="007E0296" w:rsidP="00BD1D7A">
            <w:pPr>
              <w:spacing w:after="0"/>
              <w:rPr>
                <w:rFonts w:ascii="Times New Roman" w:hAnsi="Times New Roman" w:cs="Times New Roman"/>
                <w:sz w:val="20"/>
                <w:szCs w:val="20"/>
              </w:rPr>
            </w:pPr>
          </w:p>
        </w:tc>
      </w:tr>
      <w:tr w:rsidR="007E0296" w14:paraId="333AB9A8" w14:textId="77777777" w:rsidTr="00BD1D7A">
        <w:trPr>
          <w:trHeight w:val="522"/>
        </w:trPr>
        <w:tc>
          <w:tcPr>
            <w:tcW w:w="1768" w:type="dxa"/>
          </w:tcPr>
          <w:p w14:paraId="7A80CFE4" w14:textId="77777777" w:rsidR="007E0296" w:rsidRDefault="007E0296" w:rsidP="00BD1D7A">
            <w:pPr>
              <w:spacing w:after="0"/>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3AB45557" w14:textId="77777777" w:rsidR="007E0296" w:rsidRPr="002704D5" w:rsidRDefault="007E0296" w:rsidP="00BD1D7A">
            <w:pPr>
              <w:spacing w:after="0"/>
              <w:rPr>
                <w:rFonts w:ascii="Times New Roman" w:hAnsi="Times New Roman" w:cs="Times New Roman"/>
                <w:sz w:val="20"/>
                <w:szCs w:val="20"/>
              </w:rPr>
            </w:pPr>
            <w:r>
              <w:rPr>
                <w:rFonts w:ascii="Times New Roman" w:hAnsi="Times New Roman" w:cs="Times New Roman"/>
                <w:sz w:val="20"/>
                <w:szCs w:val="20"/>
              </w:rPr>
              <w:t xml:space="preserve"> </w:t>
            </w:r>
          </w:p>
        </w:tc>
      </w:tr>
    </w:tbl>
    <w:p w14:paraId="6EF12DB5" w14:textId="77777777" w:rsidR="007E0296" w:rsidRDefault="007E0296" w:rsidP="005C3E67">
      <w:pPr>
        <w:rPr>
          <w:sz w:val="24"/>
          <w:szCs w:val="24"/>
        </w:rPr>
      </w:pPr>
    </w:p>
    <w:p w14:paraId="35736421" w14:textId="77777777" w:rsidR="00830192" w:rsidRDefault="00830192" w:rsidP="005C3E67">
      <w:pPr>
        <w:rPr>
          <w:sz w:val="24"/>
          <w:szCs w:val="24"/>
        </w:rPr>
      </w:pPr>
    </w:p>
    <w:p w14:paraId="26D504B5" w14:textId="77777777" w:rsidR="00830192" w:rsidRDefault="00830192" w:rsidP="005C3E67">
      <w:pPr>
        <w:rPr>
          <w:sz w:val="24"/>
          <w:szCs w:val="24"/>
        </w:rPr>
      </w:pPr>
    </w:p>
    <w:p w14:paraId="55224881" w14:textId="77777777" w:rsidR="002C5440" w:rsidRDefault="002C5440" w:rsidP="005C3E67">
      <w:pPr>
        <w:rPr>
          <w:sz w:val="24"/>
          <w:szCs w:val="24"/>
        </w:rPr>
      </w:pPr>
    </w:p>
    <w:p w14:paraId="1F4451E9" w14:textId="77777777" w:rsidR="002C5440" w:rsidRDefault="002C5440" w:rsidP="005C3E67">
      <w:pPr>
        <w:rPr>
          <w:sz w:val="24"/>
          <w:szCs w:val="24"/>
        </w:rPr>
      </w:pPr>
    </w:p>
    <w:p w14:paraId="69878023" w14:textId="77777777" w:rsidR="00395834" w:rsidRDefault="00395834" w:rsidP="005C3E67">
      <w:pPr>
        <w:rPr>
          <w:sz w:val="24"/>
          <w:szCs w:val="24"/>
        </w:rPr>
      </w:pPr>
    </w:p>
    <w:p w14:paraId="0E4BAC0A" w14:textId="77777777" w:rsidR="00342BD0" w:rsidRPr="00A44BF0" w:rsidRDefault="00342BD0" w:rsidP="00342BD0">
      <w:pPr>
        <w:pStyle w:val="NoSpacing"/>
        <w:jc w:val="center"/>
        <w:rPr>
          <w:sz w:val="28"/>
          <w:szCs w:val="28"/>
        </w:rPr>
      </w:pPr>
      <w:r w:rsidRPr="00A44BF0">
        <w:rPr>
          <w:sz w:val="28"/>
          <w:szCs w:val="28"/>
        </w:rPr>
        <w:t>Fire Adapted Communities</w:t>
      </w:r>
    </w:p>
    <w:p w14:paraId="0813AFA3" w14:textId="77777777" w:rsidR="00342BD0" w:rsidRDefault="00342BD0" w:rsidP="00342BD0">
      <w:pPr>
        <w:pStyle w:val="NoSpacing"/>
        <w:jc w:val="center"/>
        <w:rPr>
          <w:b/>
          <w:sz w:val="24"/>
          <w:szCs w:val="24"/>
        </w:rPr>
      </w:pPr>
    </w:p>
    <w:p w14:paraId="7645B5EF" w14:textId="77777777" w:rsidR="00342BD0" w:rsidRDefault="00342BD0" w:rsidP="00342BD0">
      <w:pPr>
        <w:pStyle w:val="NoSpacing"/>
        <w:jc w:val="center"/>
        <w:rPr>
          <w:b/>
          <w:i/>
          <w:sz w:val="24"/>
          <w:szCs w:val="24"/>
        </w:rPr>
      </w:pPr>
      <w:r>
        <w:rPr>
          <w:b/>
          <w:sz w:val="24"/>
          <w:szCs w:val="24"/>
        </w:rPr>
        <w:t xml:space="preserve">Goal: </w:t>
      </w:r>
      <w:r w:rsidRPr="00BA4B7B">
        <w:rPr>
          <w:b/>
          <w:i/>
          <w:sz w:val="24"/>
          <w:szCs w:val="24"/>
        </w:rPr>
        <w:t>Human populations and infrastructure can withstand a wildfire without loss of life and property.</w:t>
      </w:r>
    </w:p>
    <w:p w14:paraId="6B619B17" w14:textId="77777777" w:rsidR="00342BD0" w:rsidRPr="00BA4B7B" w:rsidRDefault="00342BD0" w:rsidP="00342BD0"/>
    <w:p w14:paraId="1A87B892" w14:textId="0FD3C287" w:rsidR="00342BD0" w:rsidRDefault="00342BD0" w:rsidP="00342BD0">
      <w:pPr>
        <w:spacing w:after="0" w:line="240" w:lineRule="auto"/>
        <w:rPr>
          <w:sz w:val="24"/>
          <w:szCs w:val="24"/>
        </w:rPr>
      </w:pPr>
      <w:r>
        <w:rPr>
          <w:sz w:val="24"/>
          <w:szCs w:val="24"/>
        </w:rPr>
        <w:t>The Cohesive Wildfire Strategy (CWS) through the this goals has identified some guiding principles and core values to direct fire and land management activities in terms of fire adapted communities.</w:t>
      </w:r>
      <w:r w:rsidR="0072051E">
        <w:rPr>
          <w:sz w:val="24"/>
          <w:szCs w:val="24"/>
        </w:rPr>
        <w:t xml:space="preserve"> </w:t>
      </w:r>
      <w:r>
        <w:rPr>
          <w:sz w:val="24"/>
          <w:szCs w:val="24"/>
        </w:rPr>
        <w:t xml:space="preserve">Included in these are: </w:t>
      </w:r>
    </w:p>
    <w:p w14:paraId="63C06C37" w14:textId="3DAFCC4F" w:rsidR="00342BD0" w:rsidRDefault="00342BD0" w:rsidP="0091017E">
      <w:pPr>
        <w:pStyle w:val="ListParagraph"/>
        <w:numPr>
          <w:ilvl w:val="0"/>
          <w:numId w:val="36"/>
        </w:numPr>
        <w:spacing w:after="0" w:line="240" w:lineRule="auto"/>
        <w:rPr>
          <w:rFonts w:ascii="Arial" w:hAnsi="Arial" w:cs="Arial"/>
          <w:sz w:val="24"/>
          <w:szCs w:val="24"/>
        </w:rPr>
      </w:pPr>
      <w:r w:rsidRPr="004016F9">
        <w:rPr>
          <w:rFonts w:ascii="Arial" w:hAnsi="Arial" w:cs="Arial"/>
          <w:i/>
          <w:sz w:val="24"/>
          <w:szCs w:val="24"/>
        </w:rPr>
        <w:t>Reducing risk to firefighters and the public as a first priority.</w:t>
      </w:r>
      <w:r w:rsidR="0072051E">
        <w:rPr>
          <w:rFonts w:ascii="Arial" w:hAnsi="Arial" w:cs="Arial"/>
          <w:sz w:val="24"/>
          <w:szCs w:val="24"/>
        </w:rPr>
        <w:t xml:space="preserve"> </w:t>
      </w:r>
      <w:r w:rsidRPr="000922E7">
        <w:rPr>
          <w:rFonts w:ascii="Arial" w:hAnsi="Arial" w:cs="Arial"/>
          <w:sz w:val="24"/>
          <w:szCs w:val="24"/>
        </w:rPr>
        <w:t>Working with members of the public sharing information will provide across the board knowledge prior to a wildfire incident that could potentially save lives.</w:t>
      </w:r>
      <w:r w:rsidR="0072051E">
        <w:rPr>
          <w:rFonts w:ascii="Arial" w:hAnsi="Arial" w:cs="Arial"/>
          <w:sz w:val="24"/>
          <w:szCs w:val="24"/>
        </w:rPr>
        <w:t xml:space="preserve"> </w:t>
      </w:r>
      <w:r w:rsidR="00A02BC9">
        <w:rPr>
          <w:rFonts w:ascii="Arial" w:hAnsi="Arial" w:cs="Arial"/>
          <w:sz w:val="24"/>
          <w:szCs w:val="24"/>
        </w:rPr>
        <w:t xml:space="preserve">Through </w:t>
      </w:r>
      <w:r w:rsidR="00217483">
        <w:rPr>
          <w:rFonts w:ascii="Arial" w:hAnsi="Arial" w:cs="Arial"/>
          <w:sz w:val="24"/>
          <w:szCs w:val="24"/>
        </w:rPr>
        <w:t xml:space="preserve">pre-fire actions such as </w:t>
      </w:r>
      <w:r w:rsidR="00A02BC9">
        <w:rPr>
          <w:rFonts w:ascii="Arial" w:hAnsi="Arial" w:cs="Arial"/>
          <w:sz w:val="24"/>
          <w:szCs w:val="24"/>
        </w:rPr>
        <w:t xml:space="preserve">the reduction of structure flammability and </w:t>
      </w:r>
      <w:r w:rsidR="00217483">
        <w:rPr>
          <w:rFonts w:ascii="Arial" w:hAnsi="Arial" w:cs="Arial"/>
          <w:sz w:val="24"/>
          <w:szCs w:val="24"/>
        </w:rPr>
        <w:t xml:space="preserve">property </w:t>
      </w:r>
      <w:r w:rsidR="001C16C9">
        <w:rPr>
          <w:rFonts w:ascii="Arial" w:hAnsi="Arial" w:cs="Arial"/>
          <w:sz w:val="24"/>
          <w:szCs w:val="24"/>
        </w:rPr>
        <w:t>fuels-vegetation treatment</w:t>
      </w:r>
      <w:r w:rsidR="00D806AB">
        <w:rPr>
          <w:rFonts w:ascii="Arial" w:hAnsi="Arial" w:cs="Arial"/>
          <w:sz w:val="24"/>
          <w:szCs w:val="24"/>
        </w:rPr>
        <w:t xml:space="preserve"> measures, </w:t>
      </w:r>
      <w:r w:rsidR="001C16C9">
        <w:rPr>
          <w:rFonts w:ascii="Arial" w:hAnsi="Arial" w:cs="Arial"/>
          <w:sz w:val="24"/>
          <w:szCs w:val="24"/>
        </w:rPr>
        <w:t>a</w:t>
      </w:r>
      <w:r w:rsidR="00E8308E">
        <w:rPr>
          <w:rFonts w:ascii="Arial" w:hAnsi="Arial" w:cs="Arial"/>
          <w:sz w:val="24"/>
          <w:szCs w:val="24"/>
        </w:rPr>
        <w:t>n</w:t>
      </w:r>
      <w:r w:rsidR="001C16C9">
        <w:rPr>
          <w:rFonts w:ascii="Arial" w:hAnsi="Arial" w:cs="Arial"/>
          <w:sz w:val="24"/>
          <w:szCs w:val="24"/>
        </w:rPr>
        <w:t xml:space="preserve"> </w:t>
      </w:r>
      <w:r w:rsidR="00D806AB">
        <w:rPr>
          <w:rFonts w:ascii="Arial" w:hAnsi="Arial" w:cs="Arial"/>
          <w:sz w:val="24"/>
          <w:szCs w:val="24"/>
        </w:rPr>
        <w:t>environment</w:t>
      </w:r>
      <w:r w:rsidR="00E8308E">
        <w:rPr>
          <w:rFonts w:ascii="Arial" w:hAnsi="Arial" w:cs="Arial"/>
          <w:sz w:val="24"/>
          <w:szCs w:val="24"/>
        </w:rPr>
        <w:t xml:space="preserve"> is created</w:t>
      </w:r>
      <w:r w:rsidR="00D806AB">
        <w:rPr>
          <w:rFonts w:ascii="Arial" w:hAnsi="Arial" w:cs="Arial"/>
          <w:sz w:val="24"/>
          <w:szCs w:val="24"/>
        </w:rPr>
        <w:t xml:space="preserve"> for </w:t>
      </w:r>
      <w:r w:rsidR="00673EBC">
        <w:rPr>
          <w:rFonts w:ascii="Arial" w:hAnsi="Arial" w:cs="Arial"/>
          <w:sz w:val="24"/>
          <w:szCs w:val="24"/>
        </w:rPr>
        <w:t>safer suppression actions, ingress and egress of both the public and firefighters.</w:t>
      </w:r>
      <w:r w:rsidR="0072051E">
        <w:rPr>
          <w:rFonts w:ascii="Arial" w:hAnsi="Arial" w:cs="Arial"/>
          <w:sz w:val="24"/>
          <w:szCs w:val="24"/>
        </w:rPr>
        <w:t xml:space="preserve"> </w:t>
      </w:r>
    </w:p>
    <w:p w14:paraId="68045624" w14:textId="13228AC5" w:rsidR="00342BD0" w:rsidRPr="00D85787" w:rsidRDefault="00342BD0" w:rsidP="0091017E">
      <w:pPr>
        <w:pStyle w:val="ListParagraph"/>
        <w:numPr>
          <w:ilvl w:val="0"/>
          <w:numId w:val="36"/>
        </w:numPr>
        <w:spacing w:after="0" w:line="240" w:lineRule="auto"/>
        <w:rPr>
          <w:rFonts w:ascii="Arial" w:hAnsi="Arial" w:cs="Arial"/>
          <w:i/>
          <w:sz w:val="24"/>
          <w:szCs w:val="24"/>
        </w:rPr>
      </w:pPr>
      <w:r w:rsidRPr="004016F9">
        <w:rPr>
          <w:rFonts w:ascii="Arial" w:hAnsi="Arial" w:cs="Arial"/>
          <w:i/>
          <w:sz w:val="24"/>
          <w:szCs w:val="24"/>
        </w:rPr>
        <w:t>Improve and sustain both community and individual responsibilities to prepare for, respond to, and recover from wildfire through capacity-building activities.</w:t>
      </w:r>
      <w:r w:rsidR="0072051E">
        <w:rPr>
          <w:rFonts w:ascii="Arial" w:hAnsi="Arial" w:cs="Arial"/>
          <w:i/>
          <w:sz w:val="24"/>
          <w:szCs w:val="24"/>
        </w:rPr>
        <w:t xml:space="preserve"> </w:t>
      </w:r>
      <w:r>
        <w:rPr>
          <w:rFonts w:ascii="Arial" w:hAnsi="Arial" w:cs="Arial"/>
          <w:sz w:val="24"/>
          <w:szCs w:val="24"/>
        </w:rPr>
        <w:t>Collaboratively working with communities in understanding how land and structure preparation ahead of time can provide them with a degree of comfort</w:t>
      </w:r>
      <w:r w:rsidR="00A26F17">
        <w:rPr>
          <w:rFonts w:ascii="Arial" w:hAnsi="Arial" w:cs="Arial"/>
          <w:sz w:val="24"/>
          <w:szCs w:val="24"/>
        </w:rPr>
        <w:t>,</w:t>
      </w:r>
      <w:r>
        <w:rPr>
          <w:rFonts w:ascii="Arial" w:hAnsi="Arial" w:cs="Arial"/>
          <w:sz w:val="24"/>
          <w:szCs w:val="24"/>
        </w:rPr>
        <w:t xml:space="preserve"> knowing steps were made to improve the likelihood of structure survivability.</w:t>
      </w:r>
      <w:r w:rsidR="0072051E">
        <w:rPr>
          <w:rFonts w:ascii="Arial" w:hAnsi="Arial" w:cs="Arial"/>
          <w:sz w:val="24"/>
          <w:szCs w:val="24"/>
        </w:rPr>
        <w:t xml:space="preserve"> </w:t>
      </w:r>
      <w:r>
        <w:rPr>
          <w:rFonts w:ascii="Arial" w:hAnsi="Arial" w:cs="Arial"/>
          <w:sz w:val="24"/>
          <w:szCs w:val="24"/>
        </w:rPr>
        <w:t xml:space="preserve">Wildfire impacts can have a tremendous emotional impact if unprepared to respond during a potential wildfire threat. </w:t>
      </w:r>
    </w:p>
    <w:p w14:paraId="09698CF5" w14:textId="388E15AC" w:rsidR="00342BD0" w:rsidRPr="007D310C" w:rsidRDefault="00342BD0" w:rsidP="0091017E">
      <w:pPr>
        <w:pStyle w:val="ListParagraph"/>
        <w:numPr>
          <w:ilvl w:val="0"/>
          <w:numId w:val="36"/>
        </w:numPr>
        <w:spacing w:after="0" w:line="240" w:lineRule="auto"/>
        <w:rPr>
          <w:rFonts w:ascii="Arial" w:hAnsi="Arial" w:cs="Arial"/>
          <w:i/>
          <w:sz w:val="24"/>
          <w:szCs w:val="24"/>
        </w:rPr>
      </w:pPr>
      <w:r>
        <w:rPr>
          <w:rFonts w:ascii="Arial" w:hAnsi="Arial" w:cs="Arial"/>
          <w:i/>
          <w:sz w:val="24"/>
          <w:szCs w:val="24"/>
        </w:rPr>
        <w:t>Rigorous wildfire prevention programs that are supported across all jurisdictions.</w:t>
      </w:r>
      <w:r w:rsidR="0072051E">
        <w:rPr>
          <w:rFonts w:ascii="Arial" w:hAnsi="Arial" w:cs="Arial"/>
          <w:i/>
          <w:sz w:val="24"/>
          <w:szCs w:val="24"/>
        </w:rPr>
        <w:t xml:space="preserve"> </w:t>
      </w:r>
      <w:r>
        <w:rPr>
          <w:rFonts w:ascii="Arial" w:hAnsi="Arial" w:cs="Arial"/>
          <w:sz w:val="24"/>
          <w:szCs w:val="24"/>
        </w:rPr>
        <w:t xml:space="preserve">Developing a cooperative, multi-agency prevention program that works with members of the public to reduce the number of just human caused fires will significantly lower the number of fire starts that in turn will reduce the fire response calls particularly at the height of fire season. </w:t>
      </w:r>
    </w:p>
    <w:p w14:paraId="3151395E" w14:textId="77777777" w:rsidR="00342BD0" w:rsidRDefault="00342BD0" w:rsidP="00342BD0">
      <w:pPr>
        <w:spacing w:after="0" w:line="240" w:lineRule="auto"/>
        <w:rPr>
          <w:sz w:val="24"/>
          <w:szCs w:val="24"/>
        </w:rPr>
      </w:pPr>
    </w:p>
    <w:p w14:paraId="1412A4FE" w14:textId="2940124D" w:rsidR="003A3331" w:rsidRDefault="007722C4" w:rsidP="00342BD0">
      <w:pPr>
        <w:spacing w:after="0" w:line="240" w:lineRule="auto"/>
        <w:rPr>
          <w:sz w:val="24"/>
          <w:szCs w:val="24"/>
        </w:rPr>
      </w:pPr>
      <w:r>
        <w:rPr>
          <w:sz w:val="24"/>
          <w:szCs w:val="24"/>
        </w:rPr>
        <w:t>During a wildland-urban fire a home ignites from two possible sources: directly from flames (radiant and convective heat) and/or from firebrands accumulating directly on the home (</w:t>
      </w:r>
      <w:r w:rsidR="00D45A70">
        <w:rPr>
          <w:sz w:val="24"/>
          <w:szCs w:val="24"/>
        </w:rPr>
        <w:t xml:space="preserve">Cohen </w:t>
      </w:r>
      <w:r w:rsidR="004400AD">
        <w:rPr>
          <w:sz w:val="24"/>
          <w:szCs w:val="24"/>
        </w:rPr>
        <w:t>1991</w:t>
      </w:r>
      <w:r w:rsidR="00D45A70">
        <w:rPr>
          <w:sz w:val="24"/>
          <w:szCs w:val="24"/>
        </w:rPr>
        <w:t>).</w:t>
      </w:r>
      <w:r w:rsidR="0072051E">
        <w:rPr>
          <w:sz w:val="24"/>
          <w:szCs w:val="24"/>
        </w:rPr>
        <w:t xml:space="preserve"> </w:t>
      </w:r>
      <w:r w:rsidR="003A3331">
        <w:rPr>
          <w:sz w:val="24"/>
          <w:szCs w:val="24"/>
        </w:rPr>
        <w:t>Structure survival involves several factors that influence fire ignition; and if an ignition occurs, the survival of a structure involves factors t</w:t>
      </w:r>
      <w:r w:rsidR="000D1AC8">
        <w:rPr>
          <w:sz w:val="24"/>
          <w:szCs w:val="24"/>
        </w:rPr>
        <w:t>hat influence fire suppression (Cohen</w:t>
      </w:r>
      <w:r w:rsidR="002A2EBA">
        <w:rPr>
          <w:sz w:val="24"/>
          <w:szCs w:val="24"/>
        </w:rPr>
        <w:t xml:space="preserve"> and </w:t>
      </w:r>
      <w:proofErr w:type="spellStart"/>
      <w:r w:rsidR="002A2EBA">
        <w:rPr>
          <w:sz w:val="24"/>
          <w:szCs w:val="24"/>
        </w:rPr>
        <w:t>Saveland</w:t>
      </w:r>
      <w:proofErr w:type="spellEnd"/>
      <w:r w:rsidR="002A2EBA">
        <w:rPr>
          <w:sz w:val="24"/>
          <w:szCs w:val="24"/>
        </w:rPr>
        <w:t xml:space="preserve"> 1997).</w:t>
      </w:r>
      <w:r w:rsidR="0072051E">
        <w:rPr>
          <w:sz w:val="24"/>
          <w:szCs w:val="24"/>
        </w:rPr>
        <w:t xml:space="preserve"> </w:t>
      </w:r>
      <w:r w:rsidR="00C125F1">
        <w:rPr>
          <w:sz w:val="24"/>
          <w:szCs w:val="24"/>
        </w:rPr>
        <w:t xml:space="preserve">Structure survivability is impacted by pre-wildfire preparation </w:t>
      </w:r>
      <w:r w:rsidR="005B3DB2">
        <w:rPr>
          <w:sz w:val="24"/>
          <w:szCs w:val="24"/>
        </w:rPr>
        <w:t xml:space="preserve">in and around the properties to reduce </w:t>
      </w:r>
      <w:r w:rsidR="00C125F1">
        <w:rPr>
          <w:sz w:val="24"/>
          <w:szCs w:val="24"/>
        </w:rPr>
        <w:t>structure ignitability</w:t>
      </w:r>
      <w:r w:rsidR="00A26F17">
        <w:rPr>
          <w:sz w:val="24"/>
          <w:szCs w:val="24"/>
        </w:rPr>
        <w:t>,</w:t>
      </w:r>
      <w:r w:rsidR="00C125F1">
        <w:rPr>
          <w:sz w:val="24"/>
          <w:szCs w:val="24"/>
        </w:rPr>
        <w:t xml:space="preserve"> and </w:t>
      </w:r>
      <w:r w:rsidR="005B3DB2">
        <w:rPr>
          <w:sz w:val="24"/>
          <w:szCs w:val="24"/>
        </w:rPr>
        <w:t xml:space="preserve">the effectiveness of suppression resources </w:t>
      </w:r>
      <w:r w:rsidR="006A58AA">
        <w:rPr>
          <w:sz w:val="24"/>
          <w:szCs w:val="24"/>
        </w:rPr>
        <w:t xml:space="preserve">that influence </w:t>
      </w:r>
      <w:r w:rsidR="00312455">
        <w:rPr>
          <w:sz w:val="24"/>
          <w:szCs w:val="24"/>
        </w:rPr>
        <w:t xml:space="preserve">by </w:t>
      </w:r>
      <w:r w:rsidR="006A58AA">
        <w:rPr>
          <w:sz w:val="24"/>
          <w:szCs w:val="24"/>
        </w:rPr>
        <w:t>their</w:t>
      </w:r>
      <w:r w:rsidR="00A24FB1">
        <w:rPr>
          <w:sz w:val="24"/>
          <w:szCs w:val="24"/>
        </w:rPr>
        <w:t xml:space="preserve"> availability, </w:t>
      </w:r>
      <w:r w:rsidR="006718B2">
        <w:rPr>
          <w:sz w:val="24"/>
          <w:szCs w:val="24"/>
        </w:rPr>
        <w:t xml:space="preserve">firefighting capabilities, </w:t>
      </w:r>
      <w:r w:rsidR="00312455">
        <w:rPr>
          <w:sz w:val="24"/>
          <w:szCs w:val="24"/>
        </w:rPr>
        <w:t>and accessibility</w:t>
      </w:r>
      <w:r w:rsidR="006718B2">
        <w:rPr>
          <w:sz w:val="24"/>
          <w:szCs w:val="24"/>
        </w:rPr>
        <w:t xml:space="preserve"> options to the properties</w:t>
      </w:r>
      <w:r w:rsidR="006C27F9">
        <w:rPr>
          <w:sz w:val="24"/>
          <w:szCs w:val="24"/>
        </w:rPr>
        <w:t>.</w:t>
      </w:r>
    </w:p>
    <w:p w14:paraId="2A504F95" w14:textId="77777777" w:rsidR="003A3331" w:rsidRDefault="003A3331" w:rsidP="00342BD0">
      <w:pPr>
        <w:spacing w:after="0" w:line="240" w:lineRule="auto"/>
        <w:rPr>
          <w:sz w:val="24"/>
          <w:szCs w:val="24"/>
        </w:rPr>
      </w:pPr>
    </w:p>
    <w:p w14:paraId="6609E084" w14:textId="033E89FB" w:rsidR="00342BD0" w:rsidRDefault="00342BD0" w:rsidP="00342BD0">
      <w:pPr>
        <w:spacing w:after="0" w:line="240" w:lineRule="auto"/>
        <w:rPr>
          <w:sz w:val="24"/>
          <w:szCs w:val="24"/>
        </w:rPr>
      </w:pPr>
      <w:r w:rsidRPr="00A44BF0">
        <w:rPr>
          <w:sz w:val="24"/>
          <w:szCs w:val="24"/>
        </w:rPr>
        <w:t>Homes in and near forested lands in the west are increasing at rapid rate. Over the past 50 years there ha</w:t>
      </w:r>
      <w:r w:rsidR="00A26F17">
        <w:rPr>
          <w:sz w:val="24"/>
          <w:szCs w:val="24"/>
        </w:rPr>
        <w:t>ve</w:t>
      </w:r>
      <w:r w:rsidRPr="00A44BF0">
        <w:rPr>
          <w:sz w:val="24"/>
          <w:szCs w:val="24"/>
        </w:rPr>
        <w:t xml:space="preserve"> been 220 million acres identified as WUI in the United States</w:t>
      </w:r>
      <w:r w:rsidR="00A26F17">
        <w:rPr>
          <w:sz w:val="24"/>
          <w:szCs w:val="24"/>
        </w:rPr>
        <w:t>,</w:t>
      </w:r>
      <w:r w:rsidRPr="00A44BF0">
        <w:rPr>
          <w:sz w:val="24"/>
          <w:szCs w:val="24"/>
        </w:rPr>
        <w:t xml:space="preserve"> with populations exceeding 120 million people residing in 50 million housing units.</w:t>
      </w:r>
      <w:r w:rsidR="0072051E">
        <w:rPr>
          <w:sz w:val="24"/>
          <w:szCs w:val="24"/>
        </w:rPr>
        <w:t xml:space="preserve"> </w:t>
      </w:r>
      <w:r w:rsidRPr="00A44BF0">
        <w:rPr>
          <w:sz w:val="24"/>
          <w:szCs w:val="24"/>
        </w:rPr>
        <w:t>This has created a growth rate of 300</w:t>
      </w:r>
      <w:r w:rsidR="00A26F17">
        <w:rPr>
          <w:sz w:val="24"/>
          <w:szCs w:val="24"/>
        </w:rPr>
        <w:t xml:space="preserve"> percent</w:t>
      </w:r>
      <w:r w:rsidRPr="00A44BF0">
        <w:rPr>
          <w:sz w:val="24"/>
          <w:szCs w:val="24"/>
        </w:rPr>
        <w:t xml:space="preserve"> in the WUI, more than the general populatio</w:t>
      </w:r>
      <w:r>
        <w:rPr>
          <w:sz w:val="24"/>
          <w:szCs w:val="24"/>
        </w:rPr>
        <w:t xml:space="preserve">n growth rate for the same </w:t>
      </w:r>
      <w:proofErr w:type="gramStart"/>
      <w:r>
        <w:rPr>
          <w:sz w:val="24"/>
          <w:szCs w:val="24"/>
        </w:rPr>
        <w:t xml:space="preserve">time </w:t>
      </w:r>
      <w:r w:rsidRPr="00A44BF0">
        <w:rPr>
          <w:sz w:val="24"/>
          <w:szCs w:val="24"/>
        </w:rPr>
        <w:t>period</w:t>
      </w:r>
      <w:proofErr w:type="gramEnd"/>
      <w:r>
        <w:rPr>
          <w:sz w:val="24"/>
          <w:szCs w:val="24"/>
        </w:rPr>
        <w:t xml:space="preserve"> (IAWF 2013).</w:t>
      </w:r>
      <w:r w:rsidR="0072051E">
        <w:rPr>
          <w:sz w:val="24"/>
          <w:szCs w:val="24"/>
        </w:rPr>
        <w:t xml:space="preserve"> </w:t>
      </w:r>
    </w:p>
    <w:p w14:paraId="23F71C8B" w14:textId="77777777" w:rsidR="00342BD0" w:rsidRPr="00A44BF0" w:rsidRDefault="00342BD0" w:rsidP="00342BD0">
      <w:pPr>
        <w:spacing w:after="0" w:line="240" w:lineRule="auto"/>
        <w:rPr>
          <w:sz w:val="24"/>
          <w:szCs w:val="24"/>
        </w:rPr>
      </w:pPr>
    </w:p>
    <w:p w14:paraId="5A0ECC3F" w14:textId="3C2045CE" w:rsidR="00342BD0" w:rsidRDefault="00342BD0" w:rsidP="00342BD0">
      <w:pPr>
        <w:spacing w:after="0" w:line="240" w:lineRule="auto"/>
        <w:rPr>
          <w:sz w:val="24"/>
          <w:szCs w:val="24"/>
        </w:rPr>
      </w:pPr>
      <w:r w:rsidRPr="00A44BF0">
        <w:rPr>
          <w:sz w:val="24"/>
          <w:szCs w:val="24"/>
        </w:rPr>
        <w:t xml:space="preserve">Wildfires in the west are increasingly costly </w:t>
      </w:r>
      <w:r>
        <w:rPr>
          <w:sz w:val="24"/>
          <w:szCs w:val="24"/>
        </w:rPr>
        <w:t>in many aspects from</w:t>
      </w:r>
      <w:r w:rsidRPr="00A44BF0">
        <w:rPr>
          <w:sz w:val="24"/>
          <w:szCs w:val="24"/>
        </w:rPr>
        <w:t xml:space="preserve"> suppression efforts to stop the fire</w:t>
      </w:r>
      <w:r>
        <w:rPr>
          <w:sz w:val="24"/>
          <w:szCs w:val="24"/>
        </w:rPr>
        <w:t>,</w:t>
      </w:r>
      <w:r w:rsidRPr="00A44BF0">
        <w:rPr>
          <w:sz w:val="24"/>
          <w:szCs w:val="24"/>
        </w:rPr>
        <w:t xml:space="preserve"> to the loss of life and property that is occurring annually.</w:t>
      </w:r>
      <w:r w:rsidR="0072051E">
        <w:rPr>
          <w:sz w:val="24"/>
          <w:szCs w:val="24"/>
        </w:rPr>
        <w:t xml:space="preserve"> </w:t>
      </w:r>
      <w:r>
        <w:rPr>
          <w:sz w:val="24"/>
          <w:szCs w:val="24"/>
        </w:rPr>
        <w:t>S</w:t>
      </w:r>
      <w:r w:rsidRPr="00A44BF0">
        <w:rPr>
          <w:sz w:val="24"/>
          <w:szCs w:val="24"/>
        </w:rPr>
        <w:t>uppression costs</w:t>
      </w:r>
      <w:r>
        <w:rPr>
          <w:sz w:val="24"/>
          <w:szCs w:val="24"/>
        </w:rPr>
        <w:t xml:space="preserve"> alone</w:t>
      </w:r>
      <w:r w:rsidRPr="00A44BF0">
        <w:rPr>
          <w:sz w:val="24"/>
          <w:szCs w:val="24"/>
        </w:rPr>
        <w:t xml:space="preserve"> have increased over the last 30 years from $</w:t>
      </w:r>
      <w:r w:rsidR="004400AD" w:rsidRPr="00A44BF0">
        <w:rPr>
          <w:sz w:val="24"/>
          <w:szCs w:val="24"/>
        </w:rPr>
        <w:t>2</w:t>
      </w:r>
      <w:r w:rsidR="004400AD">
        <w:rPr>
          <w:sz w:val="24"/>
          <w:szCs w:val="24"/>
        </w:rPr>
        <w:t>40</w:t>
      </w:r>
      <w:r w:rsidRPr="00A44BF0">
        <w:rPr>
          <w:sz w:val="24"/>
          <w:szCs w:val="24"/>
        </w:rPr>
        <w:t xml:space="preserve"> million to $2</w:t>
      </w:r>
      <w:r w:rsidR="004400AD">
        <w:rPr>
          <w:sz w:val="24"/>
          <w:szCs w:val="24"/>
        </w:rPr>
        <w:t>.1</w:t>
      </w:r>
      <w:r w:rsidRPr="00A44BF0">
        <w:rPr>
          <w:sz w:val="24"/>
          <w:szCs w:val="24"/>
        </w:rPr>
        <w:t xml:space="preserve"> billion in 2015 (NIFC 2015).</w:t>
      </w:r>
      <w:r w:rsidR="0072051E">
        <w:rPr>
          <w:sz w:val="24"/>
          <w:szCs w:val="24"/>
        </w:rPr>
        <w:t xml:space="preserve"> </w:t>
      </w:r>
      <w:r w:rsidRPr="00A44BF0">
        <w:rPr>
          <w:sz w:val="24"/>
          <w:szCs w:val="24"/>
        </w:rPr>
        <w:t>This does not take into account the loss of life, homes, resource values, and infrastructure.</w:t>
      </w:r>
      <w:r w:rsidR="0072051E">
        <w:rPr>
          <w:sz w:val="24"/>
          <w:szCs w:val="24"/>
        </w:rPr>
        <w:t xml:space="preserve"> </w:t>
      </w:r>
      <w:r w:rsidRPr="00A44BF0">
        <w:rPr>
          <w:sz w:val="24"/>
          <w:szCs w:val="24"/>
        </w:rPr>
        <w:t>In 2015,</w:t>
      </w:r>
      <w:r>
        <w:rPr>
          <w:sz w:val="24"/>
          <w:szCs w:val="24"/>
        </w:rPr>
        <w:t xml:space="preserve"> </w:t>
      </w:r>
      <w:r w:rsidRPr="00A44BF0">
        <w:rPr>
          <w:sz w:val="24"/>
          <w:szCs w:val="24"/>
        </w:rPr>
        <w:lastRenderedPageBreak/>
        <w:t>California lost 475 homes in the Butte Fire of 70,868 acres.</w:t>
      </w:r>
      <w:r w:rsidR="0072051E">
        <w:rPr>
          <w:sz w:val="24"/>
          <w:szCs w:val="24"/>
        </w:rPr>
        <w:t xml:space="preserve"> </w:t>
      </w:r>
      <w:r>
        <w:rPr>
          <w:sz w:val="24"/>
          <w:szCs w:val="24"/>
        </w:rPr>
        <w:t>The Valley F</w:t>
      </w:r>
      <w:r w:rsidRPr="00A44BF0">
        <w:rPr>
          <w:sz w:val="24"/>
          <w:szCs w:val="24"/>
        </w:rPr>
        <w:t>ire burned 76,067 acres destroying 1,280 single-family homes and 27 multi-family residence</w:t>
      </w:r>
      <w:r>
        <w:rPr>
          <w:sz w:val="24"/>
          <w:szCs w:val="24"/>
        </w:rPr>
        <w:t>s</w:t>
      </w:r>
      <w:r w:rsidRPr="00A44BF0">
        <w:rPr>
          <w:sz w:val="24"/>
          <w:szCs w:val="24"/>
        </w:rPr>
        <w:t xml:space="preserve"> (FEMA 2015).</w:t>
      </w:r>
      <w:r w:rsidR="0072051E">
        <w:rPr>
          <w:sz w:val="24"/>
          <w:szCs w:val="24"/>
        </w:rPr>
        <w:t xml:space="preserve"> </w:t>
      </w:r>
      <w:r w:rsidRPr="00A44BF0">
        <w:rPr>
          <w:sz w:val="24"/>
          <w:szCs w:val="24"/>
        </w:rPr>
        <w:t>The California Department of Insurance released an article indicating that these two fires alone totaled $1 billion in insured losses as of January 2016.</w:t>
      </w:r>
      <w:r w:rsidR="0072051E">
        <w:rPr>
          <w:sz w:val="24"/>
          <w:szCs w:val="24"/>
        </w:rPr>
        <w:t xml:space="preserve"> </w:t>
      </w:r>
      <w:r w:rsidRPr="00A44BF0">
        <w:rPr>
          <w:sz w:val="24"/>
          <w:szCs w:val="24"/>
        </w:rPr>
        <w:t>The $1 billion dollars does not include all surplus insurance fire claims or damages to public infrastructure such as roads and utilities.</w:t>
      </w:r>
      <w:r w:rsidR="0072051E">
        <w:rPr>
          <w:sz w:val="24"/>
          <w:szCs w:val="24"/>
        </w:rPr>
        <w:t xml:space="preserve"> </w:t>
      </w:r>
      <w:r w:rsidRPr="00A44BF0">
        <w:rPr>
          <w:sz w:val="24"/>
          <w:szCs w:val="24"/>
        </w:rPr>
        <w:t>Oregon, Washington, and Idaho also experienced a number of wildfires involving structures</w:t>
      </w:r>
      <w:r w:rsidR="00943006">
        <w:rPr>
          <w:sz w:val="24"/>
          <w:szCs w:val="24"/>
        </w:rPr>
        <w:t>,</w:t>
      </w:r>
      <w:r w:rsidRPr="00A44BF0">
        <w:rPr>
          <w:sz w:val="24"/>
          <w:szCs w:val="24"/>
        </w:rPr>
        <w:t xml:space="preserve"> such as the Lawyer Complex in Idaho that lost 50 homes and 75 outbuildings while the Okanogan Complex </w:t>
      </w:r>
      <w:r w:rsidR="00943006">
        <w:rPr>
          <w:sz w:val="24"/>
          <w:szCs w:val="24"/>
        </w:rPr>
        <w:t xml:space="preserve">in Washington </w:t>
      </w:r>
      <w:r w:rsidRPr="00A44BF0">
        <w:rPr>
          <w:sz w:val="24"/>
          <w:szCs w:val="24"/>
        </w:rPr>
        <w:t>destroyed 154 structures and</w:t>
      </w:r>
      <w:r>
        <w:rPr>
          <w:sz w:val="24"/>
          <w:szCs w:val="24"/>
        </w:rPr>
        <w:t xml:space="preserve"> cost</w:t>
      </w:r>
      <w:r w:rsidRPr="00A44BF0">
        <w:rPr>
          <w:sz w:val="24"/>
          <w:szCs w:val="24"/>
        </w:rPr>
        <w:t xml:space="preserve"> three firefighters </w:t>
      </w:r>
      <w:r>
        <w:rPr>
          <w:sz w:val="24"/>
          <w:szCs w:val="24"/>
        </w:rPr>
        <w:t xml:space="preserve">their </w:t>
      </w:r>
      <w:r w:rsidRPr="00A44BF0">
        <w:rPr>
          <w:sz w:val="24"/>
          <w:szCs w:val="24"/>
        </w:rPr>
        <w:t>lives.</w:t>
      </w:r>
      <w:r w:rsidR="0072051E">
        <w:rPr>
          <w:sz w:val="24"/>
          <w:szCs w:val="24"/>
        </w:rPr>
        <w:t xml:space="preserve"> </w:t>
      </w:r>
      <w:r w:rsidRPr="00A44BF0">
        <w:rPr>
          <w:sz w:val="24"/>
          <w:szCs w:val="24"/>
        </w:rPr>
        <w:t xml:space="preserve">Oregon’s Canyon Creek Complex near </w:t>
      </w:r>
      <w:r>
        <w:rPr>
          <w:sz w:val="24"/>
          <w:szCs w:val="24"/>
        </w:rPr>
        <w:t xml:space="preserve">the town of </w:t>
      </w:r>
      <w:r w:rsidRPr="00A44BF0">
        <w:rPr>
          <w:sz w:val="24"/>
          <w:szCs w:val="24"/>
        </w:rPr>
        <w:t>John Day</w:t>
      </w:r>
      <w:r>
        <w:rPr>
          <w:sz w:val="24"/>
          <w:szCs w:val="24"/>
        </w:rPr>
        <w:t xml:space="preserve"> also lost over 89 structures while </w:t>
      </w:r>
      <w:r w:rsidRPr="00A44BF0">
        <w:rPr>
          <w:sz w:val="24"/>
          <w:szCs w:val="24"/>
        </w:rPr>
        <w:t>over 900 residence</w:t>
      </w:r>
      <w:r>
        <w:rPr>
          <w:sz w:val="24"/>
          <w:szCs w:val="24"/>
        </w:rPr>
        <w:t>s were</w:t>
      </w:r>
      <w:r w:rsidRPr="00A44BF0">
        <w:rPr>
          <w:sz w:val="24"/>
          <w:szCs w:val="24"/>
        </w:rPr>
        <w:t xml:space="preserve"> threatened.</w:t>
      </w:r>
      <w:r w:rsidR="0072051E">
        <w:rPr>
          <w:sz w:val="24"/>
          <w:szCs w:val="24"/>
        </w:rPr>
        <w:t xml:space="preserve"> </w:t>
      </w:r>
    </w:p>
    <w:p w14:paraId="04BE7F3B" w14:textId="77777777" w:rsidR="00342BD0" w:rsidRDefault="00342BD0" w:rsidP="00342BD0">
      <w:pPr>
        <w:spacing w:after="0" w:line="240" w:lineRule="auto"/>
        <w:rPr>
          <w:sz w:val="24"/>
          <w:szCs w:val="24"/>
        </w:rPr>
      </w:pPr>
    </w:p>
    <w:p w14:paraId="1B23B4F5" w14:textId="360A177C" w:rsidR="00342BD0" w:rsidRDefault="00342BD0" w:rsidP="00342BD0">
      <w:pPr>
        <w:spacing w:after="0" w:line="240" w:lineRule="auto"/>
        <w:rPr>
          <w:sz w:val="24"/>
          <w:szCs w:val="24"/>
        </w:rPr>
      </w:pPr>
      <w:r>
        <w:rPr>
          <w:sz w:val="24"/>
          <w:szCs w:val="24"/>
        </w:rPr>
        <w:t>Union County was no exception in 2015.</w:t>
      </w:r>
      <w:r w:rsidR="0072051E">
        <w:rPr>
          <w:sz w:val="24"/>
          <w:szCs w:val="24"/>
        </w:rPr>
        <w:t xml:space="preserve"> </w:t>
      </w:r>
      <w:r>
        <w:rPr>
          <w:sz w:val="24"/>
          <w:szCs w:val="24"/>
        </w:rPr>
        <w:t>Several wildfires plagued northeast Oregon including the Phillips Fire</w:t>
      </w:r>
      <w:r w:rsidR="00943006">
        <w:rPr>
          <w:sz w:val="24"/>
          <w:szCs w:val="24"/>
        </w:rPr>
        <w:t>, which started</w:t>
      </w:r>
      <w:r w:rsidRPr="00A44BF0">
        <w:rPr>
          <w:sz w:val="24"/>
          <w:szCs w:val="24"/>
        </w:rPr>
        <w:t xml:space="preserve"> </w:t>
      </w:r>
      <w:r>
        <w:rPr>
          <w:sz w:val="24"/>
          <w:szCs w:val="24"/>
        </w:rPr>
        <w:t>on August 1.</w:t>
      </w:r>
      <w:r w:rsidR="0072051E">
        <w:rPr>
          <w:sz w:val="24"/>
          <w:szCs w:val="24"/>
        </w:rPr>
        <w:t xml:space="preserve"> </w:t>
      </w:r>
      <w:r>
        <w:rPr>
          <w:sz w:val="24"/>
          <w:szCs w:val="24"/>
        </w:rPr>
        <w:t>At approximately 2,600 acres</w:t>
      </w:r>
      <w:r w:rsidR="001646E7">
        <w:rPr>
          <w:sz w:val="24"/>
          <w:szCs w:val="24"/>
        </w:rPr>
        <w:t>,</w:t>
      </w:r>
      <w:r>
        <w:rPr>
          <w:sz w:val="24"/>
          <w:szCs w:val="24"/>
        </w:rPr>
        <w:t xml:space="preserve"> the fire threatened approximately 200 structures, the town of Elgin, and </w:t>
      </w:r>
      <w:r w:rsidR="001646E7">
        <w:rPr>
          <w:sz w:val="24"/>
          <w:szCs w:val="24"/>
        </w:rPr>
        <w:t xml:space="preserve">miscellaneous </w:t>
      </w:r>
      <w:r>
        <w:rPr>
          <w:sz w:val="24"/>
          <w:szCs w:val="24"/>
        </w:rPr>
        <w:t>structures dispersed in the Sanderson Road area north of the town of Summerville and west of Elgin.</w:t>
      </w:r>
      <w:r w:rsidR="0072051E">
        <w:rPr>
          <w:sz w:val="24"/>
          <w:szCs w:val="24"/>
        </w:rPr>
        <w:t xml:space="preserve"> </w:t>
      </w:r>
      <w:r>
        <w:rPr>
          <w:sz w:val="24"/>
          <w:szCs w:val="24"/>
        </w:rPr>
        <w:t xml:space="preserve">Evacuation levels were put at “ready” with an estimated fire cost of </w:t>
      </w:r>
      <w:r w:rsidR="00943006">
        <w:rPr>
          <w:sz w:val="24"/>
          <w:szCs w:val="24"/>
        </w:rPr>
        <w:t>$</w:t>
      </w:r>
      <w:r>
        <w:rPr>
          <w:sz w:val="24"/>
          <w:szCs w:val="24"/>
        </w:rPr>
        <w:t>7.5 million dollars.</w:t>
      </w:r>
      <w:r w:rsidR="0072051E">
        <w:rPr>
          <w:sz w:val="24"/>
          <w:szCs w:val="24"/>
        </w:rPr>
        <w:t xml:space="preserve"> </w:t>
      </w:r>
    </w:p>
    <w:p w14:paraId="43E1C929" w14:textId="77777777" w:rsidR="00342BD0" w:rsidRDefault="00342BD0" w:rsidP="00342BD0">
      <w:pPr>
        <w:spacing w:after="0" w:line="240" w:lineRule="auto"/>
      </w:pPr>
    </w:p>
    <w:p w14:paraId="47EEFF8A" w14:textId="2E843F03" w:rsidR="00342BD0" w:rsidRDefault="00342BD0" w:rsidP="00342BD0">
      <w:pPr>
        <w:spacing w:after="0" w:line="240" w:lineRule="auto"/>
        <w:rPr>
          <w:sz w:val="24"/>
          <w:szCs w:val="24"/>
        </w:rPr>
      </w:pPr>
      <w:r w:rsidRPr="00552F7F">
        <w:rPr>
          <w:sz w:val="24"/>
          <w:szCs w:val="24"/>
        </w:rPr>
        <w:t>Increasing losses and suppression costs ha</w:t>
      </w:r>
      <w:r w:rsidR="00943006">
        <w:rPr>
          <w:sz w:val="24"/>
          <w:szCs w:val="24"/>
        </w:rPr>
        <w:t>ve</w:t>
      </w:r>
      <w:r w:rsidRPr="00552F7F">
        <w:rPr>
          <w:sz w:val="24"/>
          <w:szCs w:val="24"/>
        </w:rPr>
        <w:t xml:space="preserve"> shifted emphasis for both structural and wildland fire managers to expand work </w:t>
      </w:r>
      <w:r>
        <w:rPr>
          <w:sz w:val="24"/>
          <w:szCs w:val="24"/>
        </w:rPr>
        <w:t>in an effort to</w:t>
      </w:r>
      <w:r w:rsidRPr="00552F7F">
        <w:rPr>
          <w:sz w:val="24"/>
          <w:szCs w:val="24"/>
        </w:rPr>
        <w:t xml:space="preserve"> speed up establishing fire adapted communities throughout the west.</w:t>
      </w:r>
      <w:r w:rsidR="0072051E">
        <w:rPr>
          <w:sz w:val="24"/>
          <w:szCs w:val="24"/>
        </w:rPr>
        <w:t xml:space="preserve"> </w:t>
      </w:r>
      <w:r w:rsidRPr="00552F7F">
        <w:rPr>
          <w:sz w:val="24"/>
          <w:szCs w:val="24"/>
        </w:rPr>
        <w:t xml:space="preserve">A concerted effort </w:t>
      </w:r>
      <w:r>
        <w:rPr>
          <w:sz w:val="24"/>
          <w:szCs w:val="24"/>
        </w:rPr>
        <w:t>involving</w:t>
      </w:r>
      <w:r w:rsidRPr="00552F7F">
        <w:rPr>
          <w:sz w:val="24"/>
          <w:szCs w:val="24"/>
        </w:rPr>
        <w:t xml:space="preserve"> fire agencies, cooperators, and members of the public is needed.</w:t>
      </w:r>
      <w:r w:rsidR="0072051E">
        <w:rPr>
          <w:sz w:val="24"/>
          <w:szCs w:val="24"/>
        </w:rPr>
        <w:t xml:space="preserve"> </w:t>
      </w:r>
      <w:r>
        <w:rPr>
          <w:sz w:val="24"/>
          <w:szCs w:val="24"/>
        </w:rPr>
        <w:t xml:space="preserve">It is the desire of this CWPP to provide </w:t>
      </w:r>
      <w:r w:rsidRPr="00552F7F">
        <w:rPr>
          <w:sz w:val="24"/>
          <w:szCs w:val="24"/>
        </w:rPr>
        <w:t>collaboration</w:t>
      </w:r>
      <w:r w:rsidR="00943006">
        <w:rPr>
          <w:sz w:val="24"/>
          <w:szCs w:val="24"/>
        </w:rPr>
        <w:t>-</w:t>
      </w:r>
      <w:r>
        <w:rPr>
          <w:sz w:val="24"/>
          <w:szCs w:val="24"/>
        </w:rPr>
        <w:t xml:space="preserve">based </w:t>
      </w:r>
      <w:r w:rsidRPr="00552F7F">
        <w:rPr>
          <w:sz w:val="24"/>
          <w:szCs w:val="24"/>
        </w:rPr>
        <w:t>efforts</w:t>
      </w:r>
      <w:r>
        <w:rPr>
          <w:sz w:val="24"/>
          <w:szCs w:val="24"/>
        </w:rPr>
        <w:t xml:space="preserve"> that build</w:t>
      </w:r>
      <w:r w:rsidRPr="00552F7F">
        <w:rPr>
          <w:sz w:val="24"/>
          <w:szCs w:val="24"/>
        </w:rPr>
        <w:t xml:space="preserve"> toward living in fire prone environments and strive for adapting processes that create and maintain properties that can withstand a passing wildfire and allow for safe</w:t>
      </w:r>
      <w:r w:rsidR="00943006">
        <w:rPr>
          <w:sz w:val="24"/>
          <w:szCs w:val="24"/>
        </w:rPr>
        <w:t>,</w:t>
      </w:r>
      <w:r w:rsidRPr="00552F7F">
        <w:rPr>
          <w:sz w:val="24"/>
          <w:szCs w:val="24"/>
        </w:rPr>
        <w:t xml:space="preserve"> defensible options for fire suppression resources to provide protection.</w:t>
      </w:r>
      <w:r w:rsidR="0072051E">
        <w:rPr>
          <w:sz w:val="24"/>
          <w:szCs w:val="24"/>
        </w:rPr>
        <w:t xml:space="preserve"> </w:t>
      </w:r>
    </w:p>
    <w:p w14:paraId="36CE1C36" w14:textId="77777777" w:rsidR="00342BD0" w:rsidRPr="00552F7F" w:rsidRDefault="00342BD0" w:rsidP="00342BD0">
      <w:pPr>
        <w:spacing w:after="0" w:line="240" w:lineRule="auto"/>
        <w:rPr>
          <w:sz w:val="24"/>
          <w:szCs w:val="24"/>
        </w:rPr>
      </w:pPr>
    </w:p>
    <w:p w14:paraId="1C1D1D9C" w14:textId="18A0707E" w:rsidR="00342BD0" w:rsidRDefault="00342BD0" w:rsidP="00342BD0">
      <w:pPr>
        <w:pStyle w:val="NoSpacing"/>
        <w:rPr>
          <w:sz w:val="24"/>
          <w:szCs w:val="24"/>
        </w:rPr>
      </w:pPr>
      <w:r>
        <w:rPr>
          <w:sz w:val="24"/>
          <w:szCs w:val="24"/>
        </w:rPr>
        <w:t>Although public input was limited at meetings</w:t>
      </w:r>
      <w:r w:rsidR="0040726C">
        <w:rPr>
          <w:sz w:val="24"/>
          <w:szCs w:val="24"/>
        </w:rPr>
        <w:t>,</w:t>
      </w:r>
      <w:r>
        <w:rPr>
          <w:sz w:val="24"/>
          <w:szCs w:val="24"/>
        </w:rPr>
        <w:t xml:space="preserve"> input was </w:t>
      </w:r>
      <w:r w:rsidR="0040726C">
        <w:rPr>
          <w:sz w:val="24"/>
          <w:szCs w:val="24"/>
        </w:rPr>
        <w:t>acknowledge</w:t>
      </w:r>
      <w:r w:rsidR="00943006">
        <w:rPr>
          <w:sz w:val="24"/>
          <w:szCs w:val="24"/>
        </w:rPr>
        <w:t>d</w:t>
      </w:r>
      <w:r w:rsidR="0040726C">
        <w:rPr>
          <w:sz w:val="24"/>
          <w:szCs w:val="24"/>
        </w:rPr>
        <w:t xml:space="preserve"> through the mitigations </w:t>
      </w:r>
      <w:r>
        <w:rPr>
          <w:sz w:val="24"/>
          <w:szCs w:val="24"/>
        </w:rPr>
        <w:t>provided by those in attendance.</w:t>
      </w:r>
      <w:r w:rsidR="0072051E">
        <w:rPr>
          <w:sz w:val="24"/>
          <w:szCs w:val="24"/>
        </w:rPr>
        <w:t xml:space="preserve"> </w:t>
      </w:r>
      <w:r>
        <w:rPr>
          <w:sz w:val="24"/>
          <w:szCs w:val="24"/>
        </w:rPr>
        <w:t>It was found</w:t>
      </w:r>
      <w:r w:rsidR="00943006">
        <w:rPr>
          <w:sz w:val="24"/>
          <w:szCs w:val="24"/>
        </w:rPr>
        <w:t xml:space="preserve"> that </w:t>
      </w:r>
      <w:r>
        <w:rPr>
          <w:sz w:val="24"/>
          <w:szCs w:val="24"/>
        </w:rPr>
        <w:t>since the first 2005 CWPP local community protection projects</w:t>
      </w:r>
      <w:r w:rsidR="005A16FA">
        <w:rPr>
          <w:sz w:val="24"/>
          <w:szCs w:val="24"/>
        </w:rPr>
        <w:t xml:space="preserve"> in and near landowners homes</w:t>
      </w:r>
      <w:r>
        <w:rPr>
          <w:sz w:val="24"/>
          <w:szCs w:val="24"/>
        </w:rPr>
        <w:t xml:space="preserve"> have drawn </w:t>
      </w:r>
      <w:r w:rsidR="005A16FA">
        <w:rPr>
          <w:sz w:val="24"/>
          <w:szCs w:val="24"/>
        </w:rPr>
        <w:t xml:space="preserve">a higher degree of </w:t>
      </w:r>
      <w:r>
        <w:rPr>
          <w:sz w:val="24"/>
          <w:szCs w:val="24"/>
        </w:rPr>
        <w:t>interest and participation</w:t>
      </w:r>
      <w:r w:rsidR="005A16FA">
        <w:rPr>
          <w:sz w:val="24"/>
          <w:szCs w:val="24"/>
        </w:rPr>
        <w:t>.</w:t>
      </w:r>
      <w:r>
        <w:rPr>
          <w:sz w:val="24"/>
          <w:szCs w:val="24"/>
        </w:rPr>
        <w:t xml:space="preserve"> </w:t>
      </w:r>
      <w:r w:rsidR="005A16FA">
        <w:rPr>
          <w:sz w:val="24"/>
          <w:szCs w:val="24"/>
        </w:rPr>
        <w:t>Project</w:t>
      </w:r>
      <w:r>
        <w:rPr>
          <w:sz w:val="24"/>
          <w:szCs w:val="24"/>
        </w:rPr>
        <w:t xml:space="preserve"> proximity of the proposed treatment areas</w:t>
      </w:r>
      <w:r w:rsidR="005A16FA">
        <w:rPr>
          <w:sz w:val="24"/>
          <w:szCs w:val="24"/>
        </w:rPr>
        <w:t xml:space="preserve"> to </w:t>
      </w:r>
      <w:proofErr w:type="gramStart"/>
      <w:r w:rsidR="005A16FA">
        <w:rPr>
          <w:sz w:val="24"/>
          <w:szCs w:val="24"/>
        </w:rPr>
        <w:t>homeowners</w:t>
      </w:r>
      <w:proofErr w:type="gramEnd"/>
      <w:r w:rsidR="005A16FA">
        <w:rPr>
          <w:sz w:val="24"/>
          <w:szCs w:val="24"/>
        </w:rPr>
        <w:t xml:space="preserve"> </w:t>
      </w:r>
      <w:r w:rsidR="007333D4">
        <w:rPr>
          <w:sz w:val="24"/>
          <w:szCs w:val="24"/>
        </w:rPr>
        <w:t xml:space="preserve">property appears to </w:t>
      </w:r>
      <w:r w:rsidR="005A16FA">
        <w:rPr>
          <w:sz w:val="24"/>
          <w:szCs w:val="24"/>
        </w:rPr>
        <w:t xml:space="preserve">play a key role in </w:t>
      </w:r>
      <w:r w:rsidR="007333D4">
        <w:rPr>
          <w:sz w:val="24"/>
          <w:szCs w:val="24"/>
        </w:rPr>
        <w:t>generating public interest.</w:t>
      </w:r>
      <w:r w:rsidR="0072051E">
        <w:rPr>
          <w:sz w:val="24"/>
          <w:szCs w:val="24"/>
        </w:rPr>
        <w:t xml:space="preserve"> </w:t>
      </w:r>
    </w:p>
    <w:p w14:paraId="2405A2EB" w14:textId="77777777" w:rsidR="00342BD0" w:rsidRDefault="00342BD0" w:rsidP="00342BD0">
      <w:pPr>
        <w:pStyle w:val="NoSpacing"/>
        <w:rPr>
          <w:sz w:val="24"/>
          <w:szCs w:val="24"/>
        </w:rPr>
      </w:pPr>
    </w:p>
    <w:p w14:paraId="0747E286" w14:textId="3B1DFDB4" w:rsidR="00342BD0" w:rsidRDefault="00342BD0" w:rsidP="00342BD0">
      <w:pPr>
        <w:pStyle w:val="NoSpacing"/>
        <w:rPr>
          <w:sz w:val="24"/>
          <w:szCs w:val="24"/>
        </w:rPr>
      </w:pPr>
      <w:r>
        <w:rPr>
          <w:sz w:val="24"/>
          <w:szCs w:val="24"/>
        </w:rPr>
        <w:t>Several members of the CWPP committee were also involved in a fire simulation in the spring of 2015</w:t>
      </w:r>
      <w:r w:rsidR="00943006">
        <w:rPr>
          <w:sz w:val="24"/>
          <w:szCs w:val="24"/>
        </w:rPr>
        <w:t>,</w:t>
      </w:r>
      <w:r>
        <w:rPr>
          <w:sz w:val="24"/>
          <w:szCs w:val="24"/>
        </w:rPr>
        <w:t xml:space="preserve"> with various members of the local cooperators where needs were recognized.</w:t>
      </w:r>
      <w:r w:rsidR="0072051E">
        <w:rPr>
          <w:sz w:val="24"/>
          <w:szCs w:val="24"/>
        </w:rPr>
        <w:t xml:space="preserve"> </w:t>
      </w:r>
      <w:r>
        <w:rPr>
          <w:sz w:val="24"/>
          <w:szCs w:val="24"/>
        </w:rPr>
        <w:t>Additionally, survey forms were taken into account on concerns of those who participated.</w:t>
      </w:r>
      <w:r w:rsidR="0072051E">
        <w:rPr>
          <w:sz w:val="24"/>
          <w:szCs w:val="24"/>
        </w:rPr>
        <w:t xml:space="preserve"> </w:t>
      </w:r>
      <w:r>
        <w:rPr>
          <w:sz w:val="24"/>
          <w:szCs w:val="24"/>
        </w:rPr>
        <w:t>The CWPP committee incorporated several meeting results where emphasis was put on creating fire adapted communities within the county. The</w:t>
      </w:r>
      <w:r w:rsidR="00A30AE5">
        <w:rPr>
          <w:sz w:val="24"/>
          <w:szCs w:val="24"/>
        </w:rPr>
        <w:t xml:space="preserve"> following</w:t>
      </w:r>
      <w:r>
        <w:rPr>
          <w:sz w:val="24"/>
          <w:szCs w:val="24"/>
        </w:rPr>
        <w:t xml:space="preserve"> issues, mitigations, and action items are a cumulative list developed from </w:t>
      </w:r>
      <w:r w:rsidR="00A30AE5">
        <w:rPr>
          <w:sz w:val="24"/>
          <w:szCs w:val="24"/>
        </w:rPr>
        <w:t xml:space="preserve">those </w:t>
      </w:r>
      <w:r>
        <w:rPr>
          <w:sz w:val="24"/>
          <w:szCs w:val="24"/>
        </w:rPr>
        <w:t>meetings</w:t>
      </w:r>
      <w:r w:rsidR="00943006">
        <w:rPr>
          <w:sz w:val="24"/>
          <w:szCs w:val="24"/>
        </w:rPr>
        <w:t xml:space="preserve">, </w:t>
      </w:r>
      <w:r>
        <w:rPr>
          <w:sz w:val="24"/>
          <w:szCs w:val="24"/>
        </w:rPr>
        <w:t xml:space="preserve">designed </w:t>
      </w:r>
      <w:r w:rsidR="002B3DBD">
        <w:rPr>
          <w:sz w:val="24"/>
          <w:szCs w:val="24"/>
        </w:rPr>
        <w:t>for addressing communities living in fire prone environments</w:t>
      </w:r>
      <w:r>
        <w:rPr>
          <w:sz w:val="24"/>
          <w:szCs w:val="24"/>
        </w:rPr>
        <w:t>.</w:t>
      </w:r>
      <w:r w:rsidR="0072051E">
        <w:rPr>
          <w:sz w:val="24"/>
          <w:szCs w:val="24"/>
        </w:rPr>
        <w:t xml:space="preserve"> </w:t>
      </w:r>
    </w:p>
    <w:p w14:paraId="6BC9D74A" w14:textId="77777777" w:rsidR="00F634A2" w:rsidRDefault="00F634A2" w:rsidP="00A75327">
      <w:pPr>
        <w:pStyle w:val="NoSpacing"/>
        <w:rPr>
          <w:sz w:val="24"/>
          <w:szCs w:val="24"/>
        </w:rPr>
      </w:pPr>
    </w:p>
    <w:p w14:paraId="39551CF5" w14:textId="77777777" w:rsidR="00F634A2" w:rsidRDefault="00F634A2" w:rsidP="00A75327">
      <w:pPr>
        <w:pStyle w:val="NoSpacing"/>
        <w:rPr>
          <w:sz w:val="24"/>
          <w:szCs w:val="24"/>
        </w:rPr>
      </w:pPr>
    </w:p>
    <w:p w14:paraId="1144AC36" w14:textId="77777777" w:rsidR="007333D4" w:rsidRDefault="007333D4" w:rsidP="00A75327">
      <w:pPr>
        <w:pStyle w:val="NoSpacing"/>
        <w:rPr>
          <w:sz w:val="24"/>
          <w:szCs w:val="24"/>
        </w:rPr>
      </w:pPr>
    </w:p>
    <w:p w14:paraId="128F58DB" w14:textId="77777777" w:rsidR="007333D4" w:rsidRDefault="007333D4" w:rsidP="00A75327">
      <w:pPr>
        <w:pStyle w:val="NoSpacing"/>
        <w:rPr>
          <w:sz w:val="24"/>
          <w:szCs w:val="24"/>
        </w:rPr>
      </w:pPr>
    </w:p>
    <w:p w14:paraId="205076BE" w14:textId="77777777" w:rsidR="007333D4" w:rsidRDefault="007333D4" w:rsidP="00A75327">
      <w:pPr>
        <w:pStyle w:val="NoSpacing"/>
        <w:rPr>
          <w:sz w:val="24"/>
          <w:szCs w:val="24"/>
        </w:rPr>
      </w:pPr>
    </w:p>
    <w:p w14:paraId="49E81ECE" w14:textId="77777777" w:rsidR="007333D4" w:rsidRDefault="007333D4" w:rsidP="00A75327">
      <w:pPr>
        <w:pStyle w:val="NoSpacing"/>
        <w:rPr>
          <w:sz w:val="24"/>
          <w:szCs w:val="24"/>
        </w:rPr>
      </w:pPr>
    </w:p>
    <w:p w14:paraId="68F29F1F" w14:textId="77777777" w:rsidR="007333D4" w:rsidRDefault="007333D4" w:rsidP="00A75327">
      <w:pPr>
        <w:pStyle w:val="NoSpacing"/>
        <w:rPr>
          <w:sz w:val="24"/>
          <w:szCs w:val="24"/>
        </w:rPr>
      </w:pPr>
    </w:p>
    <w:p w14:paraId="3ECF63BE" w14:textId="77777777" w:rsidR="007333D4" w:rsidRDefault="007333D4" w:rsidP="00A75327">
      <w:pPr>
        <w:pStyle w:val="NoSpacing"/>
        <w:rPr>
          <w:sz w:val="24"/>
          <w:szCs w:val="24"/>
        </w:rPr>
      </w:pPr>
    </w:p>
    <w:p w14:paraId="3532570D" w14:textId="77777777" w:rsidR="00F634A2" w:rsidRDefault="00F634A2" w:rsidP="00A75327">
      <w:pPr>
        <w:pStyle w:val="NoSpacing"/>
        <w:rPr>
          <w:sz w:val="24"/>
          <w:szCs w:val="24"/>
        </w:rPr>
      </w:pPr>
    </w:p>
    <w:p w14:paraId="78248126" w14:textId="77777777" w:rsidR="000329C1" w:rsidRPr="000329C1" w:rsidRDefault="000329C1" w:rsidP="000329C1">
      <w:pPr>
        <w:spacing w:after="0" w:line="240" w:lineRule="auto"/>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22ACA223" w14:textId="77777777" w:rsidTr="000329C1">
        <w:trPr>
          <w:trHeight w:val="620"/>
        </w:trPr>
        <w:tc>
          <w:tcPr>
            <w:tcW w:w="1768" w:type="dxa"/>
            <w:shd w:val="clear" w:color="auto" w:fill="B8CCE4" w:themeFill="accent1" w:themeFillTint="66"/>
          </w:tcPr>
          <w:p w14:paraId="2B7B789B"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3ACE9811" w14:textId="089AC599" w:rsidR="000329C1" w:rsidRPr="000329C1" w:rsidRDefault="0072051E" w:rsidP="00ED1971">
            <w:pPr>
              <w:spacing w:after="0"/>
              <w:rPr>
                <w:rFonts w:ascii="Times New Roman" w:hAnsi="Times New Roman" w:cs="Times New Roman"/>
                <w:sz w:val="20"/>
                <w:szCs w:val="20"/>
              </w:rPr>
            </w:pPr>
            <w:r>
              <w:rPr>
                <w:rFonts w:ascii="Times New Roman" w:hAnsi="Times New Roman" w:cs="Times New Roman"/>
              </w:rPr>
              <w:t xml:space="preserve"> </w:t>
            </w:r>
            <w:r w:rsidR="000329C1" w:rsidRPr="000329C1">
              <w:rPr>
                <w:rFonts w:ascii="Times New Roman" w:hAnsi="Times New Roman" w:cs="Times New Roman"/>
              </w:rPr>
              <w:t xml:space="preserve">Several responsibilities have been identified with no known </w:t>
            </w:r>
            <w:r w:rsidR="00ED1971">
              <w:rPr>
                <w:rFonts w:ascii="Times New Roman" w:hAnsi="Times New Roman" w:cs="Times New Roman"/>
              </w:rPr>
              <w:t>capacity</w:t>
            </w:r>
            <w:r w:rsidR="00ED1971" w:rsidRPr="000329C1">
              <w:rPr>
                <w:rFonts w:ascii="Times New Roman" w:hAnsi="Times New Roman" w:cs="Times New Roman"/>
              </w:rPr>
              <w:t xml:space="preserve"> </w:t>
            </w:r>
            <w:r w:rsidR="000329C1" w:rsidRPr="000329C1">
              <w:rPr>
                <w:rFonts w:ascii="Times New Roman" w:hAnsi="Times New Roman" w:cs="Times New Roman"/>
              </w:rPr>
              <w:t xml:space="preserve">or individual assuming the duties to ensure follow through with community and fire agencies. </w:t>
            </w:r>
          </w:p>
        </w:tc>
      </w:tr>
      <w:tr w:rsidR="000329C1" w:rsidRPr="000329C1" w14:paraId="01B0ACD6" w14:textId="77777777" w:rsidTr="000329C1">
        <w:trPr>
          <w:trHeight w:val="647"/>
        </w:trPr>
        <w:tc>
          <w:tcPr>
            <w:tcW w:w="1768" w:type="dxa"/>
            <w:shd w:val="clear" w:color="auto" w:fill="B8CCE4" w:themeFill="accent1" w:themeFillTint="66"/>
          </w:tcPr>
          <w:p w14:paraId="53D4EA03"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 xml:space="preserve">Mitigation #1 </w:t>
            </w:r>
          </w:p>
        </w:tc>
        <w:tc>
          <w:tcPr>
            <w:tcW w:w="7650" w:type="dxa"/>
            <w:shd w:val="clear" w:color="auto" w:fill="B8CCE4" w:themeFill="accent1" w:themeFillTint="66"/>
          </w:tcPr>
          <w:p w14:paraId="2A225201" w14:textId="77777777" w:rsidR="000329C1" w:rsidRPr="000329C1" w:rsidRDefault="000329C1" w:rsidP="000329C1">
            <w:pPr>
              <w:spacing w:after="0"/>
              <w:rPr>
                <w:rFonts w:ascii="Times New Roman" w:hAnsi="Times New Roman" w:cs="Times New Roman"/>
                <w:b/>
              </w:rPr>
            </w:pPr>
            <w:r w:rsidRPr="000329C1">
              <w:rPr>
                <w:rFonts w:ascii="Times New Roman" w:hAnsi="Times New Roman" w:cs="Times New Roman"/>
                <w:sz w:val="20"/>
                <w:szCs w:val="20"/>
              </w:rPr>
              <w:t xml:space="preserve"> </w:t>
            </w:r>
            <w:r w:rsidRPr="000329C1">
              <w:rPr>
                <w:rFonts w:ascii="Times New Roman" w:hAnsi="Times New Roman" w:cs="Times New Roman"/>
                <w:b/>
              </w:rPr>
              <w:t xml:space="preserve">Develop a position of County Fire Coordinator that can accomplish multiple missions. </w:t>
            </w:r>
          </w:p>
        </w:tc>
      </w:tr>
      <w:tr w:rsidR="000329C1" w:rsidRPr="000329C1" w14:paraId="16102513" w14:textId="77777777" w:rsidTr="000329C1">
        <w:trPr>
          <w:trHeight w:val="863"/>
        </w:trPr>
        <w:tc>
          <w:tcPr>
            <w:tcW w:w="1768" w:type="dxa"/>
            <w:shd w:val="clear" w:color="auto" w:fill="B8CCE4" w:themeFill="accent1" w:themeFillTint="66"/>
          </w:tcPr>
          <w:p w14:paraId="71E3314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33E58E9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089B1623" w14:textId="349B44F1" w:rsidR="000329C1" w:rsidRPr="000329C1" w:rsidRDefault="000329C1" w:rsidP="0091017E">
            <w:pPr>
              <w:numPr>
                <w:ilvl w:val="0"/>
                <w:numId w:val="31"/>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Identify specific roles and responsibilities such as database </w:t>
            </w:r>
            <w:proofErr w:type="gramStart"/>
            <w:r w:rsidRPr="000329C1">
              <w:rPr>
                <w:rFonts w:ascii="Times New Roman" w:eastAsia="Calibri" w:hAnsi="Times New Roman" w:cs="Times New Roman"/>
                <w:color w:val="auto"/>
                <w:sz w:val="20"/>
                <w:szCs w:val="20"/>
              </w:rPr>
              <w:t>upkeeps .</w:t>
            </w:r>
            <w:proofErr w:type="gramEnd"/>
          </w:p>
          <w:p w14:paraId="40ACFECD" w14:textId="77777777" w:rsidR="000329C1" w:rsidRPr="000329C1" w:rsidRDefault="000329C1" w:rsidP="0091017E">
            <w:pPr>
              <w:numPr>
                <w:ilvl w:val="0"/>
                <w:numId w:val="31"/>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Single contact for public and fire agencies in all hands all lands implementation</w:t>
            </w:r>
          </w:p>
          <w:p w14:paraId="47B7E041" w14:textId="43B09A88" w:rsidR="000329C1" w:rsidRPr="000329C1" w:rsidRDefault="000329C1" w:rsidP="0091017E">
            <w:pPr>
              <w:numPr>
                <w:ilvl w:val="0"/>
                <w:numId w:val="31"/>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Coordinate with adjacent counties on cross boundary information sharing. </w:t>
            </w:r>
          </w:p>
          <w:p w14:paraId="7422F906" w14:textId="51CCE0FD" w:rsidR="000329C1" w:rsidRPr="000329C1" w:rsidRDefault="000329C1" w:rsidP="0091017E">
            <w:pPr>
              <w:numPr>
                <w:ilvl w:val="0"/>
                <w:numId w:val="31"/>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Update CWPP on </w:t>
            </w:r>
            <w:r w:rsidR="00A42731">
              <w:rPr>
                <w:rFonts w:ascii="Times New Roman" w:eastAsia="Calibri" w:hAnsi="Times New Roman" w:cs="Times New Roman"/>
                <w:color w:val="auto"/>
                <w:sz w:val="20"/>
                <w:szCs w:val="20"/>
              </w:rPr>
              <w:t xml:space="preserve">new information and </w:t>
            </w:r>
            <w:r w:rsidRPr="000329C1">
              <w:rPr>
                <w:rFonts w:ascii="Times New Roman" w:eastAsia="Calibri" w:hAnsi="Times New Roman" w:cs="Times New Roman"/>
                <w:color w:val="auto"/>
                <w:sz w:val="20"/>
                <w:szCs w:val="20"/>
              </w:rPr>
              <w:t>completed actions.</w:t>
            </w:r>
            <w:r w:rsidR="0072051E">
              <w:rPr>
                <w:rFonts w:ascii="Times New Roman" w:eastAsia="Calibri" w:hAnsi="Times New Roman" w:cs="Times New Roman"/>
                <w:color w:val="auto"/>
                <w:sz w:val="20"/>
                <w:szCs w:val="20"/>
              </w:rPr>
              <w:t xml:space="preserve"> </w:t>
            </w:r>
          </w:p>
          <w:p w14:paraId="7CB84C18" w14:textId="03209D4F" w:rsidR="000329C1" w:rsidRDefault="00ED1971" w:rsidP="0091017E">
            <w:pPr>
              <w:numPr>
                <w:ilvl w:val="0"/>
                <w:numId w:val="31"/>
              </w:numPr>
              <w:spacing w:after="0" w:line="276" w:lineRule="auto"/>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Coordinate training to increase rural certifications increasing overall wildfire response capacity.</w:t>
            </w:r>
          </w:p>
          <w:p w14:paraId="454C2ABB" w14:textId="77777777" w:rsidR="00ED1971" w:rsidRPr="000329C1" w:rsidRDefault="00ED1971" w:rsidP="0091017E">
            <w:pPr>
              <w:numPr>
                <w:ilvl w:val="0"/>
                <w:numId w:val="31"/>
              </w:numPr>
              <w:spacing w:after="0" w:line="276" w:lineRule="auto"/>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Coordinate prevention efforts to include federal, state and local efforts</w:t>
            </w:r>
          </w:p>
        </w:tc>
      </w:tr>
      <w:tr w:rsidR="000329C1" w:rsidRPr="000329C1" w14:paraId="0E305D64" w14:textId="77777777" w:rsidTr="000329C1">
        <w:trPr>
          <w:trHeight w:val="1187"/>
        </w:trPr>
        <w:tc>
          <w:tcPr>
            <w:tcW w:w="1768" w:type="dxa"/>
          </w:tcPr>
          <w:p w14:paraId="046AF4EA" w14:textId="3BE036EE"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6427287" w14:textId="610C2242" w:rsidR="000329C1" w:rsidRPr="000329C1" w:rsidRDefault="000329C1" w:rsidP="000329C1">
            <w:pPr>
              <w:spacing w:after="0"/>
              <w:rPr>
                <w:rFonts w:ascii="Times New Roman" w:hAnsi="Times New Roman"/>
                <w:sz w:val="20"/>
                <w:szCs w:val="20"/>
              </w:rPr>
            </w:pPr>
            <w:r w:rsidRPr="000329C1">
              <w:rPr>
                <w:rFonts w:ascii="Times New Roman" w:hAnsi="Times New Roman"/>
                <w:sz w:val="20"/>
                <w:szCs w:val="20"/>
              </w:rPr>
              <w:t>There are several programs that are currently being administered by multiple individuals and agencies.</w:t>
            </w:r>
            <w:r w:rsidR="0072051E">
              <w:rPr>
                <w:rFonts w:ascii="Times New Roman" w:hAnsi="Times New Roman"/>
                <w:sz w:val="20"/>
                <w:szCs w:val="20"/>
              </w:rPr>
              <w:t xml:space="preserve"> </w:t>
            </w:r>
            <w:r w:rsidRPr="000329C1">
              <w:rPr>
                <w:rFonts w:ascii="Times New Roman" w:hAnsi="Times New Roman"/>
                <w:sz w:val="20"/>
                <w:szCs w:val="20"/>
              </w:rPr>
              <w:t>By having a coordinator</w:t>
            </w:r>
            <w:r w:rsidR="00C218FD">
              <w:rPr>
                <w:rFonts w:ascii="Times New Roman" w:hAnsi="Times New Roman"/>
                <w:sz w:val="20"/>
                <w:szCs w:val="20"/>
              </w:rPr>
              <w:t>,</w:t>
            </w:r>
            <w:r w:rsidRPr="000329C1">
              <w:rPr>
                <w:rFonts w:ascii="Times New Roman" w:hAnsi="Times New Roman"/>
                <w:sz w:val="20"/>
                <w:szCs w:val="20"/>
              </w:rPr>
              <w:t xml:space="preserve"> consistency can be accomplished in training fire qualifications, training programs, up to date resource inventories and databases, </w:t>
            </w:r>
            <w:r w:rsidR="00C218FD">
              <w:rPr>
                <w:rFonts w:ascii="Times New Roman" w:hAnsi="Times New Roman"/>
                <w:sz w:val="20"/>
                <w:szCs w:val="20"/>
              </w:rPr>
              <w:t xml:space="preserve">and </w:t>
            </w:r>
            <w:r w:rsidRPr="000329C1">
              <w:rPr>
                <w:rFonts w:ascii="Times New Roman" w:hAnsi="Times New Roman"/>
                <w:sz w:val="20"/>
                <w:szCs w:val="20"/>
              </w:rPr>
              <w:t>plan developments.</w:t>
            </w:r>
            <w:r w:rsidR="0072051E">
              <w:rPr>
                <w:rFonts w:ascii="Times New Roman" w:hAnsi="Times New Roman"/>
                <w:sz w:val="20"/>
                <w:szCs w:val="20"/>
              </w:rPr>
              <w:t xml:space="preserve"> </w:t>
            </w:r>
            <w:r w:rsidRPr="000329C1">
              <w:rPr>
                <w:rFonts w:ascii="Times New Roman" w:hAnsi="Times New Roman"/>
                <w:sz w:val="20"/>
                <w:szCs w:val="20"/>
              </w:rPr>
              <w:t xml:space="preserve">This position can take an active role in planning and meeting the needs of the county in emergency response through coordinated efforts with fire agencies and members of the public. </w:t>
            </w:r>
          </w:p>
        </w:tc>
      </w:tr>
      <w:tr w:rsidR="000329C1" w:rsidRPr="000329C1" w14:paraId="6A463B86" w14:textId="77777777" w:rsidTr="000329C1">
        <w:trPr>
          <w:trHeight w:val="341"/>
        </w:trPr>
        <w:tc>
          <w:tcPr>
            <w:tcW w:w="1768" w:type="dxa"/>
          </w:tcPr>
          <w:p w14:paraId="707B8F94"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4F402131" w14:textId="298B1CEA" w:rsidR="000329C1" w:rsidRPr="000329C1" w:rsidRDefault="0072051E" w:rsidP="000329C1">
            <w:pPr>
              <w:spacing w:after="0"/>
              <w:rPr>
                <w:rFonts w:ascii="Times New Roman" w:hAnsi="Times New Roman" w:cs="Times New Roman"/>
                <w:sz w:val="20"/>
                <w:szCs w:val="20"/>
              </w:rPr>
            </w:pPr>
            <w:r>
              <w:rPr>
                <w:rFonts w:ascii="Times New Roman" w:hAnsi="Times New Roman" w:cs="Times New Roman"/>
                <w:sz w:val="20"/>
                <w:szCs w:val="20"/>
              </w:rPr>
              <w:t xml:space="preserve"> </w:t>
            </w:r>
            <w:r w:rsidR="00ED1971">
              <w:rPr>
                <w:rFonts w:ascii="Times New Roman" w:hAnsi="Times New Roman" w:cs="Times New Roman"/>
                <w:sz w:val="20"/>
                <w:szCs w:val="20"/>
              </w:rPr>
              <w:t>Integrates federal, state and local wildfire training, prevention and response.</w:t>
            </w:r>
          </w:p>
        </w:tc>
      </w:tr>
      <w:tr w:rsidR="000329C1" w:rsidRPr="000329C1" w14:paraId="3E9ECBA2" w14:textId="77777777" w:rsidTr="000329C1">
        <w:trPr>
          <w:trHeight w:val="782"/>
        </w:trPr>
        <w:tc>
          <w:tcPr>
            <w:tcW w:w="1768" w:type="dxa"/>
          </w:tcPr>
          <w:p w14:paraId="23668502"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2F0964D6" w14:textId="77777777" w:rsidR="00915456" w:rsidRDefault="00F508EC" w:rsidP="00896359">
            <w:pPr>
              <w:pStyle w:val="ListParagraph"/>
              <w:numPr>
                <w:ilvl w:val="0"/>
                <w:numId w:val="66"/>
              </w:numPr>
              <w:spacing w:after="0"/>
              <w:ind w:left="432"/>
              <w:rPr>
                <w:rFonts w:ascii="Times New Roman" w:hAnsi="Times New Roman"/>
                <w:sz w:val="20"/>
                <w:szCs w:val="20"/>
              </w:rPr>
            </w:pPr>
            <w:r>
              <w:rPr>
                <w:rFonts w:ascii="Times New Roman" w:hAnsi="Times New Roman"/>
                <w:sz w:val="20"/>
                <w:szCs w:val="20"/>
              </w:rPr>
              <w:t xml:space="preserve">The position can be hosted by </w:t>
            </w:r>
            <w:r w:rsidR="00C22608">
              <w:rPr>
                <w:rFonts w:ascii="Times New Roman" w:hAnsi="Times New Roman"/>
                <w:sz w:val="20"/>
                <w:szCs w:val="20"/>
              </w:rPr>
              <w:t xml:space="preserve">a local </w:t>
            </w:r>
            <w:r w:rsidR="00780C32">
              <w:rPr>
                <w:rFonts w:ascii="Times New Roman" w:hAnsi="Times New Roman"/>
                <w:sz w:val="20"/>
                <w:szCs w:val="20"/>
              </w:rPr>
              <w:t xml:space="preserve">fire </w:t>
            </w:r>
            <w:r w:rsidR="000329C1" w:rsidRPr="00F508EC">
              <w:rPr>
                <w:rFonts w:ascii="Times New Roman" w:hAnsi="Times New Roman"/>
                <w:sz w:val="20"/>
                <w:szCs w:val="20"/>
              </w:rPr>
              <w:t>management organization</w:t>
            </w:r>
            <w:r w:rsidR="00780C32">
              <w:rPr>
                <w:rFonts w:ascii="Times New Roman" w:hAnsi="Times New Roman"/>
                <w:sz w:val="20"/>
                <w:szCs w:val="20"/>
              </w:rPr>
              <w:t xml:space="preserve">s or </w:t>
            </w:r>
            <w:r w:rsidR="00084434">
              <w:rPr>
                <w:rFonts w:ascii="Times New Roman" w:hAnsi="Times New Roman"/>
                <w:sz w:val="20"/>
                <w:szCs w:val="20"/>
              </w:rPr>
              <w:t xml:space="preserve">consider </w:t>
            </w:r>
            <w:r w:rsidR="00780C32">
              <w:rPr>
                <w:rFonts w:ascii="Times New Roman" w:hAnsi="Times New Roman"/>
                <w:sz w:val="20"/>
                <w:szCs w:val="20"/>
              </w:rPr>
              <w:t>a</w:t>
            </w:r>
            <w:r w:rsidR="00084434">
              <w:rPr>
                <w:rFonts w:ascii="Times New Roman" w:hAnsi="Times New Roman"/>
                <w:sz w:val="20"/>
                <w:szCs w:val="20"/>
              </w:rPr>
              <w:t xml:space="preserve"> </w:t>
            </w:r>
            <w:r w:rsidR="00780C32">
              <w:rPr>
                <w:rFonts w:ascii="Times New Roman" w:hAnsi="Times New Roman"/>
                <w:sz w:val="20"/>
                <w:szCs w:val="20"/>
              </w:rPr>
              <w:t xml:space="preserve">multi-county position to improve funding opportunities. </w:t>
            </w:r>
          </w:p>
          <w:p w14:paraId="166E27AF" w14:textId="58E0F5CD" w:rsidR="00084434" w:rsidRPr="00332E53" w:rsidRDefault="000329C1" w:rsidP="00896359">
            <w:pPr>
              <w:pStyle w:val="ListParagraph"/>
              <w:numPr>
                <w:ilvl w:val="0"/>
                <w:numId w:val="66"/>
              </w:numPr>
              <w:spacing w:after="0"/>
              <w:ind w:left="432"/>
              <w:rPr>
                <w:rFonts w:ascii="Times New Roman" w:hAnsi="Times New Roman"/>
                <w:sz w:val="20"/>
                <w:szCs w:val="20"/>
              </w:rPr>
            </w:pPr>
            <w:r w:rsidRPr="00332E53">
              <w:rPr>
                <w:rFonts w:ascii="Times New Roman" w:hAnsi="Times New Roman"/>
                <w:sz w:val="20"/>
                <w:szCs w:val="20"/>
              </w:rPr>
              <w:t>Apply for two</w:t>
            </w:r>
            <w:r w:rsidR="00C218FD">
              <w:rPr>
                <w:rFonts w:ascii="Times New Roman" w:hAnsi="Times New Roman"/>
                <w:sz w:val="20"/>
                <w:szCs w:val="20"/>
              </w:rPr>
              <w:t>-</w:t>
            </w:r>
            <w:r w:rsidRPr="00332E53">
              <w:rPr>
                <w:rFonts w:ascii="Times New Roman" w:hAnsi="Times New Roman"/>
                <w:sz w:val="20"/>
                <w:szCs w:val="20"/>
              </w:rPr>
              <w:t xml:space="preserve">year funding for a pilot first. </w:t>
            </w:r>
          </w:p>
          <w:p w14:paraId="1AF5120F" w14:textId="4942AD89" w:rsidR="00084434" w:rsidRPr="00332E53" w:rsidRDefault="0077749B" w:rsidP="00896359">
            <w:pPr>
              <w:pStyle w:val="ListParagraph"/>
              <w:numPr>
                <w:ilvl w:val="0"/>
                <w:numId w:val="66"/>
              </w:numPr>
              <w:spacing w:after="0"/>
              <w:ind w:left="432"/>
              <w:rPr>
                <w:rFonts w:ascii="Times New Roman" w:hAnsi="Times New Roman"/>
                <w:sz w:val="20"/>
                <w:szCs w:val="20"/>
              </w:rPr>
            </w:pPr>
            <w:r w:rsidRPr="00332E53">
              <w:rPr>
                <w:rFonts w:ascii="Times New Roman" w:hAnsi="Times New Roman"/>
                <w:sz w:val="20"/>
                <w:szCs w:val="20"/>
              </w:rPr>
              <w:t xml:space="preserve">Reach out to geographic areas that </w:t>
            </w:r>
            <w:r w:rsidR="00084434">
              <w:rPr>
                <w:rFonts w:ascii="Times New Roman" w:hAnsi="Times New Roman"/>
                <w:sz w:val="20"/>
                <w:szCs w:val="20"/>
              </w:rPr>
              <w:t xml:space="preserve">currently </w:t>
            </w:r>
            <w:r w:rsidRPr="00332E53">
              <w:rPr>
                <w:rFonts w:ascii="Times New Roman" w:hAnsi="Times New Roman"/>
                <w:sz w:val="20"/>
                <w:szCs w:val="20"/>
              </w:rPr>
              <w:t>support a similar position.</w:t>
            </w:r>
            <w:r w:rsidR="0072051E">
              <w:rPr>
                <w:rFonts w:ascii="Times New Roman" w:hAnsi="Times New Roman"/>
                <w:sz w:val="20"/>
                <w:szCs w:val="20"/>
              </w:rPr>
              <w:t xml:space="preserve"> </w:t>
            </w:r>
          </w:p>
          <w:p w14:paraId="46C286BE" w14:textId="77777777" w:rsidR="004525C4" w:rsidRPr="00332E53" w:rsidRDefault="004525C4" w:rsidP="00896359">
            <w:pPr>
              <w:pStyle w:val="ListParagraph"/>
              <w:numPr>
                <w:ilvl w:val="0"/>
                <w:numId w:val="66"/>
              </w:numPr>
              <w:spacing w:after="0"/>
              <w:ind w:left="432"/>
              <w:rPr>
                <w:rFonts w:ascii="Times New Roman" w:hAnsi="Times New Roman"/>
                <w:sz w:val="20"/>
                <w:szCs w:val="20"/>
              </w:rPr>
            </w:pPr>
            <w:r w:rsidRPr="00332E53">
              <w:rPr>
                <w:rFonts w:ascii="Times New Roman" w:hAnsi="Times New Roman"/>
                <w:sz w:val="20"/>
                <w:szCs w:val="20"/>
              </w:rPr>
              <w:t xml:space="preserve">Modify a current position description to meet the needs of Union County. </w:t>
            </w:r>
          </w:p>
          <w:p w14:paraId="2FB7F0D4" w14:textId="77777777" w:rsidR="000329C1" w:rsidRPr="000329C1" w:rsidRDefault="000329C1" w:rsidP="000329C1">
            <w:pPr>
              <w:spacing w:after="0"/>
              <w:rPr>
                <w:rFonts w:ascii="Times New Roman" w:hAnsi="Times New Roman"/>
                <w:sz w:val="20"/>
                <w:szCs w:val="20"/>
              </w:rPr>
            </w:pPr>
          </w:p>
        </w:tc>
      </w:tr>
      <w:tr w:rsidR="000329C1" w:rsidRPr="000329C1" w14:paraId="5591E54F" w14:textId="77777777" w:rsidTr="000329C1">
        <w:trPr>
          <w:trHeight w:val="773"/>
        </w:trPr>
        <w:tc>
          <w:tcPr>
            <w:tcW w:w="1768" w:type="dxa"/>
          </w:tcPr>
          <w:p w14:paraId="6CF6DECA"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55CDDC86" w14:textId="3ED10C6B" w:rsidR="000329C1" w:rsidRPr="000329C1" w:rsidRDefault="0072051E" w:rsidP="000329C1">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 xml:space="preserve">Countywide </w:t>
            </w:r>
            <w:r w:rsidR="00A42731">
              <w:rPr>
                <w:rFonts w:ascii="Times New Roman" w:hAnsi="Times New Roman" w:cs="Times New Roman"/>
                <w:sz w:val="20"/>
                <w:szCs w:val="20"/>
              </w:rPr>
              <w:t xml:space="preserve">or multi-county wide </w:t>
            </w:r>
            <w:r w:rsidR="000329C1" w:rsidRPr="000329C1">
              <w:rPr>
                <w:rFonts w:ascii="Times New Roman" w:hAnsi="Times New Roman" w:cs="Times New Roman"/>
                <w:sz w:val="20"/>
                <w:szCs w:val="20"/>
              </w:rPr>
              <w:t>with all agencies and community members</w:t>
            </w:r>
          </w:p>
        </w:tc>
      </w:tr>
      <w:tr w:rsidR="000329C1" w:rsidRPr="000329C1" w14:paraId="274A8566" w14:textId="77777777" w:rsidTr="000329C1">
        <w:trPr>
          <w:trHeight w:val="414"/>
        </w:trPr>
        <w:tc>
          <w:tcPr>
            <w:tcW w:w="1768" w:type="dxa"/>
          </w:tcPr>
          <w:p w14:paraId="5916DF5D"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5D83E08E" w14:textId="77777777" w:rsidR="000329C1" w:rsidRPr="000329C1" w:rsidRDefault="000329C1" w:rsidP="000329C1">
            <w:pPr>
              <w:spacing w:after="0"/>
              <w:rPr>
                <w:rFonts w:ascii="Times New Roman" w:hAnsi="Times New Roman" w:cs="Times New Roman"/>
                <w:sz w:val="20"/>
                <w:szCs w:val="20"/>
              </w:rPr>
            </w:pPr>
          </w:p>
        </w:tc>
      </w:tr>
      <w:tr w:rsidR="000329C1" w:rsidRPr="000329C1" w14:paraId="476285A0" w14:textId="77777777" w:rsidTr="000329C1">
        <w:trPr>
          <w:trHeight w:val="522"/>
        </w:trPr>
        <w:tc>
          <w:tcPr>
            <w:tcW w:w="1768" w:type="dxa"/>
          </w:tcPr>
          <w:p w14:paraId="70EC5D6A"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36C890A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29AD29FC" w14:textId="77777777" w:rsidR="000329C1" w:rsidRDefault="000329C1" w:rsidP="000329C1">
      <w:pPr>
        <w:rPr>
          <w:sz w:val="24"/>
          <w:szCs w:val="24"/>
        </w:rPr>
      </w:pPr>
    </w:p>
    <w:p w14:paraId="733080BC" w14:textId="77777777" w:rsidR="000329C1" w:rsidRDefault="000329C1" w:rsidP="000329C1">
      <w:pPr>
        <w:rPr>
          <w:sz w:val="24"/>
          <w:szCs w:val="24"/>
        </w:rPr>
      </w:pPr>
    </w:p>
    <w:p w14:paraId="26C7A47C" w14:textId="77777777" w:rsidR="000329C1" w:rsidRDefault="000329C1" w:rsidP="000329C1">
      <w:pPr>
        <w:rPr>
          <w:sz w:val="24"/>
          <w:szCs w:val="24"/>
        </w:rPr>
      </w:pPr>
    </w:p>
    <w:p w14:paraId="53FDEA02" w14:textId="77777777" w:rsidR="000329C1" w:rsidRDefault="000329C1" w:rsidP="000329C1">
      <w:pPr>
        <w:rPr>
          <w:sz w:val="24"/>
          <w:szCs w:val="24"/>
        </w:rPr>
      </w:pPr>
    </w:p>
    <w:p w14:paraId="4F073B13" w14:textId="77777777" w:rsidR="000329C1" w:rsidRDefault="000329C1" w:rsidP="000329C1">
      <w:pPr>
        <w:rPr>
          <w:sz w:val="24"/>
          <w:szCs w:val="24"/>
        </w:rPr>
      </w:pPr>
    </w:p>
    <w:p w14:paraId="63721467" w14:textId="77777777" w:rsidR="000329C1" w:rsidRDefault="000329C1" w:rsidP="000329C1">
      <w:pPr>
        <w:rPr>
          <w:sz w:val="24"/>
          <w:szCs w:val="24"/>
        </w:rPr>
      </w:pPr>
    </w:p>
    <w:p w14:paraId="2A859EB8"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06FF8D23" w14:textId="77777777" w:rsidTr="000329C1">
        <w:trPr>
          <w:trHeight w:val="620"/>
        </w:trPr>
        <w:tc>
          <w:tcPr>
            <w:tcW w:w="1768" w:type="dxa"/>
            <w:shd w:val="clear" w:color="auto" w:fill="B8CCE4" w:themeFill="accent1" w:themeFillTint="66"/>
          </w:tcPr>
          <w:p w14:paraId="6326B083"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lastRenderedPageBreak/>
              <w:t>Issue</w:t>
            </w:r>
          </w:p>
        </w:tc>
        <w:tc>
          <w:tcPr>
            <w:tcW w:w="7650" w:type="dxa"/>
            <w:shd w:val="clear" w:color="auto" w:fill="B8CCE4" w:themeFill="accent1" w:themeFillTint="66"/>
          </w:tcPr>
          <w:p w14:paraId="5E4E9038"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Public Information/Fire Prevention Officer retired and funding may not be available for replacement.</w:t>
            </w:r>
          </w:p>
        </w:tc>
      </w:tr>
      <w:tr w:rsidR="000329C1" w:rsidRPr="000329C1" w14:paraId="56D057AE" w14:textId="77777777" w:rsidTr="000329C1">
        <w:trPr>
          <w:trHeight w:val="647"/>
        </w:trPr>
        <w:tc>
          <w:tcPr>
            <w:tcW w:w="1768" w:type="dxa"/>
            <w:shd w:val="clear" w:color="auto" w:fill="B8CCE4" w:themeFill="accent1" w:themeFillTint="66"/>
          </w:tcPr>
          <w:p w14:paraId="14D6348F"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#2</w:t>
            </w:r>
          </w:p>
        </w:tc>
        <w:tc>
          <w:tcPr>
            <w:tcW w:w="7650" w:type="dxa"/>
            <w:shd w:val="clear" w:color="auto" w:fill="B8CCE4" w:themeFill="accent1" w:themeFillTint="66"/>
          </w:tcPr>
          <w:p w14:paraId="78AB184E" w14:textId="654B9EE4" w:rsidR="000329C1" w:rsidRPr="000329C1" w:rsidRDefault="000329C1" w:rsidP="000329C1">
            <w:pPr>
              <w:spacing w:after="0"/>
              <w:rPr>
                <w:rFonts w:ascii="Times New Roman" w:hAnsi="Times New Roman" w:cs="Times New Roman"/>
                <w:b/>
              </w:rPr>
            </w:pPr>
            <w:r w:rsidRPr="000329C1">
              <w:rPr>
                <w:rFonts w:ascii="Times New Roman" w:hAnsi="Times New Roman" w:cs="Times New Roman"/>
                <w:b/>
              </w:rPr>
              <w:t>Create a countywide multi-agency position to continue the work and build on the existing program.</w:t>
            </w:r>
            <w:r w:rsidR="0072051E">
              <w:rPr>
                <w:rFonts w:ascii="Times New Roman" w:hAnsi="Times New Roman" w:cs="Times New Roman"/>
                <w:b/>
              </w:rPr>
              <w:t xml:space="preserve"> </w:t>
            </w:r>
          </w:p>
        </w:tc>
      </w:tr>
      <w:tr w:rsidR="000329C1" w:rsidRPr="000329C1" w14:paraId="265F00C9" w14:textId="77777777" w:rsidTr="000329C1">
        <w:trPr>
          <w:trHeight w:val="863"/>
        </w:trPr>
        <w:tc>
          <w:tcPr>
            <w:tcW w:w="1768" w:type="dxa"/>
            <w:shd w:val="clear" w:color="auto" w:fill="B8CCE4" w:themeFill="accent1" w:themeFillTint="66"/>
          </w:tcPr>
          <w:p w14:paraId="11C0850E"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21BD3192"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72236C74" w14:textId="77777777" w:rsidR="000329C1" w:rsidRPr="000329C1" w:rsidRDefault="000329C1" w:rsidP="0091017E">
            <w:pPr>
              <w:numPr>
                <w:ilvl w:val="0"/>
                <w:numId w:val="37"/>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a multi-agency funding mechanism to continue the position.</w:t>
            </w:r>
          </w:p>
          <w:p w14:paraId="540483BE" w14:textId="77777777" w:rsidR="000329C1" w:rsidRPr="000329C1" w:rsidRDefault="000329C1" w:rsidP="0091017E">
            <w:pPr>
              <w:numPr>
                <w:ilvl w:val="0"/>
                <w:numId w:val="37"/>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Develop a multi-level organizational structure </w:t>
            </w:r>
            <w:r w:rsidR="009966EE">
              <w:rPr>
                <w:rFonts w:ascii="Times New Roman" w:eastAsia="Calibri" w:hAnsi="Times New Roman" w:cs="Times New Roman"/>
                <w:color w:val="auto"/>
                <w:sz w:val="20"/>
                <w:szCs w:val="20"/>
              </w:rPr>
              <w:t xml:space="preserve">for positions </w:t>
            </w:r>
            <w:r w:rsidRPr="000329C1">
              <w:rPr>
                <w:rFonts w:ascii="Times New Roman" w:eastAsia="Calibri" w:hAnsi="Times New Roman" w:cs="Times New Roman"/>
                <w:color w:val="auto"/>
                <w:sz w:val="20"/>
                <w:szCs w:val="20"/>
              </w:rPr>
              <w:t xml:space="preserve">so community programs can continue </w:t>
            </w:r>
            <w:r w:rsidR="009966EE">
              <w:rPr>
                <w:rFonts w:ascii="Times New Roman" w:eastAsia="Calibri" w:hAnsi="Times New Roman" w:cs="Times New Roman"/>
                <w:color w:val="auto"/>
                <w:sz w:val="20"/>
                <w:szCs w:val="20"/>
              </w:rPr>
              <w:t>to move forward with</w:t>
            </w:r>
            <w:r w:rsidRPr="000329C1">
              <w:rPr>
                <w:rFonts w:ascii="Times New Roman" w:eastAsia="Calibri" w:hAnsi="Times New Roman" w:cs="Times New Roman"/>
                <w:color w:val="auto"/>
                <w:sz w:val="20"/>
                <w:szCs w:val="20"/>
              </w:rPr>
              <w:t xml:space="preserve"> fire education.</w:t>
            </w:r>
          </w:p>
          <w:p w14:paraId="4C3EF58D" w14:textId="77777777" w:rsidR="000329C1" w:rsidRPr="009966EE" w:rsidRDefault="000329C1" w:rsidP="0091017E">
            <w:pPr>
              <w:numPr>
                <w:ilvl w:val="0"/>
                <w:numId w:val="37"/>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Establish a Joint Information Center for all agencies. </w:t>
            </w:r>
          </w:p>
        </w:tc>
      </w:tr>
      <w:tr w:rsidR="000329C1" w:rsidRPr="000329C1" w14:paraId="56DF8802" w14:textId="77777777" w:rsidTr="000329C1">
        <w:trPr>
          <w:trHeight w:val="1187"/>
        </w:trPr>
        <w:tc>
          <w:tcPr>
            <w:tcW w:w="1768" w:type="dxa"/>
          </w:tcPr>
          <w:p w14:paraId="25ADDB57" w14:textId="31991315"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9C4548D" w14:textId="7DAEBC42" w:rsidR="000B492F" w:rsidRDefault="0072051E" w:rsidP="000329C1">
            <w:pPr>
              <w:spacing w:after="0"/>
              <w:rPr>
                <w:rFonts w:ascii="Times New Roman" w:hAnsi="Times New Roman" w:cs="Times New Roman"/>
                <w:sz w:val="20"/>
                <w:szCs w:val="20"/>
              </w:rPr>
            </w:pPr>
            <w:r>
              <w:rPr>
                <w:rFonts w:ascii="Times New Roman" w:hAnsi="Times New Roman"/>
                <w:sz w:val="20"/>
                <w:szCs w:val="20"/>
              </w:rPr>
              <w:t xml:space="preserve"> </w:t>
            </w:r>
            <w:r w:rsidR="000329C1" w:rsidRPr="000329C1">
              <w:rPr>
                <w:rFonts w:ascii="Times New Roman" w:hAnsi="Times New Roman"/>
                <w:sz w:val="20"/>
                <w:szCs w:val="20"/>
              </w:rPr>
              <w:t>Having a multi-agency position allows for a common terminology and message for delivery to the public.</w:t>
            </w:r>
            <w:r>
              <w:rPr>
                <w:rFonts w:ascii="Times New Roman" w:hAnsi="Times New Roman"/>
                <w:sz w:val="20"/>
                <w:szCs w:val="20"/>
              </w:rPr>
              <w:t xml:space="preserve"> </w:t>
            </w:r>
            <w:r w:rsidR="00C218FD">
              <w:rPr>
                <w:rFonts w:ascii="Times New Roman" w:hAnsi="Times New Roman"/>
                <w:sz w:val="20"/>
                <w:szCs w:val="20"/>
              </w:rPr>
              <w:t xml:space="preserve">In </w:t>
            </w:r>
            <w:r w:rsidR="000329C1" w:rsidRPr="000329C1">
              <w:rPr>
                <w:rFonts w:ascii="Times New Roman" w:hAnsi="Times New Roman"/>
                <w:sz w:val="20"/>
                <w:szCs w:val="20"/>
              </w:rPr>
              <w:t>Union County</w:t>
            </w:r>
            <w:r w:rsidR="00C218FD">
              <w:rPr>
                <w:rFonts w:ascii="Times New Roman" w:hAnsi="Times New Roman"/>
                <w:sz w:val="20"/>
                <w:szCs w:val="20"/>
              </w:rPr>
              <w:t>,</w:t>
            </w:r>
            <w:r w:rsidR="000329C1" w:rsidRPr="000329C1">
              <w:rPr>
                <w:rFonts w:ascii="Times New Roman" w:hAnsi="Times New Roman"/>
                <w:sz w:val="20"/>
                <w:szCs w:val="20"/>
              </w:rPr>
              <w:t xml:space="preserve"> human</w:t>
            </w:r>
            <w:r w:rsidR="00C218FD">
              <w:rPr>
                <w:rFonts w:ascii="Times New Roman" w:hAnsi="Times New Roman"/>
                <w:sz w:val="20"/>
                <w:szCs w:val="20"/>
              </w:rPr>
              <w:t>-</w:t>
            </w:r>
            <w:r w:rsidR="000329C1" w:rsidRPr="000329C1">
              <w:rPr>
                <w:rFonts w:ascii="Times New Roman" w:hAnsi="Times New Roman"/>
                <w:sz w:val="20"/>
                <w:szCs w:val="20"/>
              </w:rPr>
              <w:t>cause</w:t>
            </w:r>
            <w:r w:rsidR="00C218FD">
              <w:rPr>
                <w:rFonts w:ascii="Times New Roman" w:hAnsi="Times New Roman"/>
                <w:sz w:val="20"/>
                <w:szCs w:val="20"/>
              </w:rPr>
              <w:t>d</w:t>
            </w:r>
            <w:r w:rsidR="000329C1" w:rsidRPr="000329C1">
              <w:rPr>
                <w:rFonts w:ascii="Times New Roman" w:hAnsi="Times New Roman"/>
                <w:sz w:val="20"/>
                <w:szCs w:val="20"/>
              </w:rPr>
              <w:t xml:space="preserve"> fires ma</w:t>
            </w:r>
            <w:r w:rsidR="00C218FD">
              <w:rPr>
                <w:rFonts w:ascii="Times New Roman" w:hAnsi="Times New Roman"/>
                <w:sz w:val="20"/>
                <w:szCs w:val="20"/>
              </w:rPr>
              <w:t>d</w:t>
            </w:r>
            <w:r w:rsidR="000329C1" w:rsidRPr="000329C1">
              <w:rPr>
                <w:rFonts w:ascii="Times New Roman" w:hAnsi="Times New Roman"/>
                <w:sz w:val="20"/>
                <w:szCs w:val="20"/>
              </w:rPr>
              <w:t>e up 38</w:t>
            </w:r>
            <w:r w:rsidR="00C218FD">
              <w:rPr>
                <w:rFonts w:ascii="Times New Roman" w:hAnsi="Times New Roman"/>
                <w:sz w:val="20"/>
                <w:szCs w:val="20"/>
              </w:rPr>
              <w:t xml:space="preserve"> percent</w:t>
            </w:r>
            <w:r w:rsidR="00C218FD" w:rsidRPr="000329C1">
              <w:rPr>
                <w:rFonts w:ascii="Times New Roman" w:hAnsi="Times New Roman"/>
                <w:sz w:val="20"/>
                <w:szCs w:val="20"/>
              </w:rPr>
              <w:t xml:space="preserve"> </w:t>
            </w:r>
            <w:r w:rsidR="000329C1" w:rsidRPr="000329C1">
              <w:rPr>
                <w:rFonts w:ascii="Times New Roman" w:hAnsi="Times New Roman"/>
                <w:sz w:val="20"/>
                <w:szCs w:val="20"/>
              </w:rPr>
              <w:t>of all fires from 1999 to 2008 and 47</w:t>
            </w:r>
            <w:r w:rsidR="00C218FD">
              <w:rPr>
                <w:rFonts w:ascii="Times New Roman" w:hAnsi="Times New Roman"/>
                <w:sz w:val="20"/>
                <w:szCs w:val="20"/>
              </w:rPr>
              <w:t xml:space="preserve"> percent</w:t>
            </w:r>
            <w:r w:rsidR="000329C1" w:rsidRPr="000329C1">
              <w:rPr>
                <w:rFonts w:ascii="Times New Roman" w:hAnsi="Times New Roman"/>
                <w:sz w:val="20"/>
                <w:szCs w:val="20"/>
              </w:rPr>
              <w:t xml:space="preserve"> of all fires within the WUI Zone area that is closer to communities.</w:t>
            </w:r>
            <w:r>
              <w:rPr>
                <w:rFonts w:ascii="Times New Roman" w:hAnsi="Times New Roman"/>
                <w:sz w:val="20"/>
                <w:szCs w:val="20"/>
              </w:rPr>
              <w:t xml:space="preserve"> </w:t>
            </w:r>
            <w:r w:rsidR="000329C1" w:rsidRPr="000329C1">
              <w:rPr>
                <w:rFonts w:ascii="Times New Roman" w:hAnsi="Times New Roman"/>
                <w:sz w:val="20"/>
                <w:szCs w:val="20"/>
              </w:rPr>
              <w:t>Potential benefits of this position would be to</w:t>
            </w:r>
            <w:r w:rsidR="000329C1" w:rsidRPr="000329C1">
              <w:rPr>
                <w:rFonts w:ascii="Times New Roman" w:hAnsi="Times New Roman" w:cs="Times New Roman"/>
                <w:sz w:val="20"/>
                <w:szCs w:val="20"/>
              </w:rPr>
              <w:t xml:space="preserve"> increase community connections; reduce the number of human caused fires through education and prevention programs; design a joint information </w:t>
            </w:r>
            <w:proofErr w:type="gramStart"/>
            <w:r w:rsidR="000329C1" w:rsidRPr="000329C1">
              <w:rPr>
                <w:rFonts w:ascii="Times New Roman" w:hAnsi="Times New Roman" w:cs="Times New Roman"/>
                <w:sz w:val="20"/>
                <w:szCs w:val="20"/>
              </w:rPr>
              <w:t>center ;</w:t>
            </w:r>
            <w:proofErr w:type="gramEnd"/>
            <w:r w:rsidR="000329C1" w:rsidRPr="000329C1">
              <w:rPr>
                <w:rFonts w:ascii="Times New Roman" w:hAnsi="Times New Roman" w:cs="Times New Roman"/>
                <w:sz w:val="20"/>
                <w:szCs w:val="20"/>
              </w:rPr>
              <w:t xml:space="preserve"> involvement in the local Type III Incident Team Organization; prioritize and maintain an interagency blog.</w:t>
            </w:r>
            <w:r>
              <w:rPr>
                <w:rFonts w:ascii="Times New Roman" w:hAnsi="Times New Roman" w:cs="Times New Roman"/>
                <w:sz w:val="20"/>
                <w:szCs w:val="20"/>
              </w:rPr>
              <w:t xml:space="preserve"> </w:t>
            </w:r>
          </w:p>
          <w:p w14:paraId="1BEC64B0" w14:textId="37C0DFDD" w:rsidR="000329C1" w:rsidRPr="000B492F"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r w:rsidR="000B492F" w:rsidRPr="002D3D36">
              <w:rPr>
                <w:rFonts w:ascii="Times New Roman" w:hAnsi="Times New Roman" w:cs="Times New Roman"/>
                <w:sz w:val="20"/>
                <w:szCs w:val="20"/>
              </w:rPr>
              <w:t>Presidential Policy Directive/PPD-8,</w:t>
            </w:r>
            <w:r w:rsidR="0072051E">
              <w:rPr>
                <w:rFonts w:ascii="Times New Roman" w:hAnsi="Times New Roman" w:cs="Times New Roman"/>
                <w:sz w:val="20"/>
                <w:szCs w:val="20"/>
              </w:rPr>
              <w:t xml:space="preserve"> </w:t>
            </w:r>
            <w:r w:rsidR="000B492F" w:rsidRPr="002D3D36">
              <w:rPr>
                <w:rFonts w:ascii="Times New Roman" w:hAnsi="Times New Roman" w:cs="Times New Roman"/>
                <w:sz w:val="20"/>
                <w:szCs w:val="20"/>
              </w:rPr>
              <w:t>2011</w:t>
            </w:r>
            <w:r w:rsidR="0072051E">
              <w:rPr>
                <w:rFonts w:ascii="Times New Roman" w:hAnsi="Times New Roman" w:cs="Times New Roman"/>
                <w:sz w:val="20"/>
                <w:szCs w:val="20"/>
              </w:rPr>
              <w:t xml:space="preserve"> </w:t>
            </w:r>
            <w:r w:rsidR="002D3D36">
              <w:rPr>
                <w:rFonts w:ascii="Times New Roman" w:hAnsi="Times New Roman" w:cs="Times New Roman"/>
                <w:sz w:val="20"/>
                <w:szCs w:val="20"/>
              </w:rPr>
              <w:t>recognizes actions taken to prevent natural disasters through integrated planning.</w:t>
            </w:r>
            <w:r w:rsidR="0072051E">
              <w:rPr>
                <w:rFonts w:ascii="Times New Roman" w:hAnsi="Times New Roman" w:cs="Times New Roman"/>
                <w:sz w:val="20"/>
                <w:szCs w:val="20"/>
              </w:rPr>
              <w:t xml:space="preserve"> </w:t>
            </w:r>
          </w:p>
        </w:tc>
      </w:tr>
      <w:tr w:rsidR="000329C1" w:rsidRPr="000329C1" w14:paraId="605F58DF" w14:textId="77777777" w:rsidTr="000329C1">
        <w:trPr>
          <w:trHeight w:val="341"/>
        </w:trPr>
        <w:tc>
          <w:tcPr>
            <w:tcW w:w="1768" w:type="dxa"/>
          </w:tcPr>
          <w:p w14:paraId="587186EC"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1651EF8B" w14:textId="7D58E23F"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Reduce the number of human</w:t>
            </w:r>
            <w:r w:rsidR="00C218FD">
              <w:rPr>
                <w:rFonts w:ascii="Times New Roman" w:hAnsi="Times New Roman" w:cs="Times New Roman"/>
                <w:sz w:val="20"/>
                <w:szCs w:val="20"/>
              </w:rPr>
              <w:t>-</w:t>
            </w:r>
            <w:r w:rsidRPr="000329C1">
              <w:rPr>
                <w:rFonts w:ascii="Times New Roman" w:hAnsi="Times New Roman" w:cs="Times New Roman"/>
                <w:sz w:val="20"/>
                <w:szCs w:val="20"/>
              </w:rPr>
              <w:t>caused fires within the county, increase the wildfire education, and provide fire adapted community solutions to the public through a multi-agency forum.</w:t>
            </w:r>
          </w:p>
        </w:tc>
      </w:tr>
      <w:tr w:rsidR="000329C1" w:rsidRPr="000329C1" w14:paraId="48254D3D" w14:textId="77777777" w:rsidTr="000329C1">
        <w:trPr>
          <w:trHeight w:val="782"/>
        </w:trPr>
        <w:tc>
          <w:tcPr>
            <w:tcW w:w="1768" w:type="dxa"/>
          </w:tcPr>
          <w:p w14:paraId="44E157C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13F03A71" w14:textId="77777777" w:rsidR="000329C1" w:rsidRPr="000329C1" w:rsidRDefault="000329C1" w:rsidP="0091017E">
            <w:pPr>
              <w:numPr>
                <w:ilvl w:val="0"/>
                <w:numId w:val="38"/>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Involve all agencies in developing an agreement to fund and manage this position. </w:t>
            </w:r>
          </w:p>
          <w:p w14:paraId="01FEC4CA" w14:textId="55EC773B" w:rsidR="000329C1" w:rsidRPr="000329C1" w:rsidRDefault="000329C1" w:rsidP="0091017E">
            <w:pPr>
              <w:numPr>
                <w:ilvl w:val="0"/>
                <w:numId w:val="38"/>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Seek out other positions of this type that can be tiered to meet Union County needs.</w:t>
            </w:r>
            <w:r w:rsidR="0072051E">
              <w:rPr>
                <w:rFonts w:ascii="Times New Roman" w:eastAsia="Calibri" w:hAnsi="Times New Roman" w:cs="Times New Roman"/>
                <w:color w:val="auto"/>
                <w:sz w:val="20"/>
                <w:szCs w:val="20"/>
              </w:rPr>
              <w:t xml:space="preserve"> </w:t>
            </w:r>
          </w:p>
          <w:p w14:paraId="25D034A7" w14:textId="77777777" w:rsidR="000329C1" w:rsidRDefault="000329C1" w:rsidP="0091017E">
            <w:pPr>
              <w:numPr>
                <w:ilvl w:val="0"/>
                <w:numId w:val="38"/>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Possibly look at adjoining counties in developing a sub-regional/multi-county position to increase likelihood of a position and evaluate the needs of splitting it in the future. </w:t>
            </w:r>
          </w:p>
          <w:p w14:paraId="3F80B826" w14:textId="6BA70572" w:rsidR="002C0DC8" w:rsidRPr="000329C1" w:rsidRDefault="002F7DB0" w:rsidP="0091017E">
            <w:pPr>
              <w:numPr>
                <w:ilvl w:val="0"/>
                <w:numId w:val="38"/>
              </w:numPr>
              <w:spacing w:after="0" w:line="276" w:lineRule="auto"/>
              <w:ind w:left="342" w:hanging="342"/>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Rol</w:t>
            </w:r>
            <w:r w:rsidR="00C218FD">
              <w:rPr>
                <w:rFonts w:ascii="Times New Roman" w:eastAsia="Calibri" w:hAnsi="Times New Roman" w:cs="Times New Roman"/>
                <w:color w:val="auto"/>
                <w:sz w:val="20"/>
                <w:szCs w:val="20"/>
              </w:rPr>
              <w:t>l</w:t>
            </w:r>
            <w:r>
              <w:rPr>
                <w:rFonts w:ascii="Times New Roman" w:eastAsia="Calibri" w:hAnsi="Times New Roman" w:cs="Times New Roman"/>
                <w:color w:val="auto"/>
                <w:sz w:val="20"/>
                <w:szCs w:val="20"/>
              </w:rPr>
              <w:t xml:space="preserve"> responsibilities into County Fire Coordinator position should one be approved. </w:t>
            </w:r>
          </w:p>
        </w:tc>
      </w:tr>
      <w:tr w:rsidR="000329C1" w:rsidRPr="000329C1" w14:paraId="779E6931" w14:textId="77777777" w:rsidTr="000329C1">
        <w:trPr>
          <w:trHeight w:val="773"/>
        </w:trPr>
        <w:tc>
          <w:tcPr>
            <w:tcW w:w="1768" w:type="dxa"/>
          </w:tcPr>
          <w:p w14:paraId="5A110948"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5A9DED1D" w14:textId="0188DFA7" w:rsidR="000329C1" w:rsidRPr="000329C1" w:rsidRDefault="0072051E" w:rsidP="000329C1">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 xml:space="preserve">The WUI Zone is a high priority for reducing human caused fires. </w:t>
            </w:r>
          </w:p>
        </w:tc>
      </w:tr>
      <w:tr w:rsidR="000329C1" w:rsidRPr="000329C1" w14:paraId="17EC652E" w14:textId="77777777" w:rsidTr="000329C1">
        <w:trPr>
          <w:trHeight w:val="414"/>
        </w:trPr>
        <w:tc>
          <w:tcPr>
            <w:tcW w:w="1768" w:type="dxa"/>
          </w:tcPr>
          <w:p w14:paraId="13368014"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2CDC3BBC" w14:textId="77777777" w:rsidR="000329C1" w:rsidRPr="000329C1" w:rsidRDefault="000329C1" w:rsidP="000329C1">
            <w:pPr>
              <w:spacing w:after="0"/>
              <w:rPr>
                <w:rFonts w:ascii="Times New Roman" w:hAnsi="Times New Roman" w:cs="Times New Roman"/>
                <w:sz w:val="20"/>
                <w:szCs w:val="20"/>
              </w:rPr>
            </w:pPr>
          </w:p>
        </w:tc>
      </w:tr>
      <w:tr w:rsidR="000329C1" w:rsidRPr="000329C1" w14:paraId="5D7D8996" w14:textId="77777777" w:rsidTr="000329C1">
        <w:trPr>
          <w:trHeight w:val="522"/>
        </w:trPr>
        <w:tc>
          <w:tcPr>
            <w:tcW w:w="1768" w:type="dxa"/>
          </w:tcPr>
          <w:p w14:paraId="62F24CEE"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047E41A6" w14:textId="77777777" w:rsidR="000329C1" w:rsidRPr="000329C1" w:rsidRDefault="000329C1" w:rsidP="000329C1">
            <w:pPr>
              <w:shd w:val="clear" w:color="auto" w:fill="FFFFFF"/>
              <w:spacing w:after="0" w:line="240" w:lineRule="auto"/>
              <w:rPr>
                <w:rFonts w:ascii="Helvetica" w:hAnsi="Helvetica" w:cs="Times New Roman"/>
                <w:sz w:val="26"/>
                <w:szCs w:val="26"/>
              </w:rPr>
            </w:pPr>
            <w:r w:rsidRPr="000329C1">
              <w:rPr>
                <w:rFonts w:ascii="Times New Roman" w:hAnsi="Times New Roman" w:cs="Times New Roman"/>
                <w:color w:val="auto"/>
                <w:sz w:val="20"/>
                <w:szCs w:val="20"/>
              </w:rPr>
              <w:t xml:space="preserve"> </w:t>
            </w:r>
            <w:r w:rsidRPr="000329C1">
              <w:rPr>
                <w:rFonts w:ascii="Times New Roman" w:hAnsi="Times New Roman" w:cs="Times New Roman"/>
                <w:b/>
                <w:kern w:val="36"/>
                <w:sz w:val="20"/>
                <w:szCs w:val="20"/>
              </w:rPr>
              <w:t>Fire Prevention &amp; Safety Grants</w:t>
            </w:r>
            <w:r w:rsidRPr="000329C1">
              <w:rPr>
                <w:rFonts w:ascii="Times New Roman" w:hAnsi="Times New Roman" w:cs="Times New Roman"/>
                <w:b/>
                <w:bCs/>
                <w:kern w:val="36"/>
                <w:sz w:val="20"/>
                <w:szCs w:val="20"/>
              </w:rPr>
              <w:t xml:space="preserve"> through FEMA</w:t>
            </w:r>
            <w:r w:rsidRPr="000329C1">
              <w:rPr>
                <w:rFonts w:ascii="Helvetica" w:hAnsi="Helvetica" w:cs="Times New Roman"/>
                <w:sz w:val="26"/>
                <w:szCs w:val="26"/>
              </w:rPr>
              <w:t xml:space="preserve"> </w:t>
            </w:r>
            <w:hyperlink r:id="rId15" w:history="1"/>
            <w:r w:rsidRPr="000329C1">
              <w:rPr>
                <w:rFonts w:ascii="Helvetica" w:hAnsi="Helvetica" w:cs="Times New Roman"/>
                <w:sz w:val="26"/>
                <w:szCs w:val="26"/>
              </w:rPr>
              <w:t>-</w:t>
            </w:r>
            <w:r w:rsidRPr="000329C1">
              <w:rPr>
                <w:rFonts w:ascii="Times New Roman" w:hAnsi="Times New Roman" w:cs="Times New Roman"/>
                <w:sz w:val="20"/>
                <w:szCs w:val="20"/>
              </w:rPr>
              <w:t>The Fire Prevention &amp; Safety (FP&amp;S) Grants are part of the Assistance to Firefighters Grants (AFG) and support projects that enhance the safety of the public and firefighters from fire and related hazards.</w:t>
            </w:r>
          </w:p>
          <w:p w14:paraId="458DD3AD" w14:textId="7AF8B93F" w:rsidR="00865D5F" w:rsidRDefault="00865D5F" w:rsidP="006F563A">
            <w:pPr>
              <w:keepNext/>
              <w:keepLines/>
              <w:shd w:val="clear" w:color="auto" w:fill="FFFFFF"/>
              <w:spacing w:after="0"/>
              <w:outlineLvl w:val="0"/>
              <w:rPr>
                <w:rFonts w:ascii="Times New Roman" w:hAnsi="Times New Roman" w:cs="Times New Roman"/>
                <w:kern w:val="36"/>
                <w:sz w:val="20"/>
                <w:szCs w:val="20"/>
              </w:rPr>
            </w:pPr>
            <w:r>
              <w:rPr>
                <w:rFonts w:ascii="Times New Roman" w:hAnsi="Times New Roman" w:cs="Times New Roman"/>
                <w:kern w:val="36"/>
                <w:sz w:val="20"/>
                <w:szCs w:val="20"/>
              </w:rPr>
              <w:t xml:space="preserve">Volunteer Fire Assistance (VFA Grants) </w:t>
            </w:r>
            <w:proofErr w:type="spellStart"/>
            <w:r>
              <w:rPr>
                <w:rFonts w:ascii="Times New Roman" w:hAnsi="Times New Roman" w:cs="Times New Roman"/>
                <w:kern w:val="36"/>
                <w:sz w:val="20"/>
                <w:szCs w:val="20"/>
              </w:rPr>
              <w:t>Oregon.gov</w:t>
            </w:r>
            <w:r w:rsidR="006F563A">
              <w:rPr>
                <w:rFonts w:ascii="Times New Roman" w:hAnsi="Times New Roman" w:cs="Times New Roman"/>
                <w:kern w:val="36"/>
                <w:sz w:val="20"/>
                <w:szCs w:val="20"/>
              </w:rPr>
              <w:t>Wildland</w:t>
            </w:r>
            <w:proofErr w:type="spellEnd"/>
            <w:r w:rsidR="006F563A">
              <w:rPr>
                <w:rFonts w:ascii="Times New Roman" w:hAnsi="Times New Roman" w:cs="Times New Roman"/>
                <w:kern w:val="36"/>
                <w:sz w:val="20"/>
                <w:szCs w:val="20"/>
              </w:rPr>
              <w:t>-Urban Interface (WUI) Grants</w:t>
            </w:r>
          </w:p>
          <w:p w14:paraId="6CFE6F7C" w14:textId="77777777" w:rsidR="00865D5F" w:rsidRPr="000329C1" w:rsidRDefault="00865D5F" w:rsidP="000329C1">
            <w:pPr>
              <w:keepNext/>
              <w:keepLines/>
              <w:shd w:val="clear" w:color="auto" w:fill="FFFFFF"/>
              <w:spacing w:after="405"/>
              <w:outlineLvl w:val="0"/>
              <w:rPr>
                <w:rFonts w:ascii="Times New Roman" w:hAnsi="Times New Roman" w:cs="Times New Roman"/>
                <w:kern w:val="36"/>
                <w:sz w:val="20"/>
                <w:szCs w:val="20"/>
              </w:rPr>
            </w:pPr>
          </w:p>
          <w:p w14:paraId="7807C781" w14:textId="77777777" w:rsidR="000329C1" w:rsidRPr="000329C1" w:rsidRDefault="000329C1" w:rsidP="000329C1">
            <w:pPr>
              <w:spacing w:after="0"/>
              <w:rPr>
                <w:rFonts w:ascii="Times New Roman" w:hAnsi="Times New Roman" w:cs="Times New Roman"/>
                <w:sz w:val="20"/>
                <w:szCs w:val="20"/>
              </w:rPr>
            </w:pPr>
          </w:p>
        </w:tc>
      </w:tr>
    </w:tbl>
    <w:p w14:paraId="341424B9" w14:textId="77777777" w:rsidR="000329C1" w:rsidRDefault="000329C1" w:rsidP="000329C1">
      <w:pPr>
        <w:rPr>
          <w:sz w:val="24"/>
          <w:szCs w:val="24"/>
        </w:rPr>
      </w:pPr>
    </w:p>
    <w:p w14:paraId="03D18FE6" w14:textId="77777777" w:rsidR="000329C1" w:rsidRDefault="000329C1" w:rsidP="000329C1">
      <w:pPr>
        <w:rPr>
          <w:sz w:val="24"/>
          <w:szCs w:val="24"/>
        </w:rPr>
      </w:pPr>
    </w:p>
    <w:p w14:paraId="198A10FF" w14:textId="77777777" w:rsidR="000329C1" w:rsidRDefault="000329C1" w:rsidP="000329C1">
      <w:pPr>
        <w:rPr>
          <w:sz w:val="24"/>
          <w:szCs w:val="24"/>
        </w:rPr>
      </w:pPr>
    </w:p>
    <w:p w14:paraId="60BAC114" w14:textId="77777777" w:rsidR="000329C1" w:rsidRDefault="000329C1" w:rsidP="000329C1">
      <w:pPr>
        <w:rPr>
          <w:sz w:val="24"/>
          <w:szCs w:val="24"/>
        </w:rPr>
      </w:pPr>
    </w:p>
    <w:p w14:paraId="778E102D" w14:textId="77777777" w:rsidR="000329C1" w:rsidRDefault="000329C1" w:rsidP="000329C1">
      <w:pPr>
        <w:rPr>
          <w:sz w:val="24"/>
          <w:szCs w:val="24"/>
        </w:rPr>
      </w:pPr>
    </w:p>
    <w:p w14:paraId="2C3BE86F"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6E23E55E" w14:textId="77777777" w:rsidTr="000329C1">
        <w:trPr>
          <w:trHeight w:val="620"/>
        </w:trPr>
        <w:tc>
          <w:tcPr>
            <w:tcW w:w="1768" w:type="dxa"/>
            <w:shd w:val="clear" w:color="auto" w:fill="B8CCE4" w:themeFill="accent1" w:themeFillTint="66"/>
          </w:tcPr>
          <w:p w14:paraId="1150AFF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5F7A33D9" w14:textId="6A3EB3BF"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 xml:space="preserve"> </w:t>
            </w:r>
            <w:r w:rsidRPr="000329C1">
              <w:rPr>
                <w:rFonts w:ascii="Times New Roman" w:hAnsi="Times New Roman" w:cs="Times New Roman"/>
                <w:sz w:val="20"/>
                <w:szCs w:val="20"/>
              </w:rPr>
              <w:t xml:space="preserve">Lack of </w:t>
            </w:r>
            <w:proofErr w:type="gramStart"/>
            <w:r w:rsidRPr="000329C1">
              <w:rPr>
                <w:rFonts w:ascii="Times New Roman" w:hAnsi="Times New Roman" w:cs="Times New Roman"/>
                <w:sz w:val="20"/>
                <w:szCs w:val="20"/>
              </w:rPr>
              <w:t>interest</w:t>
            </w:r>
            <w:r w:rsidR="00C218FD">
              <w:rPr>
                <w:rFonts w:ascii="Times New Roman" w:hAnsi="Times New Roman" w:cs="Times New Roman"/>
                <w:sz w:val="20"/>
                <w:szCs w:val="20"/>
              </w:rPr>
              <w:t>,</w:t>
            </w:r>
            <w:proofErr w:type="gramEnd"/>
            <w:r w:rsidRPr="000329C1">
              <w:rPr>
                <w:rFonts w:ascii="Times New Roman" w:hAnsi="Times New Roman" w:cs="Times New Roman"/>
                <w:sz w:val="20"/>
                <w:szCs w:val="20"/>
              </w:rPr>
              <w:t xml:space="preserve"> and the public is unaware of home vicinity conditions and fire risks. </w:t>
            </w:r>
          </w:p>
        </w:tc>
      </w:tr>
      <w:tr w:rsidR="000329C1" w:rsidRPr="000329C1" w14:paraId="57E796F7" w14:textId="77777777" w:rsidTr="000329C1">
        <w:trPr>
          <w:trHeight w:val="647"/>
        </w:trPr>
        <w:tc>
          <w:tcPr>
            <w:tcW w:w="1768" w:type="dxa"/>
            <w:shd w:val="clear" w:color="auto" w:fill="B8CCE4" w:themeFill="accent1" w:themeFillTint="66"/>
          </w:tcPr>
          <w:p w14:paraId="722349AC"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#3</w:t>
            </w:r>
          </w:p>
        </w:tc>
        <w:tc>
          <w:tcPr>
            <w:tcW w:w="7650" w:type="dxa"/>
            <w:shd w:val="clear" w:color="auto" w:fill="B8CCE4" w:themeFill="accent1" w:themeFillTint="66"/>
          </w:tcPr>
          <w:p w14:paraId="4ECE3582" w14:textId="32E78CD7" w:rsidR="000329C1" w:rsidRPr="000329C1" w:rsidRDefault="000329C1" w:rsidP="000329C1">
            <w:pPr>
              <w:spacing w:after="0"/>
              <w:rPr>
                <w:rFonts w:ascii="Times New Roman" w:hAnsi="Times New Roman" w:cs="Times New Roman"/>
                <w:b/>
              </w:rPr>
            </w:pPr>
            <w:r w:rsidRPr="000329C1">
              <w:rPr>
                <w:rFonts w:ascii="Times New Roman" w:hAnsi="Times New Roman" w:cs="Times New Roman"/>
                <w:b/>
              </w:rPr>
              <w:t>Develop public education programs on infrastructure and homeowner risks, options, and funding opportunities.</w:t>
            </w:r>
            <w:r w:rsidR="0072051E">
              <w:rPr>
                <w:rFonts w:ascii="Times New Roman" w:hAnsi="Times New Roman" w:cs="Times New Roman"/>
                <w:b/>
              </w:rPr>
              <w:t xml:space="preserve"> </w:t>
            </w:r>
          </w:p>
        </w:tc>
      </w:tr>
      <w:tr w:rsidR="000329C1" w:rsidRPr="000329C1" w14:paraId="121548AF" w14:textId="77777777" w:rsidTr="000329C1">
        <w:trPr>
          <w:trHeight w:val="863"/>
        </w:trPr>
        <w:tc>
          <w:tcPr>
            <w:tcW w:w="1768" w:type="dxa"/>
            <w:shd w:val="clear" w:color="auto" w:fill="B8CCE4" w:themeFill="accent1" w:themeFillTint="66"/>
          </w:tcPr>
          <w:p w14:paraId="6A975A4B"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4B6FE3E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1E87345E" w14:textId="7812E925"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Set up a group that includes fire agencies and local </w:t>
            </w:r>
            <w:r w:rsidR="00967DC8">
              <w:rPr>
                <w:rFonts w:ascii="Times New Roman" w:eastAsia="Calibri" w:hAnsi="Times New Roman" w:cs="Times New Roman"/>
                <w:color w:val="auto"/>
                <w:sz w:val="20"/>
                <w:szCs w:val="20"/>
              </w:rPr>
              <w:t>residents</w:t>
            </w:r>
            <w:r w:rsidRPr="000329C1">
              <w:rPr>
                <w:rFonts w:ascii="Times New Roman" w:eastAsia="Calibri" w:hAnsi="Times New Roman" w:cs="Times New Roman"/>
                <w:color w:val="auto"/>
                <w:sz w:val="20"/>
                <w:szCs w:val="20"/>
              </w:rPr>
              <w:t xml:space="preserve"> to reach out to public.</w:t>
            </w:r>
          </w:p>
          <w:p w14:paraId="43F0C201" w14:textId="088736DE"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Identify successful case studies both in and outside the county and identify guest speakers </w:t>
            </w:r>
            <w:r w:rsidR="00C218FD">
              <w:rPr>
                <w:rFonts w:ascii="Times New Roman" w:eastAsia="Calibri" w:hAnsi="Times New Roman" w:cs="Times New Roman"/>
                <w:color w:val="auto"/>
                <w:sz w:val="20"/>
                <w:szCs w:val="20"/>
              </w:rPr>
              <w:t>who</w:t>
            </w:r>
            <w:r w:rsidR="00C218FD" w:rsidRPr="000329C1">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 xml:space="preserve">have experienced wildfire. </w:t>
            </w:r>
          </w:p>
          <w:p w14:paraId="064F81A0" w14:textId="46509107"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Create educational programs that tier toward fire risk mitigation in the community.</w:t>
            </w:r>
            <w:r w:rsidR="0072051E">
              <w:rPr>
                <w:rFonts w:ascii="Times New Roman" w:eastAsia="Calibri" w:hAnsi="Times New Roman" w:cs="Times New Roman"/>
                <w:color w:val="auto"/>
                <w:sz w:val="20"/>
                <w:szCs w:val="20"/>
              </w:rPr>
              <w:t xml:space="preserve"> </w:t>
            </w:r>
          </w:p>
          <w:p w14:paraId="332C81C3" w14:textId="77777777"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Conduct field trips to areas within the county that have already taken initiative. </w:t>
            </w:r>
          </w:p>
          <w:p w14:paraId="4D7AD6E1" w14:textId="77777777"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Support homeowners with “boots on the ground” concepts to provide onsite assistance.</w:t>
            </w:r>
          </w:p>
          <w:p w14:paraId="7C9242B0" w14:textId="1BD8A418"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Utilize recent wildfire issues that played a key role in protecting life and property. </w:t>
            </w:r>
            <w:proofErr w:type="spellStart"/>
            <w:r w:rsidR="008B2D22">
              <w:rPr>
                <w:rFonts w:ascii="Times New Roman" w:eastAsia="Calibri" w:hAnsi="Times New Roman" w:cs="Times New Roman"/>
                <w:color w:val="auto"/>
                <w:sz w:val="20"/>
                <w:szCs w:val="20"/>
              </w:rPr>
              <w:t>i.</w:t>
            </w:r>
            <w:r w:rsidRPr="000329C1">
              <w:rPr>
                <w:rFonts w:ascii="Times New Roman" w:eastAsia="Calibri" w:hAnsi="Times New Roman" w:cs="Times New Roman"/>
                <w:color w:val="auto"/>
                <w:sz w:val="20"/>
                <w:szCs w:val="20"/>
              </w:rPr>
              <w:t>e</w:t>
            </w:r>
            <w:proofErr w:type="spellEnd"/>
            <w:r w:rsidRPr="000329C1">
              <w:rPr>
                <w:rFonts w:ascii="Times New Roman" w:eastAsia="Calibri" w:hAnsi="Times New Roman" w:cs="Times New Roman"/>
                <w:color w:val="auto"/>
                <w:sz w:val="20"/>
                <w:szCs w:val="20"/>
              </w:rPr>
              <w:t xml:space="preserve">: road access, structure composition, property treatments. </w:t>
            </w:r>
          </w:p>
        </w:tc>
      </w:tr>
      <w:tr w:rsidR="000329C1" w:rsidRPr="000329C1" w14:paraId="59F9A1DE" w14:textId="77777777" w:rsidTr="000329C1">
        <w:trPr>
          <w:trHeight w:val="1187"/>
        </w:trPr>
        <w:tc>
          <w:tcPr>
            <w:tcW w:w="1768" w:type="dxa"/>
          </w:tcPr>
          <w:p w14:paraId="55922708" w14:textId="611BEB6F"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2F0465B" w14:textId="50C8A6DE" w:rsidR="000329C1" w:rsidRDefault="000329C1" w:rsidP="000329C1">
            <w:pPr>
              <w:spacing w:after="0"/>
              <w:rPr>
                <w:rFonts w:ascii="Times New Roman" w:hAnsi="Times New Roman"/>
                <w:sz w:val="20"/>
                <w:szCs w:val="20"/>
              </w:rPr>
            </w:pPr>
            <w:r w:rsidRPr="000329C1">
              <w:rPr>
                <w:rFonts w:ascii="Times New Roman" w:hAnsi="Times New Roman"/>
                <w:sz w:val="20"/>
                <w:szCs w:val="20"/>
              </w:rPr>
              <w:t xml:space="preserve">Collaboration of fire management agencies, cooperators, and </w:t>
            </w:r>
            <w:r w:rsidR="00967DC8">
              <w:rPr>
                <w:rFonts w:ascii="Times New Roman" w:hAnsi="Times New Roman"/>
                <w:sz w:val="20"/>
                <w:szCs w:val="20"/>
              </w:rPr>
              <w:t>residents</w:t>
            </w:r>
            <w:r w:rsidRPr="000329C1">
              <w:rPr>
                <w:rFonts w:ascii="Times New Roman" w:hAnsi="Times New Roman"/>
                <w:sz w:val="20"/>
                <w:szCs w:val="20"/>
              </w:rPr>
              <w:t xml:space="preserve"> within the county is </w:t>
            </w:r>
            <w:proofErr w:type="gramStart"/>
            <w:r w:rsidRPr="000329C1">
              <w:rPr>
                <w:rFonts w:ascii="Times New Roman" w:hAnsi="Times New Roman"/>
                <w:sz w:val="20"/>
                <w:szCs w:val="20"/>
              </w:rPr>
              <w:t>key</w:t>
            </w:r>
            <w:proofErr w:type="gramEnd"/>
            <w:r w:rsidRPr="000329C1">
              <w:rPr>
                <w:rFonts w:ascii="Times New Roman" w:hAnsi="Times New Roman"/>
                <w:sz w:val="20"/>
                <w:szCs w:val="20"/>
              </w:rPr>
              <w:t xml:space="preserve"> to creating a true fire adapted community.</w:t>
            </w:r>
            <w:r w:rsidR="0072051E">
              <w:rPr>
                <w:rFonts w:ascii="Times New Roman" w:hAnsi="Times New Roman"/>
                <w:sz w:val="20"/>
                <w:szCs w:val="20"/>
              </w:rPr>
              <w:t xml:space="preserve"> </w:t>
            </w:r>
            <w:r w:rsidRPr="000329C1">
              <w:rPr>
                <w:rFonts w:ascii="Times New Roman" w:hAnsi="Times New Roman"/>
                <w:sz w:val="20"/>
                <w:szCs w:val="20"/>
              </w:rPr>
              <w:t>Understanding existing conditions that lead to fire risk is essential in creating defensible space, home survivability, and safe deployment of fire-fighting personnel.</w:t>
            </w:r>
            <w:r w:rsidR="0072051E">
              <w:rPr>
                <w:rFonts w:ascii="Times New Roman" w:hAnsi="Times New Roman"/>
                <w:sz w:val="20"/>
                <w:szCs w:val="20"/>
              </w:rPr>
              <w:t xml:space="preserve"> </w:t>
            </w:r>
          </w:p>
          <w:p w14:paraId="36C7F2D7" w14:textId="77777777" w:rsidR="00EC6BAD" w:rsidRDefault="00D01317" w:rsidP="00EC6BAD">
            <w:pPr>
              <w:rPr>
                <w:rFonts w:ascii="Times New Roman" w:hAnsi="Times New Roman" w:cs="Times New Roman"/>
                <w:sz w:val="20"/>
                <w:szCs w:val="20"/>
              </w:rPr>
            </w:pPr>
            <w:r>
              <w:rPr>
                <w:rFonts w:ascii="Times New Roman" w:hAnsi="Times New Roman"/>
                <w:sz w:val="20"/>
                <w:szCs w:val="20"/>
              </w:rPr>
              <w:t xml:space="preserve"> </w:t>
            </w:r>
            <w:r w:rsidR="00EC6BAD">
              <w:rPr>
                <w:rFonts w:ascii="Times New Roman" w:hAnsi="Times New Roman" w:cs="Times New Roman"/>
                <w:sz w:val="20"/>
                <w:szCs w:val="20"/>
              </w:rPr>
              <w:t xml:space="preserve">Oregon State Fire Marshal </w:t>
            </w:r>
            <w:r w:rsidR="00DB16D3">
              <w:rPr>
                <w:rFonts w:ascii="Times New Roman" w:hAnsi="Times New Roman" w:cs="Times New Roman"/>
                <w:sz w:val="20"/>
                <w:szCs w:val="20"/>
              </w:rPr>
              <w:t xml:space="preserve">Strategic Plan 2015 – 2019, Goal 1 – Engage communities and stakeholders in Office of State Fire Marshal programs and services. </w:t>
            </w:r>
          </w:p>
          <w:p w14:paraId="2FBBFD85" w14:textId="3CB66F43" w:rsidR="00A00287" w:rsidRPr="000329C1" w:rsidRDefault="00EC6BAD" w:rsidP="00EC6BAD">
            <w:pPr>
              <w:spacing w:after="0"/>
              <w:rPr>
                <w:rFonts w:ascii="Times New Roman" w:hAnsi="Times New Roman"/>
                <w:sz w:val="20"/>
                <w:szCs w:val="20"/>
              </w:rPr>
            </w:pPr>
            <w:r>
              <w:rPr>
                <w:rFonts w:ascii="Times New Roman" w:hAnsi="Times New Roman"/>
                <w:sz w:val="20"/>
                <w:szCs w:val="20"/>
              </w:rPr>
              <w:t>OAR 477.406 (1) The forester and a forest protective association may enter into a contract or agreement with each other, or jointly, …… for the prevention and suppression of fire on forestland or on land other than forestlands or both, to prevent and suppress fires.</w:t>
            </w:r>
            <w:r w:rsidR="0072051E">
              <w:rPr>
                <w:rFonts w:ascii="Times New Roman" w:hAnsi="Times New Roman"/>
                <w:sz w:val="20"/>
                <w:szCs w:val="20"/>
              </w:rPr>
              <w:t xml:space="preserve"> </w:t>
            </w:r>
          </w:p>
        </w:tc>
      </w:tr>
      <w:tr w:rsidR="000329C1" w:rsidRPr="000329C1" w14:paraId="6D9D0804" w14:textId="77777777" w:rsidTr="000329C1">
        <w:trPr>
          <w:trHeight w:val="341"/>
        </w:trPr>
        <w:tc>
          <w:tcPr>
            <w:tcW w:w="1768" w:type="dxa"/>
          </w:tcPr>
          <w:p w14:paraId="58C3B796"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6766CB95" w14:textId="3DD7244C"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An all-inclusive community understanding and involvement in fire risk reduction and fire education.</w:t>
            </w:r>
            <w:r w:rsidR="0072051E">
              <w:rPr>
                <w:rFonts w:ascii="Times New Roman" w:hAnsi="Times New Roman" w:cs="Times New Roman"/>
                <w:sz w:val="20"/>
                <w:szCs w:val="20"/>
              </w:rPr>
              <w:t xml:space="preserve"> </w:t>
            </w:r>
          </w:p>
        </w:tc>
      </w:tr>
      <w:tr w:rsidR="000329C1" w:rsidRPr="000329C1" w14:paraId="346B7B98" w14:textId="77777777" w:rsidTr="000329C1">
        <w:trPr>
          <w:trHeight w:val="782"/>
        </w:trPr>
        <w:tc>
          <w:tcPr>
            <w:tcW w:w="1768" w:type="dxa"/>
          </w:tcPr>
          <w:p w14:paraId="3C49691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67510632" w14:textId="6EE2B06B" w:rsidR="000329C1" w:rsidRPr="000329C1" w:rsidRDefault="000329C1" w:rsidP="0091017E">
            <w:pPr>
              <w:numPr>
                <w:ilvl w:val="0"/>
                <w:numId w:val="40"/>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Work with local fire science programs at high school and college level to design an accredited course (even </w:t>
            </w:r>
            <w:r w:rsidR="008B2D22">
              <w:rPr>
                <w:rFonts w:ascii="Times New Roman" w:eastAsia="Calibri" w:hAnsi="Times New Roman" w:cs="Times New Roman"/>
                <w:color w:val="auto"/>
                <w:sz w:val="20"/>
                <w:szCs w:val="20"/>
              </w:rPr>
              <w:t>one</w:t>
            </w:r>
            <w:r w:rsidRPr="000329C1">
              <w:rPr>
                <w:rFonts w:ascii="Times New Roman" w:eastAsia="Calibri" w:hAnsi="Times New Roman" w:cs="Times New Roman"/>
                <w:color w:val="auto"/>
                <w:sz w:val="20"/>
                <w:szCs w:val="20"/>
              </w:rPr>
              <w:t xml:space="preserve"> hour credit) to draw interest. </w:t>
            </w:r>
          </w:p>
          <w:p w14:paraId="2A679584" w14:textId="0996EF43" w:rsidR="000329C1" w:rsidRPr="000329C1" w:rsidRDefault="000329C1" w:rsidP="0091017E">
            <w:pPr>
              <w:numPr>
                <w:ilvl w:val="0"/>
                <w:numId w:val="40"/>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Utilize a Public Information/Fire Prevention position to take lead and work with fire agencies in getting the message out to communities.</w:t>
            </w:r>
            <w:r w:rsidR="0072051E">
              <w:rPr>
                <w:rFonts w:ascii="Times New Roman" w:eastAsia="Calibri" w:hAnsi="Times New Roman" w:cs="Times New Roman"/>
                <w:color w:val="auto"/>
                <w:sz w:val="20"/>
                <w:szCs w:val="20"/>
              </w:rPr>
              <w:t xml:space="preserve"> </w:t>
            </w:r>
          </w:p>
          <w:p w14:paraId="62DFAB43" w14:textId="7E659083" w:rsidR="000329C1" w:rsidRPr="000329C1" w:rsidRDefault="000329C1" w:rsidP="0091017E">
            <w:pPr>
              <w:numPr>
                <w:ilvl w:val="0"/>
                <w:numId w:val="40"/>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Use Mailer messages as a</w:t>
            </w:r>
            <w:r w:rsidR="008B2D22">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 xml:space="preserve">venue to get the work out. </w:t>
            </w:r>
          </w:p>
          <w:p w14:paraId="39BA2007" w14:textId="77777777" w:rsidR="000329C1" w:rsidRPr="000329C1" w:rsidRDefault="000329C1" w:rsidP="0091017E">
            <w:pPr>
              <w:numPr>
                <w:ilvl w:val="0"/>
                <w:numId w:val="40"/>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opportunity for members of the public to observe wildfire simulation exercises.</w:t>
            </w:r>
          </w:p>
        </w:tc>
      </w:tr>
      <w:tr w:rsidR="000329C1" w:rsidRPr="000329C1" w14:paraId="5D1C4E50" w14:textId="77777777" w:rsidTr="000329C1">
        <w:trPr>
          <w:trHeight w:val="773"/>
        </w:trPr>
        <w:tc>
          <w:tcPr>
            <w:tcW w:w="1768" w:type="dxa"/>
          </w:tcPr>
          <w:p w14:paraId="1A7141E6"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05F9D991" w14:textId="1965F41E" w:rsidR="000329C1" w:rsidRPr="000329C1" w:rsidRDefault="0072051E" w:rsidP="000329C1">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Union County Landowners</w:t>
            </w:r>
          </w:p>
        </w:tc>
      </w:tr>
      <w:tr w:rsidR="000329C1" w:rsidRPr="000329C1" w14:paraId="54C0B193" w14:textId="77777777" w:rsidTr="000329C1">
        <w:trPr>
          <w:trHeight w:val="414"/>
        </w:trPr>
        <w:tc>
          <w:tcPr>
            <w:tcW w:w="1768" w:type="dxa"/>
          </w:tcPr>
          <w:p w14:paraId="21F54D93"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5AADB334" w14:textId="77777777" w:rsidR="000329C1" w:rsidRPr="000329C1" w:rsidRDefault="000329C1" w:rsidP="000329C1">
            <w:pPr>
              <w:spacing w:after="0"/>
              <w:rPr>
                <w:rFonts w:ascii="Times New Roman" w:hAnsi="Times New Roman" w:cs="Times New Roman"/>
                <w:sz w:val="20"/>
                <w:szCs w:val="20"/>
              </w:rPr>
            </w:pPr>
          </w:p>
        </w:tc>
      </w:tr>
      <w:tr w:rsidR="000329C1" w:rsidRPr="000329C1" w14:paraId="547C1E24" w14:textId="77777777" w:rsidTr="000329C1">
        <w:trPr>
          <w:trHeight w:val="522"/>
        </w:trPr>
        <w:tc>
          <w:tcPr>
            <w:tcW w:w="1768" w:type="dxa"/>
          </w:tcPr>
          <w:p w14:paraId="7F692C84"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00DDB52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389D3E05" w14:textId="77777777" w:rsidR="000329C1" w:rsidRDefault="000329C1" w:rsidP="000329C1">
      <w:pPr>
        <w:rPr>
          <w:sz w:val="24"/>
          <w:szCs w:val="24"/>
        </w:rPr>
      </w:pPr>
    </w:p>
    <w:p w14:paraId="03611D30" w14:textId="77777777" w:rsidR="000329C1" w:rsidRDefault="000329C1" w:rsidP="000329C1">
      <w:pPr>
        <w:rPr>
          <w:sz w:val="24"/>
          <w:szCs w:val="24"/>
        </w:rPr>
      </w:pPr>
    </w:p>
    <w:p w14:paraId="3FA965F9" w14:textId="77777777" w:rsidR="000329C1" w:rsidRDefault="000329C1" w:rsidP="000329C1">
      <w:pPr>
        <w:rPr>
          <w:sz w:val="24"/>
          <w:szCs w:val="24"/>
        </w:rPr>
      </w:pPr>
    </w:p>
    <w:p w14:paraId="60B9C963" w14:textId="77777777" w:rsidR="000329C1" w:rsidRDefault="000329C1" w:rsidP="000329C1">
      <w:pPr>
        <w:rPr>
          <w:sz w:val="24"/>
          <w:szCs w:val="24"/>
        </w:rPr>
      </w:pPr>
    </w:p>
    <w:p w14:paraId="526FC330" w14:textId="77777777" w:rsidR="000329C1" w:rsidRDefault="000329C1" w:rsidP="000329C1">
      <w:pPr>
        <w:rPr>
          <w:sz w:val="24"/>
          <w:szCs w:val="24"/>
        </w:rPr>
      </w:pPr>
    </w:p>
    <w:p w14:paraId="249FFBAE" w14:textId="77777777" w:rsidR="000329C1" w:rsidRDefault="000329C1" w:rsidP="000329C1">
      <w:pPr>
        <w:rPr>
          <w:sz w:val="24"/>
          <w:szCs w:val="24"/>
        </w:rPr>
      </w:pPr>
    </w:p>
    <w:p w14:paraId="28A753BA"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46A7458A" w14:textId="77777777" w:rsidTr="000329C1">
        <w:trPr>
          <w:trHeight w:val="620"/>
        </w:trPr>
        <w:tc>
          <w:tcPr>
            <w:tcW w:w="1768" w:type="dxa"/>
            <w:shd w:val="clear" w:color="auto" w:fill="B8CCE4" w:themeFill="accent1" w:themeFillTint="66"/>
          </w:tcPr>
          <w:p w14:paraId="3643CDC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62392E0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 xml:space="preserve"> Multiple locations throughout the county </w:t>
            </w:r>
            <w:r w:rsidR="00604EE6">
              <w:rPr>
                <w:rFonts w:ascii="Times New Roman" w:hAnsi="Times New Roman" w:cs="Times New Roman"/>
              </w:rPr>
              <w:t xml:space="preserve">within the WUI </w:t>
            </w:r>
            <w:r w:rsidRPr="000329C1">
              <w:rPr>
                <w:rFonts w:ascii="Times New Roman" w:hAnsi="Times New Roman" w:cs="Times New Roman"/>
              </w:rPr>
              <w:t xml:space="preserve">where large groups gather on an annual basis. </w:t>
            </w:r>
          </w:p>
        </w:tc>
      </w:tr>
      <w:tr w:rsidR="000329C1" w:rsidRPr="000329C1" w14:paraId="2A275C0B" w14:textId="77777777" w:rsidTr="000329C1">
        <w:trPr>
          <w:trHeight w:val="647"/>
        </w:trPr>
        <w:tc>
          <w:tcPr>
            <w:tcW w:w="1768" w:type="dxa"/>
            <w:shd w:val="clear" w:color="auto" w:fill="B8CCE4" w:themeFill="accent1" w:themeFillTint="66"/>
          </w:tcPr>
          <w:p w14:paraId="1A23A32A"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#4</w:t>
            </w:r>
          </w:p>
        </w:tc>
        <w:tc>
          <w:tcPr>
            <w:tcW w:w="7650" w:type="dxa"/>
            <w:shd w:val="clear" w:color="auto" w:fill="B8CCE4" w:themeFill="accent1" w:themeFillTint="66"/>
          </w:tcPr>
          <w:p w14:paraId="6437488A" w14:textId="7752E68E" w:rsidR="000329C1" w:rsidRPr="000329C1" w:rsidRDefault="000329C1" w:rsidP="000329C1">
            <w:pPr>
              <w:spacing w:after="0"/>
              <w:rPr>
                <w:rFonts w:ascii="Times New Roman" w:hAnsi="Times New Roman" w:cs="Times New Roman"/>
                <w:b/>
              </w:rPr>
            </w:pPr>
            <w:r w:rsidRPr="000329C1">
              <w:rPr>
                <w:rFonts w:ascii="Times New Roman" w:hAnsi="Times New Roman" w:cs="Times New Roman"/>
                <w:b/>
              </w:rPr>
              <w:t>Develop individual fire plans, evacuation plans, and defensible space plans for these locations.</w:t>
            </w:r>
            <w:r w:rsidR="0072051E">
              <w:rPr>
                <w:rFonts w:ascii="Times New Roman" w:hAnsi="Times New Roman" w:cs="Times New Roman"/>
                <w:b/>
              </w:rPr>
              <w:t xml:space="preserve"> </w:t>
            </w:r>
          </w:p>
          <w:p w14:paraId="37E6BE82" w14:textId="77777777" w:rsidR="000329C1" w:rsidRPr="000329C1" w:rsidRDefault="000329C1" w:rsidP="000329C1">
            <w:pPr>
              <w:spacing w:after="0"/>
              <w:rPr>
                <w:rFonts w:ascii="Times New Roman" w:hAnsi="Times New Roman" w:cs="Times New Roman"/>
                <w:b/>
                <w:sz w:val="20"/>
                <w:szCs w:val="20"/>
              </w:rPr>
            </w:pPr>
          </w:p>
        </w:tc>
      </w:tr>
      <w:tr w:rsidR="000329C1" w:rsidRPr="000329C1" w14:paraId="1A420D7D" w14:textId="77777777" w:rsidTr="000329C1">
        <w:trPr>
          <w:trHeight w:val="863"/>
        </w:trPr>
        <w:tc>
          <w:tcPr>
            <w:tcW w:w="1768" w:type="dxa"/>
            <w:shd w:val="clear" w:color="auto" w:fill="B8CCE4" w:themeFill="accent1" w:themeFillTint="66"/>
          </w:tcPr>
          <w:p w14:paraId="4302CB2B"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5D38FAC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6DFA5D91" w14:textId="4263D69D" w:rsidR="000329C1" w:rsidRPr="000329C1" w:rsidRDefault="000329C1" w:rsidP="0091017E">
            <w:pPr>
              <w:numPr>
                <w:ilvl w:val="0"/>
                <w:numId w:val="41"/>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Work with activity organizers on annual dates and extent of geographic areas used.</w:t>
            </w:r>
            <w:r w:rsidR="0072051E">
              <w:rPr>
                <w:rFonts w:ascii="Times New Roman" w:eastAsia="Calibri" w:hAnsi="Times New Roman" w:cs="Times New Roman"/>
                <w:color w:val="auto"/>
                <w:sz w:val="20"/>
                <w:szCs w:val="20"/>
              </w:rPr>
              <w:t xml:space="preserve"> </w:t>
            </w:r>
          </w:p>
          <w:p w14:paraId="38E46E60" w14:textId="77777777" w:rsidR="000329C1" w:rsidRPr="000329C1" w:rsidRDefault="000329C1" w:rsidP="0091017E">
            <w:pPr>
              <w:numPr>
                <w:ilvl w:val="0"/>
                <w:numId w:val="41"/>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Educate landowners/organizers on fire risk mitigation and evacuation protocols. </w:t>
            </w:r>
          </w:p>
          <w:p w14:paraId="2E6B2587" w14:textId="77777777" w:rsidR="000329C1" w:rsidRDefault="000329C1" w:rsidP="0091017E">
            <w:pPr>
              <w:numPr>
                <w:ilvl w:val="0"/>
                <w:numId w:val="41"/>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Focus should be for protection of life and property first. </w:t>
            </w:r>
          </w:p>
          <w:p w14:paraId="5F8B7EE9" w14:textId="77777777" w:rsidR="004B5E7D" w:rsidRPr="000329C1" w:rsidRDefault="009A1275" w:rsidP="0091017E">
            <w:pPr>
              <w:numPr>
                <w:ilvl w:val="0"/>
                <w:numId w:val="41"/>
              </w:numPr>
              <w:spacing w:after="0" w:line="276" w:lineRule="auto"/>
              <w:ind w:left="252" w:hanging="252"/>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Overlap location of events with protection status to determine a lead agency.</w:t>
            </w:r>
          </w:p>
          <w:p w14:paraId="0590ACCE" w14:textId="77777777" w:rsidR="000329C1" w:rsidRPr="000329C1" w:rsidRDefault="000329C1" w:rsidP="000329C1">
            <w:pPr>
              <w:spacing w:after="0" w:line="276" w:lineRule="auto"/>
              <w:ind w:left="252"/>
              <w:contextualSpacing/>
              <w:rPr>
                <w:rFonts w:ascii="Times New Roman" w:eastAsia="Calibri" w:hAnsi="Times New Roman" w:cs="Times New Roman"/>
                <w:color w:val="auto"/>
                <w:sz w:val="20"/>
                <w:szCs w:val="20"/>
              </w:rPr>
            </w:pPr>
          </w:p>
        </w:tc>
      </w:tr>
      <w:tr w:rsidR="000329C1" w:rsidRPr="000329C1" w14:paraId="798DE8E0" w14:textId="77777777" w:rsidTr="000329C1">
        <w:trPr>
          <w:trHeight w:val="1187"/>
        </w:trPr>
        <w:tc>
          <w:tcPr>
            <w:tcW w:w="1768" w:type="dxa"/>
          </w:tcPr>
          <w:p w14:paraId="730C4627" w14:textId="0B2D16C9"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38EC4CE4" w14:textId="09EFFB71" w:rsidR="000329C1" w:rsidRDefault="000329C1" w:rsidP="000329C1">
            <w:pPr>
              <w:spacing w:after="0"/>
              <w:rPr>
                <w:rFonts w:ascii="Times New Roman" w:hAnsi="Times New Roman"/>
                <w:sz w:val="20"/>
                <w:szCs w:val="20"/>
              </w:rPr>
            </w:pPr>
            <w:r w:rsidRPr="000329C1">
              <w:rPr>
                <w:rFonts w:ascii="Times New Roman" w:hAnsi="Times New Roman"/>
                <w:sz w:val="20"/>
                <w:szCs w:val="20"/>
              </w:rPr>
              <w:t xml:space="preserve"> Several large gatherings occur throughout the county during the height of fire season.</w:t>
            </w:r>
            <w:r w:rsidR="0072051E">
              <w:rPr>
                <w:rFonts w:ascii="Times New Roman" w:hAnsi="Times New Roman"/>
                <w:sz w:val="20"/>
                <w:szCs w:val="20"/>
              </w:rPr>
              <w:t xml:space="preserve"> </w:t>
            </w:r>
            <w:r w:rsidRPr="000329C1">
              <w:rPr>
                <w:rFonts w:ascii="Times New Roman" w:hAnsi="Times New Roman"/>
                <w:sz w:val="20"/>
                <w:szCs w:val="20"/>
              </w:rPr>
              <w:t>Many of these areas support week</w:t>
            </w:r>
            <w:r w:rsidR="008B2D22">
              <w:rPr>
                <w:rFonts w:ascii="Times New Roman" w:hAnsi="Times New Roman"/>
                <w:sz w:val="20"/>
                <w:szCs w:val="20"/>
              </w:rPr>
              <w:t>-</w:t>
            </w:r>
            <w:r w:rsidRPr="000329C1">
              <w:rPr>
                <w:rFonts w:ascii="Times New Roman" w:hAnsi="Times New Roman"/>
                <w:sz w:val="20"/>
                <w:szCs w:val="20"/>
              </w:rPr>
              <w:t>long summer camp style settings for children and young adults.</w:t>
            </w:r>
            <w:r w:rsidR="0072051E">
              <w:rPr>
                <w:rFonts w:ascii="Times New Roman" w:hAnsi="Times New Roman"/>
                <w:sz w:val="20"/>
                <w:szCs w:val="20"/>
              </w:rPr>
              <w:t xml:space="preserve"> </w:t>
            </w:r>
            <w:r w:rsidRPr="000329C1">
              <w:rPr>
                <w:rFonts w:ascii="Times New Roman" w:hAnsi="Times New Roman"/>
                <w:sz w:val="20"/>
                <w:szCs w:val="20"/>
              </w:rPr>
              <w:t>Some of these sites are located a distance from protection resources</w:t>
            </w:r>
            <w:r w:rsidR="008B2D22">
              <w:rPr>
                <w:rFonts w:ascii="Times New Roman" w:hAnsi="Times New Roman"/>
                <w:sz w:val="20"/>
                <w:szCs w:val="20"/>
              </w:rPr>
              <w:t>,</w:t>
            </w:r>
            <w:r w:rsidRPr="000329C1">
              <w:rPr>
                <w:rFonts w:ascii="Times New Roman" w:hAnsi="Times New Roman"/>
                <w:sz w:val="20"/>
                <w:szCs w:val="20"/>
              </w:rPr>
              <w:t xml:space="preserve"> resulting in long fire response times.</w:t>
            </w:r>
            <w:r w:rsidR="0072051E">
              <w:rPr>
                <w:rFonts w:ascii="Times New Roman" w:hAnsi="Times New Roman"/>
                <w:sz w:val="20"/>
                <w:szCs w:val="20"/>
              </w:rPr>
              <w:t xml:space="preserve"> </w:t>
            </w:r>
            <w:r w:rsidRPr="000329C1">
              <w:rPr>
                <w:rFonts w:ascii="Times New Roman" w:hAnsi="Times New Roman"/>
                <w:sz w:val="20"/>
                <w:szCs w:val="20"/>
              </w:rPr>
              <w:t>With limited fire resources</w:t>
            </w:r>
            <w:r w:rsidR="008B2D22">
              <w:rPr>
                <w:rFonts w:ascii="Times New Roman" w:hAnsi="Times New Roman"/>
                <w:sz w:val="20"/>
                <w:szCs w:val="20"/>
              </w:rPr>
              <w:t>,</w:t>
            </w:r>
            <w:r w:rsidRPr="000329C1">
              <w:rPr>
                <w:rFonts w:ascii="Times New Roman" w:hAnsi="Times New Roman"/>
                <w:sz w:val="20"/>
                <w:szCs w:val="20"/>
              </w:rPr>
              <w:t xml:space="preserve"> these plans can provide preparedness opportunities. A fire plan will provide for some common protocols outlining protection of life as the number one concern.</w:t>
            </w:r>
            <w:r w:rsidR="0072051E">
              <w:rPr>
                <w:rFonts w:ascii="Times New Roman" w:hAnsi="Times New Roman"/>
                <w:sz w:val="20"/>
                <w:szCs w:val="20"/>
              </w:rPr>
              <w:t xml:space="preserve"> </w:t>
            </w:r>
            <w:r w:rsidR="004B5E7D">
              <w:rPr>
                <w:rFonts w:ascii="Times New Roman" w:hAnsi="Times New Roman"/>
                <w:sz w:val="20"/>
                <w:szCs w:val="20"/>
              </w:rPr>
              <w:t>Most areas where even</w:t>
            </w:r>
            <w:r w:rsidR="008B2D22">
              <w:rPr>
                <w:rFonts w:ascii="Times New Roman" w:hAnsi="Times New Roman"/>
                <w:sz w:val="20"/>
                <w:szCs w:val="20"/>
              </w:rPr>
              <w:t>t</w:t>
            </w:r>
            <w:r w:rsidR="004B5E7D">
              <w:rPr>
                <w:rFonts w:ascii="Times New Roman" w:hAnsi="Times New Roman"/>
                <w:sz w:val="20"/>
                <w:szCs w:val="20"/>
              </w:rPr>
              <w:t xml:space="preserve">s occur are under land protection only and often </w:t>
            </w:r>
            <w:proofErr w:type="gramStart"/>
            <w:r w:rsidR="004B5E7D">
              <w:rPr>
                <w:rFonts w:ascii="Times New Roman" w:hAnsi="Times New Roman"/>
                <w:sz w:val="20"/>
                <w:szCs w:val="20"/>
              </w:rPr>
              <w:t>do</w:t>
            </w:r>
            <w:proofErr w:type="gramEnd"/>
            <w:r w:rsidR="004B5E7D">
              <w:rPr>
                <w:rFonts w:ascii="Times New Roman" w:hAnsi="Times New Roman"/>
                <w:sz w:val="20"/>
                <w:szCs w:val="20"/>
              </w:rPr>
              <w:t xml:space="preserve"> no</w:t>
            </w:r>
            <w:r w:rsidR="008B2D22">
              <w:rPr>
                <w:rFonts w:ascii="Times New Roman" w:hAnsi="Times New Roman"/>
                <w:sz w:val="20"/>
                <w:szCs w:val="20"/>
              </w:rPr>
              <w:t>t</w:t>
            </w:r>
            <w:r w:rsidR="004B5E7D">
              <w:rPr>
                <w:rFonts w:ascii="Times New Roman" w:hAnsi="Times New Roman"/>
                <w:sz w:val="20"/>
                <w:szCs w:val="20"/>
              </w:rPr>
              <w:t xml:space="preserve"> have structure protection. </w:t>
            </w:r>
          </w:p>
          <w:p w14:paraId="5C4E9115" w14:textId="568DE216" w:rsidR="00D01317" w:rsidRDefault="00D01317" w:rsidP="000329C1">
            <w:pPr>
              <w:spacing w:after="0"/>
              <w:rPr>
                <w:rFonts w:ascii="Times New Roman" w:hAnsi="Times New Roman"/>
                <w:sz w:val="20"/>
                <w:szCs w:val="20"/>
              </w:rPr>
            </w:pPr>
            <w:r>
              <w:rPr>
                <w:rFonts w:ascii="Times New Roman" w:hAnsi="Times New Roman"/>
                <w:sz w:val="20"/>
                <w:szCs w:val="20"/>
              </w:rPr>
              <w:t>CWS stresses the importance to promote community and homeowner involvement when planning and implementing actions</w:t>
            </w:r>
            <w:r w:rsidR="00791F88">
              <w:rPr>
                <w:rFonts w:ascii="Times New Roman" w:hAnsi="Times New Roman"/>
                <w:sz w:val="20"/>
                <w:szCs w:val="20"/>
              </w:rPr>
              <w:t xml:space="preserve"> to mitigate the risk posed by wildfires. </w:t>
            </w:r>
          </w:p>
          <w:p w14:paraId="4D20ACB1" w14:textId="77777777" w:rsidR="00791F88" w:rsidRPr="00791F88" w:rsidRDefault="00791F88" w:rsidP="000329C1">
            <w:pPr>
              <w:spacing w:after="0"/>
              <w:rPr>
                <w:rFonts w:ascii="Times New Roman" w:hAnsi="Times New Roman" w:cs="Times New Roman"/>
                <w:sz w:val="20"/>
                <w:szCs w:val="20"/>
              </w:rPr>
            </w:pPr>
            <w:r w:rsidRPr="00870EBC">
              <w:rPr>
                <w:rFonts w:ascii="Times New Roman" w:hAnsi="Times New Roman" w:cs="Times New Roman"/>
                <w:sz w:val="20"/>
                <w:szCs w:val="20"/>
              </w:rPr>
              <w:t>Presidential Policy Directive/PPD-8, 2011</w:t>
            </w:r>
            <w:r w:rsidR="00870EBC">
              <w:rPr>
                <w:rFonts w:ascii="Times New Roman" w:hAnsi="Times New Roman" w:cs="Times New Roman"/>
                <w:sz w:val="20"/>
                <w:szCs w:val="20"/>
              </w:rPr>
              <w:t xml:space="preserve"> recognizes wildfire preparedness in terms of actions taken to plan, respond to and recover from wildfire threat. </w:t>
            </w:r>
          </w:p>
        </w:tc>
      </w:tr>
      <w:tr w:rsidR="000329C1" w:rsidRPr="000329C1" w14:paraId="5C47EAC6" w14:textId="77777777" w:rsidTr="000329C1">
        <w:trPr>
          <w:trHeight w:val="341"/>
        </w:trPr>
        <w:tc>
          <w:tcPr>
            <w:tcW w:w="1768" w:type="dxa"/>
          </w:tcPr>
          <w:p w14:paraId="542BCCC3"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2F5B4A8E" w14:textId="1C273D23"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Each gathering site will have an individual plan designed to reduce fire risk and protect life and property.</w:t>
            </w:r>
            <w:r w:rsidR="0072051E">
              <w:rPr>
                <w:rFonts w:ascii="Times New Roman" w:hAnsi="Times New Roman" w:cs="Times New Roman"/>
                <w:sz w:val="20"/>
                <w:szCs w:val="20"/>
              </w:rPr>
              <w:t xml:space="preserve"> </w:t>
            </w:r>
          </w:p>
        </w:tc>
      </w:tr>
      <w:tr w:rsidR="000329C1" w:rsidRPr="000329C1" w14:paraId="5C8E2CD9" w14:textId="77777777" w:rsidTr="000329C1">
        <w:trPr>
          <w:trHeight w:val="782"/>
        </w:trPr>
        <w:tc>
          <w:tcPr>
            <w:tcW w:w="1768" w:type="dxa"/>
          </w:tcPr>
          <w:p w14:paraId="4E0688D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6BBBA06D" w14:textId="77777777" w:rsidR="004B5E7D" w:rsidRDefault="000329C1" w:rsidP="0091017E">
            <w:pPr>
              <w:numPr>
                <w:ilvl w:val="0"/>
                <w:numId w:val="4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The agency with protection authority for the area should take the lead on the coordination and plan development. </w:t>
            </w:r>
          </w:p>
          <w:p w14:paraId="18066206" w14:textId="47FEF83A" w:rsidR="0095503B" w:rsidRDefault="000329C1" w:rsidP="0091017E">
            <w:pPr>
              <w:numPr>
                <w:ilvl w:val="0"/>
                <w:numId w:val="4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 If the area is not under protection authority</w:t>
            </w:r>
            <w:r w:rsidR="008B2D22">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w:t>
            </w:r>
            <w:r w:rsidR="0095503B">
              <w:rPr>
                <w:rFonts w:ascii="Times New Roman" w:eastAsia="Calibri" w:hAnsi="Times New Roman" w:cs="Times New Roman"/>
                <w:color w:val="auto"/>
                <w:sz w:val="20"/>
                <w:szCs w:val="20"/>
              </w:rPr>
              <w:t>determine a</w:t>
            </w:r>
            <w:r w:rsidRPr="000329C1">
              <w:rPr>
                <w:rFonts w:ascii="Times New Roman" w:eastAsia="Calibri" w:hAnsi="Times New Roman" w:cs="Times New Roman"/>
                <w:color w:val="auto"/>
                <w:sz w:val="20"/>
                <w:szCs w:val="20"/>
              </w:rPr>
              <w:t xml:space="preserve"> lead in cooperation with local fire agencies. </w:t>
            </w:r>
            <w:r w:rsidR="0095503B">
              <w:rPr>
                <w:rFonts w:ascii="Times New Roman" w:eastAsia="Calibri" w:hAnsi="Times New Roman" w:cs="Times New Roman"/>
                <w:color w:val="auto"/>
                <w:sz w:val="20"/>
                <w:szCs w:val="20"/>
              </w:rPr>
              <w:t xml:space="preserve">(Prevention </w:t>
            </w:r>
            <w:r w:rsidR="008E2FEC">
              <w:rPr>
                <w:rFonts w:ascii="Times New Roman" w:eastAsia="Calibri" w:hAnsi="Times New Roman" w:cs="Times New Roman"/>
                <w:color w:val="auto"/>
                <w:sz w:val="20"/>
                <w:szCs w:val="20"/>
              </w:rPr>
              <w:t>personnel, County Coordinator)</w:t>
            </w:r>
          </w:p>
          <w:p w14:paraId="47EB2D5C" w14:textId="286124B5" w:rsidR="000329C1" w:rsidRPr="000329C1" w:rsidRDefault="000329C1" w:rsidP="0091017E">
            <w:pPr>
              <w:numPr>
                <w:ilvl w:val="0"/>
                <w:numId w:val="4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Onsite visits and opportunities for education could be incorporated with fire risk reduction efforts. </w:t>
            </w:r>
          </w:p>
          <w:p w14:paraId="24381092" w14:textId="77777777" w:rsidR="000329C1" w:rsidRPr="000329C1" w:rsidRDefault="000329C1" w:rsidP="0091017E">
            <w:pPr>
              <w:numPr>
                <w:ilvl w:val="0"/>
                <w:numId w:val="4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Completed </w:t>
            </w:r>
            <w:r w:rsidR="008E2FEC">
              <w:rPr>
                <w:rFonts w:ascii="Times New Roman" w:eastAsia="Calibri" w:hAnsi="Times New Roman" w:cs="Times New Roman"/>
                <w:color w:val="auto"/>
                <w:sz w:val="20"/>
                <w:szCs w:val="20"/>
              </w:rPr>
              <w:t xml:space="preserve">fire </w:t>
            </w:r>
            <w:r w:rsidRPr="000329C1">
              <w:rPr>
                <w:rFonts w:ascii="Times New Roman" w:eastAsia="Calibri" w:hAnsi="Times New Roman" w:cs="Times New Roman"/>
                <w:color w:val="auto"/>
                <w:sz w:val="20"/>
                <w:szCs w:val="20"/>
              </w:rPr>
              <w:t xml:space="preserve">plan should be </w:t>
            </w:r>
            <w:r w:rsidR="008E2FEC">
              <w:rPr>
                <w:rFonts w:ascii="Times New Roman" w:eastAsia="Calibri" w:hAnsi="Times New Roman" w:cs="Times New Roman"/>
                <w:color w:val="auto"/>
                <w:sz w:val="20"/>
                <w:szCs w:val="20"/>
              </w:rPr>
              <w:t xml:space="preserve">developed and </w:t>
            </w:r>
            <w:r w:rsidRPr="000329C1">
              <w:rPr>
                <w:rFonts w:ascii="Times New Roman" w:eastAsia="Calibri" w:hAnsi="Times New Roman" w:cs="Times New Roman"/>
                <w:color w:val="auto"/>
                <w:sz w:val="20"/>
                <w:szCs w:val="20"/>
              </w:rPr>
              <w:t>shared with</w:t>
            </w:r>
            <w:r w:rsidR="008E2FEC">
              <w:rPr>
                <w:rFonts w:ascii="Times New Roman" w:eastAsia="Calibri" w:hAnsi="Times New Roman" w:cs="Times New Roman"/>
                <w:color w:val="auto"/>
                <w:sz w:val="20"/>
                <w:szCs w:val="20"/>
              </w:rPr>
              <w:t xml:space="preserve"> </w:t>
            </w:r>
            <w:r w:rsidR="00526E3D">
              <w:rPr>
                <w:rFonts w:ascii="Times New Roman" w:eastAsia="Calibri" w:hAnsi="Times New Roman" w:cs="Times New Roman"/>
                <w:color w:val="auto"/>
                <w:sz w:val="20"/>
                <w:szCs w:val="20"/>
              </w:rPr>
              <w:t xml:space="preserve">gathering </w:t>
            </w:r>
            <w:r w:rsidR="008E2FEC">
              <w:rPr>
                <w:rFonts w:ascii="Times New Roman" w:eastAsia="Calibri" w:hAnsi="Times New Roman" w:cs="Times New Roman"/>
                <w:color w:val="auto"/>
                <w:sz w:val="20"/>
                <w:szCs w:val="20"/>
              </w:rPr>
              <w:t>groups,</w:t>
            </w:r>
            <w:r w:rsidRPr="000329C1">
              <w:rPr>
                <w:rFonts w:ascii="Times New Roman" w:eastAsia="Calibri" w:hAnsi="Times New Roman" w:cs="Times New Roman"/>
                <w:color w:val="auto"/>
                <w:sz w:val="20"/>
                <w:szCs w:val="20"/>
              </w:rPr>
              <w:t xml:space="preserve"> protection agencies</w:t>
            </w:r>
            <w:r w:rsidR="008E2FEC">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and local dispatch units. </w:t>
            </w:r>
          </w:p>
          <w:p w14:paraId="15E064F8" w14:textId="77777777" w:rsidR="000329C1" w:rsidRPr="000329C1" w:rsidRDefault="000329C1" w:rsidP="000329C1">
            <w:pPr>
              <w:spacing w:after="0"/>
              <w:rPr>
                <w:rFonts w:ascii="Times New Roman" w:hAnsi="Times New Roman"/>
                <w:sz w:val="20"/>
                <w:szCs w:val="20"/>
              </w:rPr>
            </w:pPr>
          </w:p>
        </w:tc>
      </w:tr>
      <w:tr w:rsidR="000329C1" w:rsidRPr="000329C1" w14:paraId="1F3C86AE" w14:textId="77777777" w:rsidTr="000329C1">
        <w:trPr>
          <w:trHeight w:val="773"/>
        </w:trPr>
        <w:tc>
          <w:tcPr>
            <w:tcW w:w="1768" w:type="dxa"/>
          </w:tcPr>
          <w:p w14:paraId="555B67D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2EAC3365" w14:textId="0AF9B51A" w:rsidR="000329C1" w:rsidRPr="000329C1" w:rsidRDefault="0072051E" w:rsidP="00D6383E">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 xml:space="preserve">Camp </w:t>
            </w:r>
            <w:proofErr w:type="spellStart"/>
            <w:r w:rsidR="000329C1" w:rsidRPr="000329C1">
              <w:rPr>
                <w:rFonts w:ascii="Times New Roman" w:hAnsi="Times New Roman" w:cs="Times New Roman"/>
                <w:sz w:val="20"/>
                <w:szCs w:val="20"/>
              </w:rPr>
              <w:t>Elkahna</w:t>
            </w:r>
            <w:proofErr w:type="spellEnd"/>
            <w:r w:rsidR="000329C1" w:rsidRPr="000329C1">
              <w:rPr>
                <w:rFonts w:ascii="Times New Roman" w:hAnsi="Times New Roman" w:cs="Times New Roman"/>
                <w:sz w:val="20"/>
                <w:szCs w:val="20"/>
              </w:rPr>
              <w:t xml:space="preserve">, Cove Christian camp, River Bend – </w:t>
            </w:r>
            <w:proofErr w:type="spellStart"/>
            <w:r w:rsidR="000329C1" w:rsidRPr="000329C1">
              <w:rPr>
                <w:rFonts w:ascii="Times New Roman" w:hAnsi="Times New Roman" w:cs="Times New Roman"/>
                <w:sz w:val="20"/>
                <w:szCs w:val="20"/>
              </w:rPr>
              <w:t>Hillgard</w:t>
            </w:r>
            <w:proofErr w:type="spellEnd"/>
            <w:r w:rsidR="000329C1" w:rsidRPr="000329C1">
              <w:rPr>
                <w:rFonts w:ascii="Times New Roman" w:hAnsi="Times New Roman" w:cs="Times New Roman"/>
                <w:sz w:val="20"/>
                <w:szCs w:val="20"/>
              </w:rPr>
              <w:t xml:space="preserve">, 4-H camp </w:t>
            </w:r>
            <w:r w:rsidR="00D6383E">
              <w:rPr>
                <w:rFonts w:ascii="Times New Roman" w:hAnsi="Times New Roman" w:cs="Times New Roman"/>
                <w:sz w:val="20"/>
                <w:szCs w:val="20"/>
              </w:rPr>
              <w:t>Summerville</w:t>
            </w:r>
            <w:r w:rsidR="00D6383E" w:rsidRPr="000329C1">
              <w:rPr>
                <w:rFonts w:ascii="Times New Roman" w:hAnsi="Times New Roman" w:cs="Times New Roman"/>
                <w:sz w:val="20"/>
                <w:szCs w:val="20"/>
              </w:rPr>
              <w:t>,</w:t>
            </w:r>
            <w:r w:rsidR="00D6383E">
              <w:rPr>
                <w:rFonts w:ascii="Times New Roman" w:hAnsi="Times New Roman" w:cs="Times New Roman"/>
                <w:sz w:val="20"/>
                <w:szCs w:val="20"/>
              </w:rPr>
              <w:t xml:space="preserve"> </w:t>
            </w:r>
            <w:r w:rsidR="000329C1" w:rsidRPr="000329C1">
              <w:rPr>
                <w:rFonts w:ascii="Times New Roman" w:hAnsi="Times New Roman" w:cs="Times New Roman"/>
                <w:sz w:val="20"/>
                <w:szCs w:val="20"/>
              </w:rPr>
              <w:t>Other??</w:t>
            </w:r>
          </w:p>
        </w:tc>
      </w:tr>
      <w:tr w:rsidR="000329C1" w:rsidRPr="000329C1" w14:paraId="0CBB35DA" w14:textId="77777777" w:rsidTr="000329C1">
        <w:trPr>
          <w:trHeight w:val="414"/>
        </w:trPr>
        <w:tc>
          <w:tcPr>
            <w:tcW w:w="1768" w:type="dxa"/>
          </w:tcPr>
          <w:p w14:paraId="700784A5"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6B789A10" w14:textId="77777777" w:rsidR="000329C1" w:rsidRPr="000329C1" w:rsidRDefault="000329C1" w:rsidP="000329C1">
            <w:pPr>
              <w:spacing w:after="0"/>
              <w:rPr>
                <w:rFonts w:ascii="Times New Roman" w:hAnsi="Times New Roman" w:cs="Times New Roman"/>
                <w:sz w:val="20"/>
                <w:szCs w:val="20"/>
              </w:rPr>
            </w:pPr>
          </w:p>
        </w:tc>
      </w:tr>
      <w:tr w:rsidR="000329C1" w:rsidRPr="000329C1" w14:paraId="3C3CA11C" w14:textId="77777777" w:rsidTr="000329C1">
        <w:trPr>
          <w:trHeight w:val="522"/>
        </w:trPr>
        <w:tc>
          <w:tcPr>
            <w:tcW w:w="1768" w:type="dxa"/>
          </w:tcPr>
          <w:p w14:paraId="050D9E2D"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7679DDB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7CFD75FA" w14:textId="77777777" w:rsidR="000329C1" w:rsidRDefault="000329C1" w:rsidP="000329C1">
      <w:pPr>
        <w:rPr>
          <w:sz w:val="24"/>
          <w:szCs w:val="24"/>
        </w:rPr>
      </w:pPr>
    </w:p>
    <w:p w14:paraId="22A3EA9D" w14:textId="77777777" w:rsidR="000329C1" w:rsidRDefault="000329C1" w:rsidP="000329C1">
      <w:pPr>
        <w:rPr>
          <w:sz w:val="24"/>
          <w:szCs w:val="24"/>
        </w:rPr>
      </w:pPr>
    </w:p>
    <w:p w14:paraId="056C4701" w14:textId="77777777" w:rsidR="000329C1" w:rsidRDefault="000329C1" w:rsidP="000329C1">
      <w:pPr>
        <w:rPr>
          <w:sz w:val="24"/>
          <w:szCs w:val="24"/>
        </w:rPr>
      </w:pPr>
    </w:p>
    <w:p w14:paraId="25ECAD28" w14:textId="77777777" w:rsidR="000329C1" w:rsidRDefault="000329C1" w:rsidP="000329C1">
      <w:pPr>
        <w:rPr>
          <w:sz w:val="24"/>
          <w:szCs w:val="24"/>
        </w:rPr>
      </w:pPr>
    </w:p>
    <w:p w14:paraId="03BBAF6D"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5AF6C52F" w14:textId="77777777" w:rsidTr="000329C1">
        <w:trPr>
          <w:trHeight w:val="620"/>
        </w:trPr>
        <w:tc>
          <w:tcPr>
            <w:tcW w:w="1768" w:type="dxa"/>
            <w:shd w:val="clear" w:color="auto" w:fill="B8CCE4" w:themeFill="accent1" w:themeFillTint="66"/>
          </w:tcPr>
          <w:p w14:paraId="52459E8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53E0324E" w14:textId="72852245"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 xml:space="preserve"> </w:t>
            </w:r>
            <w:r w:rsidRPr="000329C1">
              <w:rPr>
                <w:rFonts w:ascii="Times New Roman" w:hAnsi="Times New Roman" w:cs="Times New Roman"/>
                <w:sz w:val="20"/>
                <w:szCs w:val="20"/>
              </w:rPr>
              <w:t>There is limited coordination for fire risk and fire emergency with local cooperators. i</w:t>
            </w:r>
            <w:r w:rsidR="008B2D22">
              <w:rPr>
                <w:rFonts w:ascii="Times New Roman" w:hAnsi="Times New Roman" w:cs="Times New Roman"/>
                <w:sz w:val="20"/>
                <w:szCs w:val="20"/>
              </w:rPr>
              <w:t>.</w:t>
            </w:r>
            <w:r w:rsidRPr="000329C1">
              <w:rPr>
                <w:rFonts w:ascii="Times New Roman" w:hAnsi="Times New Roman" w:cs="Times New Roman"/>
                <w:sz w:val="20"/>
                <w:szCs w:val="20"/>
              </w:rPr>
              <w:t>e</w:t>
            </w:r>
            <w:r w:rsidR="008B2D22">
              <w:rPr>
                <w:rFonts w:ascii="Times New Roman" w:hAnsi="Times New Roman" w:cs="Times New Roman"/>
                <w:sz w:val="20"/>
                <w:szCs w:val="20"/>
              </w:rPr>
              <w:t>.</w:t>
            </w:r>
            <w:r w:rsidRPr="000329C1">
              <w:rPr>
                <w:rFonts w:ascii="Times New Roman" w:hAnsi="Times New Roman" w:cs="Times New Roman"/>
                <w:sz w:val="20"/>
                <w:szCs w:val="20"/>
              </w:rPr>
              <w:t xml:space="preserve">: utility companies. </w:t>
            </w:r>
          </w:p>
        </w:tc>
      </w:tr>
      <w:tr w:rsidR="000329C1" w:rsidRPr="000329C1" w14:paraId="63840681" w14:textId="77777777" w:rsidTr="000329C1">
        <w:trPr>
          <w:trHeight w:val="647"/>
        </w:trPr>
        <w:tc>
          <w:tcPr>
            <w:tcW w:w="1768" w:type="dxa"/>
            <w:shd w:val="clear" w:color="auto" w:fill="B8CCE4" w:themeFill="accent1" w:themeFillTint="66"/>
          </w:tcPr>
          <w:p w14:paraId="47F776AA"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#5</w:t>
            </w:r>
          </w:p>
        </w:tc>
        <w:tc>
          <w:tcPr>
            <w:tcW w:w="7650" w:type="dxa"/>
            <w:shd w:val="clear" w:color="auto" w:fill="B8CCE4" w:themeFill="accent1" w:themeFillTint="66"/>
          </w:tcPr>
          <w:p w14:paraId="7B902262" w14:textId="6D51A38E" w:rsidR="000329C1" w:rsidRPr="000329C1" w:rsidRDefault="000329C1" w:rsidP="000329C1">
            <w:pPr>
              <w:spacing w:after="0"/>
              <w:rPr>
                <w:rFonts w:ascii="Times New Roman" w:hAnsi="Times New Roman" w:cs="Times New Roman"/>
                <w:b/>
              </w:rPr>
            </w:pPr>
            <w:r w:rsidRPr="000329C1">
              <w:rPr>
                <w:rFonts w:ascii="Times New Roman" w:hAnsi="Times New Roman" w:cs="Times New Roman"/>
              </w:rPr>
              <w:t xml:space="preserve"> </w:t>
            </w:r>
            <w:r w:rsidRPr="000329C1">
              <w:rPr>
                <w:rFonts w:ascii="Times New Roman" w:hAnsi="Times New Roman" w:cs="Times New Roman"/>
                <w:b/>
              </w:rPr>
              <w:t>Develop relationships with companies/cooperators that are likely to pose a fire risk or be involved in fire suppression situations.</w:t>
            </w:r>
            <w:r w:rsidR="0072051E">
              <w:rPr>
                <w:rFonts w:ascii="Times New Roman" w:hAnsi="Times New Roman" w:cs="Times New Roman"/>
                <w:b/>
              </w:rPr>
              <w:t xml:space="preserve"> </w:t>
            </w:r>
          </w:p>
        </w:tc>
      </w:tr>
      <w:tr w:rsidR="000329C1" w:rsidRPr="000329C1" w14:paraId="3C2E94D8" w14:textId="77777777" w:rsidTr="000329C1">
        <w:trPr>
          <w:trHeight w:val="863"/>
        </w:trPr>
        <w:tc>
          <w:tcPr>
            <w:tcW w:w="1768" w:type="dxa"/>
            <w:shd w:val="clear" w:color="auto" w:fill="B8CCE4" w:themeFill="accent1" w:themeFillTint="66"/>
          </w:tcPr>
          <w:p w14:paraId="5AFA7B46"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5658024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095CFD99" w14:textId="77777777" w:rsidR="000329C1" w:rsidRPr="000329C1" w:rsidRDefault="000329C1" w:rsidP="0091017E">
            <w:pPr>
              <w:numPr>
                <w:ilvl w:val="0"/>
                <w:numId w:val="43"/>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Utilize cooperators list developed during CWPP process.</w:t>
            </w:r>
          </w:p>
          <w:p w14:paraId="4F797DD8" w14:textId="09FC7432" w:rsidR="00526E3D" w:rsidRDefault="000329C1" w:rsidP="00DB67D8">
            <w:pPr>
              <w:numPr>
                <w:ilvl w:val="0"/>
                <w:numId w:val="43"/>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Conduct several additional meetings revolving around cooperators</w:t>
            </w:r>
            <w:r w:rsidR="008B2D22">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potential impacts to fire suppression efforts</w:t>
            </w:r>
            <w:r w:rsidR="00526E3D">
              <w:rPr>
                <w:rFonts w:ascii="Times New Roman" w:eastAsia="Calibri" w:hAnsi="Times New Roman" w:cs="Times New Roman"/>
                <w:color w:val="auto"/>
                <w:sz w:val="20"/>
                <w:szCs w:val="20"/>
              </w:rPr>
              <w:t>.</w:t>
            </w:r>
          </w:p>
          <w:p w14:paraId="02DDA835" w14:textId="77777777" w:rsidR="00526E3D" w:rsidRPr="00526E3D" w:rsidRDefault="00526E3D" w:rsidP="00DB67D8">
            <w:pPr>
              <w:numPr>
                <w:ilvl w:val="0"/>
                <w:numId w:val="43"/>
              </w:numPr>
              <w:spacing w:after="0" w:line="276" w:lineRule="auto"/>
              <w:ind w:left="342" w:hanging="342"/>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Identify</w:t>
            </w:r>
            <w:r w:rsidRPr="00526E3D">
              <w:rPr>
                <w:rFonts w:ascii="Times New Roman" w:eastAsia="Calibri" w:hAnsi="Times New Roman" w:cs="Times New Roman"/>
                <w:color w:val="auto"/>
                <w:sz w:val="20"/>
                <w:szCs w:val="20"/>
              </w:rPr>
              <w:t xml:space="preserve"> fire suppression </w:t>
            </w:r>
            <w:r>
              <w:rPr>
                <w:rFonts w:ascii="Times New Roman" w:eastAsia="Calibri" w:hAnsi="Times New Roman" w:cs="Times New Roman"/>
                <w:color w:val="auto"/>
                <w:sz w:val="20"/>
                <w:szCs w:val="20"/>
              </w:rPr>
              <w:t xml:space="preserve">role </w:t>
            </w:r>
            <w:r w:rsidR="00DB67D8" w:rsidRPr="00526E3D">
              <w:rPr>
                <w:rFonts w:ascii="Times New Roman" w:eastAsia="Calibri" w:hAnsi="Times New Roman" w:cs="Times New Roman"/>
                <w:color w:val="auto"/>
                <w:sz w:val="20"/>
                <w:szCs w:val="20"/>
              </w:rPr>
              <w:t>cooperator</w:t>
            </w:r>
            <w:r w:rsidR="00DB67D8">
              <w:rPr>
                <w:rFonts w:ascii="Times New Roman" w:eastAsia="Calibri" w:hAnsi="Times New Roman" w:cs="Times New Roman"/>
                <w:color w:val="auto"/>
                <w:sz w:val="20"/>
                <w:szCs w:val="20"/>
              </w:rPr>
              <w:t xml:space="preserve"> may be involved with</w:t>
            </w:r>
            <w:r w:rsidRPr="00526E3D">
              <w:rPr>
                <w:rFonts w:ascii="Times New Roman" w:eastAsia="Calibri" w:hAnsi="Times New Roman" w:cs="Times New Roman"/>
                <w:color w:val="auto"/>
                <w:sz w:val="20"/>
                <w:szCs w:val="20"/>
              </w:rPr>
              <w:t xml:space="preserve"> </w:t>
            </w:r>
            <w:r w:rsidR="00DB67D8">
              <w:rPr>
                <w:rFonts w:ascii="Times New Roman" w:eastAsia="Calibri" w:hAnsi="Times New Roman" w:cs="Times New Roman"/>
                <w:color w:val="auto"/>
                <w:sz w:val="20"/>
                <w:szCs w:val="20"/>
              </w:rPr>
              <w:t>at time of a fire.</w:t>
            </w:r>
          </w:p>
          <w:p w14:paraId="0C8A997A" w14:textId="77777777" w:rsidR="000329C1" w:rsidRPr="000329C1" w:rsidRDefault="000329C1" w:rsidP="0091017E">
            <w:pPr>
              <w:numPr>
                <w:ilvl w:val="0"/>
                <w:numId w:val="43"/>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 Continue to incorporate cooperators into the fire simulations in advance of fire season to educate all involved on potential interactions. </w:t>
            </w:r>
          </w:p>
        </w:tc>
      </w:tr>
      <w:tr w:rsidR="000329C1" w:rsidRPr="000329C1" w14:paraId="7EC843AF" w14:textId="77777777" w:rsidTr="000329C1">
        <w:trPr>
          <w:trHeight w:val="1187"/>
        </w:trPr>
        <w:tc>
          <w:tcPr>
            <w:tcW w:w="1768" w:type="dxa"/>
          </w:tcPr>
          <w:p w14:paraId="621103CA" w14:textId="6FFC7366"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41CB4B6D" w14:textId="1B4AD762" w:rsidR="000329C1" w:rsidRDefault="000329C1" w:rsidP="000329C1">
            <w:pPr>
              <w:spacing w:after="0"/>
              <w:rPr>
                <w:rFonts w:ascii="Times New Roman" w:hAnsi="Times New Roman"/>
                <w:sz w:val="20"/>
                <w:szCs w:val="20"/>
              </w:rPr>
            </w:pPr>
            <w:r w:rsidRPr="000329C1">
              <w:rPr>
                <w:rFonts w:ascii="Times New Roman" w:hAnsi="Times New Roman"/>
                <w:sz w:val="20"/>
                <w:szCs w:val="20"/>
              </w:rPr>
              <w:t>During May 2015</w:t>
            </w:r>
            <w:r w:rsidR="008B2D22">
              <w:rPr>
                <w:rFonts w:ascii="Times New Roman" w:hAnsi="Times New Roman"/>
                <w:sz w:val="20"/>
                <w:szCs w:val="20"/>
              </w:rPr>
              <w:t>,</w:t>
            </w:r>
            <w:r w:rsidRPr="000329C1">
              <w:rPr>
                <w:rFonts w:ascii="Times New Roman" w:hAnsi="Times New Roman"/>
                <w:sz w:val="20"/>
                <w:szCs w:val="20"/>
              </w:rPr>
              <w:t xml:space="preserve"> some cooperators participated in the fire simulation conducted by Union County fire management agencies.</w:t>
            </w:r>
            <w:r w:rsidR="0072051E">
              <w:rPr>
                <w:rFonts w:ascii="Times New Roman" w:hAnsi="Times New Roman"/>
                <w:sz w:val="20"/>
                <w:szCs w:val="20"/>
              </w:rPr>
              <w:t xml:space="preserve"> </w:t>
            </w:r>
            <w:r w:rsidRPr="000329C1">
              <w:rPr>
                <w:rFonts w:ascii="Times New Roman" w:hAnsi="Times New Roman"/>
                <w:sz w:val="20"/>
                <w:szCs w:val="20"/>
              </w:rPr>
              <w:t>This resulted in education of all parties on both the extensiveness of fire suppression and the overall likely involvement by cooperators.</w:t>
            </w:r>
            <w:r w:rsidR="0072051E">
              <w:rPr>
                <w:rFonts w:ascii="Times New Roman" w:hAnsi="Times New Roman"/>
                <w:sz w:val="20"/>
                <w:szCs w:val="20"/>
              </w:rPr>
              <w:t xml:space="preserve"> </w:t>
            </w:r>
            <w:r w:rsidRPr="000329C1">
              <w:rPr>
                <w:rFonts w:ascii="Times New Roman" w:hAnsi="Times New Roman"/>
                <w:sz w:val="20"/>
                <w:szCs w:val="20"/>
              </w:rPr>
              <w:t xml:space="preserve">Some cooperators were involved </w:t>
            </w:r>
            <w:r w:rsidR="008B2D22">
              <w:rPr>
                <w:rFonts w:ascii="Times New Roman" w:hAnsi="Times New Roman"/>
                <w:sz w:val="20"/>
                <w:szCs w:val="20"/>
              </w:rPr>
              <w:t xml:space="preserve">only </w:t>
            </w:r>
            <w:r w:rsidRPr="000329C1">
              <w:rPr>
                <w:rFonts w:ascii="Times New Roman" w:hAnsi="Times New Roman"/>
                <w:sz w:val="20"/>
                <w:szCs w:val="20"/>
              </w:rPr>
              <w:t>initially while others were involved for the entire fire duration.</w:t>
            </w:r>
            <w:r w:rsidR="0072051E">
              <w:rPr>
                <w:rFonts w:ascii="Times New Roman" w:hAnsi="Times New Roman"/>
                <w:sz w:val="20"/>
                <w:szCs w:val="20"/>
              </w:rPr>
              <w:t xml:space="preserve"> </w:t>
            </w:r>
            <w:r w:rsidRPr="000329C1">
              <w:rPr>
                <w:rFonts w:ascii="Times New Roman" w:hAnsi="Times New Roman"/>
                <w:sz w:val="20"/>
                <w:szCs w:val="20"/>
              </w:rPr>
              <w:t xml:space="preserve">Current unforeseen risks can be </w:t>
            </w:r>
            <w:r w:rsidR="008B2D22">
              <w:rPr>
                <w:rFonts w:ascii="Times New Roman" w:hAnsi="Times New Roman"/>
                <w:sz w:val="20"/>
                <w:szCs w:val="20"/>
              </w:rPr>
              <w:t>communicated</w:t>
            </w:r>
            <w:r w:rsidRPr="000329C1">
              <w:rPr>
                <w:rFonts w:ascii="Times New Roman" w:hAnsi="Times New Roman"/>
                <w:sz w:val="20"/>
                <w:szCs w:val="20"/>
              </w:rPr>
              <w:t xml:space="preserve"> by working with cooperators ahead of time</w:t>
            </w:r>
            <w:r w:rsidR="008B2D22">
              <w:rPr>
                <w:rFonts w:ascii="Times New Roman" w:hAnsi="Times New Roman"/>
                <w:sz w:val="20"/>
                <w:szCs w:val="20"/>
              </w:rPr>
              <w:t>,</w:t>
            </w:r>
            <w:r w:rsidRPr="000329C1">
              <w:rPr>
                <w:rFonts w:ascii="Times New Roman" w:hAnsi="Times New Roman"/>
                <w:sz w:val="20"/>
                <w:szCs w:val="20"/>
              </w:rPr>
              <w:t xml:space="preserve"> providing </w:t>
            </w:r>
            <w:r w:rsidR="008B2D22">
              <w:rPr>
                <w:rFonts w:ascii="Times New Roman" w:hAnsi="Times New Roman"/>
                <w:sz w:val="20"/>
                <w:szCs w:val="20"/>
              </w:rPr>
              <w:t>opportunity</w:t>
            </w:r>
            <w:r w:rsidR="008B2D22" w:rsidRPr="000329C1">
              <w:rPr>
                <w:rFonts w:ascii="Times New Roman" w:hAnsi="Times New Roman"/>
                <w:sz w:val="20"/>
                <w:szCs w:val="20"/>
              </w:rPr>
              <w:t xml:space="preserve"> </w:t>
            </w:r>
            <w:r w:rsidRPr="000329C1">
              <w:rPr>
                <w:rFonts w:ascii="Times New Roman" w:hAnsi="Times New Roman"/>
                <w:sz w:val="20"/>
                <w:szCs w:val="20"/>
              </w:rPr>
              <w:t xml:space="preserve">for corrective actions prior to a fire incident. </w:t>
            </w:r>
          </w:p>
          <w:p w14:paraId="2F1975C8" w14:textId="21358BB7" w:rsidR="00327B9E" w:rsidRPr="000329C1" w:rsidRDefault="00327B9E" w:rsidP="000329C1">
            <w:pPr>
              <w:spacing w:after="0"/>
              <w:rPr>
                <w:rFonts w:ascii="Times New Roman" w:hAnsi="Times New Roman"/>
                <w:sz w:val="20"/>
                <w:szCs w:val="20"/>
              </w:rPr>
            </w:pPr>
            <w:r>
              <w:rPr>
                <w:rFonts w:ascii="Times New Roman" w:hAnsi="Times New Roman"/>
                <w:sz w:val="20"/>
                <w:szCs w:val="20"/>
              </w:rPr>
              <w:t>CWS supports mitigation strategies that ensure protection of infrastructure and values such as transportation, utilities</w:t>
            </w:r>
            <w:r w:rsidR="008B2D22">
              <w:rPr>
                <w:rFonts w:ascii="Times New Roman" w:hAnsi="Times New Roman"/>
                <w:sz w:val="20"/>
                <w:szCs w:val="20"/>
              </w:rPr>
              <w:t>,</w:t>
            </w:r>
            <w:r>
              <w:rPr>
                <w:rFonts w:ascii="Times New Roman" w:hAnsi="Times New Roman"/>
                <w:sz w:val="20"/>
                <w:szCs w:val="20"/>
              </w:rPr>
              <w:t xml:space="preserve"> </w:t>
            </w:r>
            <w:r w:rsidR="00F566F2">
              <w:rPr>
                <w:rFonts w:ascii="Times New Roman" w:hAnsi="Times New Roman"/>
                <w:sz w:val="20"/>
                <w:szCs w:val="20"/>
              </w:rPr>
              <w:t xml:space="preserve">etc. </w:t>
            </w:r>
          </w:p>
        </w:tc>
      </w:tr>
      <w:tr w:rsidR="000329C1" w:rsidRPr="000329C1" w14:paraId="5F1BDA2A" w14:textId="77777777" w:rsidTr="000329C1">
        <w:trPr>
          <w:trHeight w:val="341"/>
        </w:trPr>
        <w:tc>
          <w:tcPr>
            <w:tcW w:w="1768" w:type="dxa"/>
          </w:tcPr>
          <w:p w14:paraId="63D97C18"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297A97BC" w14:textId="1E3DBF6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Cooperators are involved in both fire prevention efforts and supporting suppression efforts.</w:t>
            </w:r>
            <w:r w:rsidR="0072051E">
              <w:rPr>
                <w:rFonts w:ascii="Times New Roman" w:hAnsi="Times New Roman" w:cs="Times New Roman"/>
                <w:sz w:val="20"/>
                <w:szCs w:val="20"/>
              </w:rPr>
              <w:t xml:space="preserve"> </w:t>
            </w:r>
          </w:p>
        </w:tc>
      </w:tr>
      <w:tr w:rsidR="000329C1" w:rsidRPr="000329C1" w14:paraId="060E745D" w14:textId="77777777" w:rsidTr="000329C1">
        <w:trPr>
          <w:trHeight w:val="782"/>
        </w:trPr>
        <w:tc>
          <w:tcPr>
            <w:tcW w:w="1768" w:type="dxa"/>
          </w:tcPr>
          <w:p w14:paraId="4A8D796A"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3077B086" w14:textId="02E45604"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Send out letters to local cooperators identified in CWPP process</w:t>
            </w:r>
            <w:r w:rsidR="008B2D22">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w:t>
            </w:r>
          </w:p>
          <w:p w14:paraId="7ABBD66C" w14:textId="41E496AE"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Increase cooperator types and</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numbers in the Fire Simulations</w:t>
            </w:r>
            <w:r w:rsidR="008B2D22">
              <w:rPr>
                <w:rFonts w:ascii="Times New Roman" w:eastAsia="Calibri" w:hAnsi="Times New Roman" w:cs="Times New Roman"/>
                <w:color w:val="auto"/>
                <w:sz w:val="20"/>
                <w:szCs w:val="20"/>
              </w:rPr>
              <w:t>.</w:t>
            </w:r>
          </w:p>
          <w:p w14:paraId="131DF3F5" w14:textId="77777777"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Conducted annual meetings with cooperators to share information on changes to cooperator coverage areas, fire protection coverage, and/or lessons learned from past fire experiences. </w:t>
            </w:r>
          </w:p>
          <w:p w14:paraId="7F24C841" w14:textId="77777777"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Update agreements, plans, and CWPP to address new information. </w:t>
            </w:r>
          </w:p>
          <w:p w14:paraId="4123660A" w14:textId="684C9E14"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Develop opportunities for fire prevention; examples </w:t>
            </w:r>
            <w:r w:rsidR="008B2D22">
              <w:rPr>
                <w:rFonts w:ascii="Times New Roman" w:eastAsia="Calibri" w:hAnsi="Times New Roman" w:cs="Times New Roman"/>
                <w:color w:val="auto"/>
                <w:sz w:val="20"/>
                <w:szCs w:val="20"/>
              </w:rPr>
              <w:t xml:space="preserve">include </w:t>
            </w:r>
            <w:r w:rsidRPr="000329C1">
              <w:rPr>
                <w:rFonts w:ascii="Times New Roman" w:eastAsia="Calibri" w:hAnsi="Times New Roman" w:cs="Times New Roman"/>
                <w:color w:val="auto"/>
                <w:sz w:val="20"/>
                <w:szCs w:val="20"/>
              </w:rPr>
              <w:t>railroad fires, powerline fires</w:t>
            </w:r>
          </w:p>
        </w:tc>
      </w:tr>
      <w:tr w:rsidR="000329C1" w:rsidRPr="000329C1" w14:paraId="2CE7F9D3" w14:textId="77777777" w:rsidTr="000329C1">
        <w:trPr>
          <w:trHeight w:val="773"/>
        </w:trPr>
        <w:tc>
          <w:tcPr>
            <w:tcW w:w="1768" w:type="dxa"/>
          </w:tcPr>
          <w:p w14:paraId="7392C862"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611E4512" w14:textId="797556E4"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Power companies, Gas companies, American Red Cross, Local and State Law Enforcement, Railroad. </w:t>
            </w:r>
          </w:p>
          <w:p w14:paraId="614CABEA"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Rinehart Hill and </w:t>
            </w:r>
            <w:proofErr w:type="spellStart"/>
            <w:r w:rsidRPr="000329C1">
              <w:rPr>
                <w:rFonts w:ascii="Times New Roman" w:hAnsi="Times New Roman" w:cs="Times New Roman"/>
                <w:sz w:val="20"/>
                <w:szCs w:val="20"/>
              </w:rPr>
              <w:t>McCallister</w:t>
            </w:r>
            <w:proofErr w:type="spellEnd"/>
            <w:r w:rsidRPr="000329C1">
              <w:rPr>
                <w:rFonts w:ascii="Times New Roman" w:hAnsi="Times New Roman" w:cs="Times New Roman"/>
                <w:sz w:val="20"/>
                <w:szCs w:val="20"/>
              </w:rPr>
              <w:t xml:space="preserve"> are hard pulls for trains and high fire start areas.</w:t>
            </w:r>
          </w:p>
          <w:p w14:paraId="556C0AD2" w14:textId="5E5943BD"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Face of Mount Emily – sections of power</w:t>
            </w:r>
            <w:r w:rsidR="008B2D22">
              <w:rPr>
                <w:rFonts w:ascii="Times New Roman" w:hAnsi="Times New Roman" w:cs="Times New Roman"/>
                <w:sz w:val="20"/>
                <w:szCs w:val="20"/>
              </w:rPr>
              <w:t xml:space="preserve"> </w:t>
            </w:r>
            <w:r w:rsidRPr="000329C1">
              <w:rPr>
                <w:rFonts w:ascii="Times New Roman" w:hAnsi="Times New Roman" w:cs="Times New Roman"/>
                <w:sz w:val="20"/>
                <w:szCs w:val="20"/>
              </w:rPr>
              <w:t xml:space="preserve">lines are prone to coming down. </w:t>
            </w:r>
          </w:p>
        </w:tc>
      </w:tr>
      <w:tr w:rsidR="000329C1" w:rsidRPr="000329C1" w14:paraId="2B4997A8" w14:textId="77777777" w:rsidTr="000329C1">
        <w:trPr>
          <w:trHeight w:val="414"/>
        </w:trPr>
        <w:tc>
          <w:tcPr>
            <w:tcW w:w="1768" w:type="dxa"/>
          </w:tcPr>
          <w:p w14:paraId="5A67DDD4"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5DB60779" w14:textId="77777777" w:rsidR="000329C1" w:rsidRPr="000329C1" w:rsidRDefault="000329C1" w:rsidP="000329C1">
            <w:pPr>
              <w:spacing w:after="0"/>
              <w:rPr>
                <w:rFonts w:ascii="Times New Roman" w:hAnsi="Times New Roman" w:cs="Times New Roman"/>
                <w:sz w:val="20"/>
                <w:szCs w:val="20"/>
              </w:rPr>
            </w:pPr>
          </w:p>
        </w:tc>
      </w:tr>
      <w:tr w:rsidR="000329C1" w:rsidRPr="000329C1" w14:paraId="3022BB35" w14:textId="77777777" w:rsidTr="000329C1">
        <w:trPr>
          <w:trHeight w:val="522"/>
        </w:trPr>
        <w:tc>
          <w:tcPr>
            <w:tcW w:w="1768" w:type="dxa"/>
          </w:tcPr>
          <w:p w14:paraId="414BD4AF"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152B1073"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3F74B945" w14:textId="77777777" w:rsidR="000329C1" w:rsidRPr="000329C1" w:rsidRDefault="000329C1" w:rsidP="000329C1">
      <w:pPr>
        <w:rPr>
          <w:sz w:val="24"/>
          <w:szCs w:val="24"/>
        </w:rPr>
      </w:pPr>
    </w:p>
    <w:p w14:paraId="7BF45DCF" w14:textId="77777777" w:rsidR="000329C1" w:rsidRDefault="000329C1" w:rsidP="000329C1">
      <w:pPr>
        <w:rPr>
          <w:sz w:val="24"/>
          <w:szCs w:val="24"/>
        </w:rPr>
      </w:pPr>
    </w:p>
    <w:p w14:paraId="68BFD4EB" w14:textId="77777777" w:rsidR="000329C1" w:rsidRDefault="000329C1" w:rsidP="000329C1">
      <w:pPr>
        <w:rPr>
          <w:sz w:val="24"/>
          <w:szCs w:val="24"/>
        </w:rPr>
      </w:pPr>
    </w:p>
    <w:p w14:paraId="22582BFE" w14:textId="77777777" w:rsidR="000329C1" w:rsidRDefault="000329C1" w:rsidP="000329C1">
      <w:pPr>
        <w:rPr>
          <w:sz w:val="24"/>
          <w:szCs w:val="24"/>
        </w:rPr>
      </w:pPr>
    </w:p>
    <w:p w14:paraId="2B9C62FA" w14:textId="77777777" w:rsidR="000329C1" w:rsidRDefault="000329C1" w:rsidP="000329C1">
      <w:pPr>
        <w:rPr>
          <w:sz w:val="24"/>
          <w:szCs w:val="24"/>
        </w:rPr>
      </w:pPr>
    </w:p>
    <w:p w14:paraId="4099134C"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4D5B2979" w14:textId="77777777" w:rsidTr="000329C1">
        <w:trPr>
          <w:trHeight w:val="620"/>
        </w:trPr>
        <w:tc>
          <w:tcPr>
            <w:tcW w:w="1768" w:type="dxa"/>
            <w:shd w:val="clear" w:color="auto" w:fill="B8CCE4" w:themeFill="accent1" w:themeFillTint="66"/>
          </w:tcPr>
          <w:p w14:paraId="4B8619F5"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729EB38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 xml:space="preserve"> </w:t>
            </w:r>
            <w:r w:rsidRPr="000329C1">
              <w:rPr>
                <w:rFonts w:ascii="Times New Roman" w:hAnsi="Times New Roman" w:cs="Times New Roman"/>
                <w:sz w:val="20"/>
                <w:szCs w:val="20"/>
              </w:rPr>
              <w:t xml:space="preserve">Existing homes continue to be at risk in many areas and new home construction considerations should include wildfire risk considerations. </w:t>
            </w:r>
          </w:p>
        </w:tc>
      </w:tr>
      <w:tr w:rsidR="000329C1" w:rsidRPr="000329C1" w14:paraId="1AD3FA76" w14:textId="77777777" w:rsidTr="000329C1">
        <w:trPr>
          <w:trHeight w:val="647"/>
        </w:trPr>
        <w:tc>
          <w:tcPr>
            <w:tcW w:w="1768" w:type="dxa"/>
            <w:shd w:val="clear" w:color="auto" w:fill="B8CCE4" w:themeFill="accent1" w:themeFillTint="66"/>
          </w:tcPr>
          <w:p w14:paraId="3D52ED89"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#6</w:t>
            </w:r>
          </w:p>
        </w:tc>
        <w:tc>
          <w:tcPr>
            <w:tcW w:w="7650" w:type="dxa"/>
            <w:shd w:val="clear" w:color="auto" w:fill="B8CCE4" w:themeFill="accent1" w:themeFillTint="66"/>
          </w:tcPr>
          <w:p w14:paraId="316F6DCC" w14:textId="1EA70AF2" w:rsidR="000329C1" w:rsidRPr="000329C1" w:rsidRDefault="000329C1" w:rsidP="000329C1">
            <w:pPr>
              <w:spacing w:after="0"/>
              <w:rPr>
                <w:rFonts w:ascii="Times New Roman" w:hAnsi="Times New Roman"/>
                <w:b/>
              </w:rPr>
            </w:pPr>
            <w:r w:rsidRPr="000329C1">
              <w:rPr>
                <w:rFonts w:ascii="Times New Roman" w:hAnsi="Times New Roman"/>
                <w:b/>
              </w:rPr>
              <w:t>Use home improvement checklists that exist, develop new protocol for addressing home conditions to improve wildfire survivability.</w:t>
            </w:r>
            <w:r w:rsidR="0072051E">
              <w:rPr>
                <w:rFonts w:ascii="Times New Roman" w:hAnsi="Times New Roman"/>
                <w:b/>
              </w:rPr>
              <w:t xml:space="preserve"> </w:t>
            </w:r>
          </w:p>
        </w:tc>
      </w:tr>
      <w:tr w:rsidR="000329C1" w:rsidRPr="000329C1" w14:paraId="161234C6" w14:textId="77777777" w:rsidTr="000329C1">
        <w:trPr>
          <w:trHeight w:val="863"/>
        </w:trPr>
        <w:tc>
          <w:tcPr>
            <w:tcW w:w="1768" w:type="dxa"/>
            <w:shd w:val="clear" w:color="auto" w:fill="B8CCE4" w:themeFill="accent1" w:themeFillTint="66"/>
          </w:tcPr>
          <w:p w14:paraId="513C420E"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0FBEEDFA"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2ABC4FF6" w14:textId="77777777" w:rsidR="000329C1" w:rsidRPr="000329C1" w:rsidRDefault="000329C1" w:rsidP="0091017E">
            <w:pPr>
              <w:numPr>
                <w:ilvl w:val="0"/>
                <w:numId w:val="45"/>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Educate the public in structure vulnerability and simple modifications that improve chance of positive outcome during wildfires.</w:t>
            </w:r>
          </w:p>
          <w:p w14:paraId="1554566E" w14:textId="77777777" w:rsidR="000329C1" w:rsidRPr="000329C1" w:rsidRDefault="000329C1" w:rsidP="0091017E">
            <w:pPr>
              <w:numPr>
                <w:ilvl w:val="0"/>
                <w:numId w:val="45"/>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Review/develop codes for Fire Siting Standards</w:t>
            </w:r>
          </w:p>
          <w:p w14:paraId="5F846711" w14:textId="77777777" w:rsidR="000329C1" w:rsidRPr="000329C1" w:rsidRDefault="000329C1" w:rsidP="0091017E">
            <w:pPr>
              <w:numPr>
                <w:ilvl w:val="0"/>
                <w:numId w:val="45"/>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Include landscape and ingress/egress issues that improve defensibility.</w:t>
            </w:r>
          </w:p>
          <w:p w14:paraId="043C3D8E" w14:textId="1AD8FA56" w:rsidR="000329C1" w:rsidRPr="000329C1" w:rsidRDefault="000329C1" w:rsidP="006D71F0">
            <w:pPr>
              <w:numPr>
                <w:ilvl w:val="0"/>
                <w:numId w:val="45"/>
              </w:numPr>
              <w:spacing w:after="0" w:line="276" w:lineRule="auto"/>
              <w:ind w:left="342" w:hanging="342"/>
              <w:contextualSpacing/>
              <w:rPr>
                <w:rFonts w:ascii="Times New Roman" w:hAnsi="Times New Roman"/>
                <w:sz w:val="20"/>
                <w:szCs w:val="20"/>
              </w:rPr>
            </w:pPr>
            <w:r w:rsidRPr="000329C1">
              <w:rPr>
                <w:rFonts w:ascii="Times New Roman" w:eastAsia="Calibri" w:hAnsi="Times New Roman" w:cs="Times New Roman"/>
                <w:color w:val="auto"/>
                <w:sz w:val="20"/>
                <w:szCs w:val="20"/>
              </w:rPr>
              <w:t xml:space="preserve">Work with interested landowners to be an advocate. </w:t>
            </w:r>
          </w:p>
        </w:tc>
      </w:tr>
      <w:tr w:rsidR="000329C1" w:rsidRPr="000329C1" w14:paraId="505D1F67" w14:textId="77777777" w:rsidTr="000329C1">
        <w:trPr>
          <w:trHeight w:val="1187"/>
        </w:trPr>
        <w:tc>
          <w:tcPr>
            <w:tcW w:w="1768" w:type="dxa"/>
          </w:tcPr>
          <w:p w14:paraId="537F4EA5" w14:textId="11088711"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55F8EB0E" w14:textId="7EFFDDBF" w:rsidR="00917C2D" w:rsidRPr="00D51D17" w:rsidRDefault="000329C1" w:rsidP="00D51D17">
            <w:pPr>
              <w:pStyle w:val="CommentText"/>
            </w:pPr>
            <w:r w:rsidRPr="000329C1">
              <w:rPr>
                <w:rFonts w:ascii="Times New Roman" w:hAnsi="Times New Roman"/>
              </w:rPr>
              <w:t>The number of structures located in forested/grassland areas is continually increasing in comparison to the stagnant level of protection resources.</w:t>
            </w:r>
            <w:r w:rsidR="0072051E">
              <w:rPr>
                <w:rFonts w:ascii="Times New Roman" w:hAnsi="Times New Roman"/>
              </w:rPr>
              <w:t xml:space="preserve"> </w:t>
            </w:r>
            <w:r w:rsidRPr="000329C1">
              <w:rPr>
                <w:rFonts w:ascii="Times New Roman" w:hAnsi="Times New Roman"/>
              </w:rPr>
              <w:t>In an effort to increase home protection and structure survivability</w:t>
            </w:r>
            <w:r w:rsidR="006D71F0">
              <w:rPr>
                <w:rFonts w:ascii="Times New Roman" w:hAnsi="Times New Roman"/>
              </w:rPr>
              <w:t xml:space="preserve"> </w:t>
            </w:r>
            <w:r w:rsidR="00765701">
              <w:rPr>
                <w:rFonts w:ascii="Times New Roman" w:hAnsi="Times New Roman"/>
              </w:rPr>
              <w:t xml:space="preserve">fire siting standards should be applied to new construction. </w:t>
            </w:r>
            <w:r w:rsidR="006D71F0">
              <w:rPr>
                <w:rFonts w:ascii="Times New Roman" w:hAnsi="Times New Roman"/>
              </w:rPr>
              <w:t xml:space="preserve"> </w:t>
            </w:r>
            <w:r w:rsidRPr="000329C1">
              <w:rPr>
                <w:rFonts w:ascii="Times New Roman" w:hAnsi="Times New Roman"/>
              </w:rPr>
              <w:t xml:space="preserve">. </w:t>
            </w:r>
            <w:r w:rsidR="00917C2D" w:rsidRPr="00D51D17">
              <w:rPr>
                <w:rFonts w:ascii="Times New Roman" w:hAnsi="Times New Roman" w:cs="Times New Roman"/>
              </w:rPr>
              <w:t>Union County Zoning Partition and Subdivision Ordinance (UCZPSO) Fire siting standards.</w:t>
            </w:r>
            <w:r w:rsidR="0072051E">
              <w:rPr>
                <w:rFonts w:ascii="Times New Roman" w:hAnsi="Times New Roman" w:cs="Times New Roman"/>
              </w:rPr>
              <w:t xml:space="preserve"> </w:t>
            </w:r>
            <w:r w:rsidR="00917C2D" w:rsidRPr="00D51D17">
              <w:rPr>
                <w:rFonts w:ascii="Times New Roman" w:hAnsi="Times New Roman" w:cs="Times New Roman"/>
              </w:rPr>
              <w:t>Specific section would depend on zone e.g. A-4 zone would be section 5.08.</w:t>
            </w:r>
            <w:r w:rsidR="0072051E">
              <w:t xml:space="preserve"> </w:t>
            </w:r>
          </w:p>
          <w:p w14:paraId="495E4D21" w14:textId="38EAF268" w:rsidR="000329C1" w:rsidRDefault="000329C1" w:rsidP="000329C1">
            <w:pPr>
              <w:spacing w:after="0"/>
              <w:rPr>
                <w:rFonts w:ascii="Times New Roman" w:hAnsi="Times New Roman"/>
                <w:sz w:val="20"/>
                <w:szCs w:val="20"/>
              </w:rPr>
            </w:pPr>
            <w:r w:rsidRPr="000329C1">
              <w:rPr>
                <w:rFonts w:ascii="Times New Roman" w:hAnsi="Times New Roman"/>
                <w:sz w:val="20"/>
                <w:szCs w:val="20"/>
              </w:rPr>
              <w:t xml:space="preserve">Senate Bill 360 for Oregon provides steps to create a more effective Interface protection system including education, prevention, </w:t>
            </w:r>
            <w:r w:rsidR="009028D5">
              <w:rPr>
                <w:rFonts w:ascii="Times New Roman" w:hAnsi="Times New Roman"/>
                <w:sz w:val="20"/>
                <w:szCs w:val="20"/>
              </w:rPr>
              <w:t xml:space="preserve">and </w:t>
            </w:r>
            <w:r w:rsidRPr="000329C1">
              <w:rPr>
                <w:rFonts w:ascii="Times New Roman" w:hAnsi="Times New Roman"/>
                <w:sz w:val="20"/>
                <w:szCs w:val="20"/>
              </w:rPr>
              <w:t>establishing standards for Interface property owners in managing or minimizing fire hazards and risk.</w:t>
            </w:r>
            <w:r w:rsidR="0072051E">
              <w:rPr>
                <w:rFonts w:ascii="Times New Roman" w:hAnsi="Times New Roman"/>
                <w:sz w:val="20"/>
                <w:szCs w:val="20"/>
              </w:rPr>
              <w:t xml:space="preserve"> </w:t>
            </w:r>
            <w:r w:rsidRPr="000329C1">
              <w:rPr>
                <w:rFonts w:ascii="Times New Roman" w:hAnsi="Times New Roman"/>
                <w:sz w:val="20"/>
                <w:szCs w:val="20"/>
              </w:rPr>
              <w:t xml:space="preserve">The Oregon Forestland-Urban Interface Fire Protection Act supports enlisting the aid of property owners to turn fire-vulnerable urban and suburban properties into less-volatile zones where firefighters may more safely and effectively defend homes from wildfires. </w:t>
            </w:r>
          </w:p>
          <w:p w14:paraId="41C1CB0C" w14:textId="77777777" w:rsidR="00B2722C" w:rsidRDefault="00B2722C" w:rsidP="000329C1">
            <w:pPr>
              <w:spacing w:after="0"/>
              <w:rPr>
                <w:rFonts w:ascii="Times New Roman" w:hAnsi="Times New Roman"/>
                <w:sz w:val="20"/>
                <w:szCs w:val="20"/>
              </w:rPr>
            </w:pPr>
          </w:p>
          <w:p w14:paraId="42975FF4" w14:textId="77777777" w:rsidR="00B2722C" w:rsidRDefault="00B2722C" w:rsidP="000329C1">
            <w:pPr>
              <w:spacing w:after="0"/>
              <w:rPr>
                <w:rFonts w:ascii="Times New Roman" w:hAnsi="Times New Roman"/>
                <w:sz w:val="20"/>
                <w:szCs w:val="20"/>
              </w:rPr>
            </w:pPr>
            <w:r>
              <w:rPr>
                <w:rFonts w:ascii="Times New Roman" w:hAnsi="Times New Roman"/>
                <w:sz w:val="20"/>
                <w:szCs w:val="20"/>
              </w:rPr>
              <w:t>OAR 477.059 Obligation of landowner to comply with standards….</w:t>
            </w:r>
            <w:r w:rsidR="009D53A9">
              <w:rPr>
                <w:rFonts w:ascii="Times New Roman" w:hAnsi="Times New Roman"/>
                <w:sz w:val="20"/>
                <w:szCs w:val="20"/>
              </w:rPr>
              <w:t>(A) Fire hazards or risks on land within a forestland-urban interface due to the presence of structures or the arrangement or accumulation of vegetative fuels</w:t>
            </w:r>
            <w:r w:rsidR="005849D5">
              <w:rPr>
                <w:rFonts w:ascii="Times New Roman" w:hAnsi="Times New Roman"/>
                <w:sz w:val="20"/>
                <w:szCs w:val="20"/>
              </w:rPr>
              <w:t xml:space="preserve"> (B) Other fire hazards or risk or combination. </w:t>
            </w:r>
          </w:p>
          <w:p w14:paraId="3D35B492" w14:textId="77777777" w:rsidR="00176228" w:rsidRPr="00765701" w:rsidRDefault="00176228" w:rsidP="000329C1">
            <w:pPr>
              <w:keepNext/>
              <w:keepLines/>
              <w:spacing w:before="200" w:after="0"/>
              <w:outlineLvl w:val="3"/>
              <w:rPr>
                <w:rFonts w:ascii="Times New Roman" w:hAnsi="Times New Roman" w:cs="Times New Roman"/>
                <w:sz w:val="20"/>
                <w:szCs w:val="20"/>
              </w:rPr>
            </w:pPr>
            <w:r>
              <w:rPr>
                <w:rFonts w:ascii="Times New Roman" w:hAnsi="Times New Roman" w:cs="Times New Roman"/>
                <w:sz w:val="20"/>
                <w:szCs w:val="20"/>
              </w:rPr>
              <w:t xml:space="preserve">CWS - </w:t>
            </w:r>
            <w:r w:rsidRPr="00765701">
              <w:rPr>
                <w:rFonts w:ascii="Times New Roman" w:hAnsi="Times New Roman" w:cs="Times New Roman"/>
                <w:sz w:val="20"/>
                <w:szCs w:val="20"/>
              </w:rPr>
              <w:t>The management option of developing building codes where ordinances will have a positive effect on reducing home loss was likewise considered.</w:t>
            </w:r>
          </w:p>
        </w:tc>
      </w:tr>
      <w:tr w:rsidR="000329C1" w:rsidRPr="000329C1" w14:paraId="3EA7CF6A" w14:textId="77777777" w:rsidTr="000329C1">
        <w:trPr>
          <w:trHeight w:val="341"/>
        </w:trPr>
        <w:tc>
          <w:tcPr>
            <w:tcW w:w="1768" w:type="dxa"/>
          </w:tcPr>
          <w:p w14:paraId="1F8A8E82"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2189CDC5" w14:textId="5DB395D9"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Decrease potential for structure loss and improve defensibility of structures throughout the county that provides a safer defensive zone for firefighters.</w:t>
            </w:r>
            <w:r w:rsidR="0072051E">
              <w:rPr>
                <w:rFonts w:ascii="Times New Roman" w:hAnsi="Times New Roman" w:cs="Times New Roman"/>
                <w:sz w:val="20"/>
                <w:szCs w:val="20"/>
              </w:rPr>
              <w:t xml:space="preserve"> </w:t>
            </w:r>
          </w:p>
        </w:tc>
      </w:tr>
      <w:tr w:rsidR="000329C1" w:rsidRPr="000329C1" w14:paraId="6200E67B" w14:textId="77777777" w:rsidTr="000329C1">
        <w:trPr>
          <w:trHeight w:val="782"/>
        </w:trPr>
        <w:tc>
          <w:tcPr>
            <w:tcW w:w="1768" w:type="dxa"/>
          </w:tcPr>
          <w:p w14:paraId="46CCEEF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3EF89BA7"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Boots on the ground working with landowners.</w:t>
            </w:r>
          </w:p>
          <w:p w14:paraId="62781D4C"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Continue efforts in public meetings. </w:t>
            </w:r>
          </w:p>
          <w:p w14:paraId="3508DF53"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Establish future home construction building specifications. </w:t>
            </w:r>
          </w:p>
          <w:p w14:paraId="306C5084" w14:textId="4D889CE5"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Conduct field trips and/or case studies to reinforce the concepts of defensibility.</w:t>
            </w:r>
          </w:p>
          <w:p w14:paraId="465997DE"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Continue to provide information on </w:t>
            </w:r>
            <w:proofErr w:type="spellStart"/>
            <w:r w:rsidRPr="000329C1">
              <w:rPr>
                <w:rFonts w:ascii="Times New Roman" w:eastAsia="Calibri" w:hAnsi="Times New Roman" w:cs="Times New Roman"/>
                <w:color w:val="auto"/>
                <w:sz w:val="20"/>
                <w:szCs w:val="20"/>
              </w:rPr>
              <w:t>Firewise</w:t>
            </w:r>
            <w:proofErr w:type="spellEnd"/>
            <w:r w:rsidRPr="000329C1">
              <w:rPr>
                <w:rFonts w:ascii="Times New Roman" w:eastAsia="Calibri" w:hAnsi="Times New Roman" w:cs="Times New Roman"/>
                <w:color w:val="auto"/>
                <w:sz w:val="20"/>
                <w:szCs w:val="20"/>
              </w:rPr>
              <w:t xml:space="preserve"> and other tools for reducing fire risk.</w:t>
            </w:r>
          </w:p>
          <w:p w14:paraId="7623F729"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Utilize Senate Bill 360 – Residential Assessment Checklist</w:t>
            </w:r>
          </w:p>
          <w:p w14:paraId="5CCDE617"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Reference Orebon.gov ODF-Fire Prevention Checklists</w:t>
            </w:r>
          </w:p>
        </w:tc>
      </w:tr>
      <w:tr w:rsidR="000329C1" w:rsidRPr="000329C1" w14:paraId="36C1EFD5" w14:textId="77777777" w:rsidTr="000329C1">
        <w:trPr>
          <w:trHeight w:val="773"/>
        </w:trPr>
        <w:tc>
          <w:tcPr>
            <w:tcW w:w="1768" w:type="dxa"/>
          </w:tcPr>
          <w:p w14:paraId="5796ECA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54009E33" w14:textId="18DC1848"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All communities and </w:t>
            </w:r>
            <w:r w:rsidR="00967DC8">
              <w:rPr>
                <w:rFonts w:ascii="Times New Roman" w:hAnsi="Times New Roman" w:cs="Times New Roman"/>
                <w:sz w:val="20"/>
                <w:szCs w:val="20"/>
              </w:rPr>
              <w:t>residents</w:t>
            </w:r>
            <w:r w:rsidRPr="000329C1">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0329C1" w:rsidRPr="000329C1" w14:paraId="7C761075" w14:textId="77777777" w:rsidTr="000329C1">
        <w:trPr>
          <w:trHeight w:val="414"/>
        </w:trPr>
        <w:tc>
          <w:tcPr>
            <w:tcW w:w="1768" w:type="dxa"/>
          </w:tcPr>
          <w:p w14:paraId="491A8808"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19E189F4" w14:textId="77777777" w:rsidR="000329C1" w:rsidRPr="000329C1" w:rsidRDefault="000329C1" w:rsidP="000329C1">
            <w:pPr>
              <w:spacing w:after="0"/>
              <w:rPr>
                <w:rFonts w:ascii="Times New Roman" w:hAnsi="Times New Roman" w:cs="Times New Roman"/>
                <w:sz w:val="20"/>
                <w:szCs w:val="20"/>
              </w:rPr>
            </w:pPr>
          </w:p>
        </w:tc>
      </w:tr>
      <w:tr w:rsidR="000329C1" w:rsidRPr="000329C1" w14:paraId="46AF445A" w14:textId="77777777" w:rsidTr="000329C1">
        <w:trPr>
          <w:trHeight w:val="522"/>
        </w:trPr>
        <w:tc>
          <w:tcPr>
            <w:tcW w:w="1768" w:type="dxa"/>
          </w:tcPr>
          <w:p w14:paraId="586248E5"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4D9364B7"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Wildland-Urban Interface (WUI) grants</w:t>
            </w:r>
          </w:p>
          <w:p w14:paraId="2A8B8D0F"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Volunteer Fire Assistance (VFA) grants</w:t>
            </w:r>
          </w:p>
        </w:tc>
      </w:tr>
    </w:tbl>
    <w:p w14:paraId="2C1E9EA8"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17C58117" w14:textId="77777777" w:rsidTr="000329C1">
        <w:trPr>
          <w:trHeight w:val="620"/>
        </w:trPr>
        <w:tc>
          <w:tcPr>
            <w:tcW w:w="1768" w:type="dxa"/>
            <w:shd w:val="clear" w:color="auto" w:fill="B8CCE4" w:themeFill="accent1" w:themeFillTint="66"/>
          </w:tcPr>
          <w:p w14:paraId="2DB968A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3CF17FE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There is a lack of communication in conveying the current conditions of fire season (threat) and getting the message out for fire prevention and restrictions. </w:t>
            </w:r>
          </w:p>
        </w:tc>
      </w:tr>
      <w:tr w:rsidR="000329C1" w:rsidRPr="000329C1" w14:paraId="262CE0B2" w14:textId="77777777" w:rsidTr="000329C1">
        <w:trPr>
          <w:trHeight w:val="647"/>
        </w:trPr>
        <w:tc>
          <w:tcPr>
            <w:tcW w:w="1768" w:type="dxa"/>
            <w:shd w:val="clear" w:color="auto" w:fill="B8CCE4" w:themeFill="accent1" w:themeFillTint="66"/>
          </w:tcPr>
          <w:p w14:paraId="0EF6089B"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#7</w:t>
            </w:r>
          </w:p>
        </w:tc>
        <w:tc>
          <w:tcPr>
            <w:tcW w:w="7650" w:type="dxa"/>
            <w:shd w:val="clear" w:color="auto" w:fill="B8CCE4" w:themeFill="accent1" w:themeFillTint="66"/>
          </w:tcPr>
          <w:p w14:paraId="0FB4CD19" w14:textId="212E64C1"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rPr>
              <w:t>Create consisten</w:t>
            </w:r>
            <w:r w:rsidR="00A43F08">
              <w:rPr>
                <w:rFonts w:ascii="Times New Roman" w:hAnsi="Times New Roman" w:cs="Times New Roman"/>
                <w:b/>
              </w:rPr>
              <w:t>t</w:t>
            </w:r>
            <w:r w:rsidRPr="000329C1">
              <w:rPr>
                <w:rFonts w:ascii="Times New Roman" w:hAnsi="Times New Roman" w:cs="Times New Roman"/>
                <w:b/>
              </w:rPr>
              <w:t xml:space="preserve"> and a clear communication with posted </w:t>
            </w:r>
            <w:r w:rsidR="0019280F">
              <w:rPr>
                <w:rFonts w:ascii="Times New Roman" w:hAnsi="Times New Roman" w:cs="Times New Roman"/>
                <w:b/>
              </w:rPr>
              <w:t>s</w:t>
            </w:r>
            <w:r w:rsidRPr="000329C1">
              <w:rPr>
                <w:rFonts w:ascii="Times New Roman" w:hAnsi="Times New Roman" w:cs="Times New Roman"/>
                <w:b/>
              </w:rPr>
              <w:t>igns and messages conveying fire prevention and fire threat level throughout the County Agencies.</w:t>
            </w:r>
            <w:r w:rsidR="0072051E">
              <w:rPr>
                <w:rFonts w:ascii="Times New Roman" w:hAnsi="Times New Roman" w:cs="Times New Roman"/>
                <w:b/>
              </w:rPr>
              <w:t xml:space="preserve"> </w:t>
            </w:r>
          </w:p>
        </w:tc>
      </w:tr>
      <w:tr w:rsidR="000329C1" w:rsidRPr="000329C1" w14:paraId="402468AC" w14:textId="77777777" w:rsidTr="000329C1">
        <w:trPr>
          <w:trHeight w:val="863"/>
        </w:trPr>
        <w:tc>
          <w:tcPr>
            <w:tcW w:w="1768" w:type="dxa"/>
            <w:shd w:val="clear" w:color="auto" w:fill="B8CCE4" w:themeFill="accent1" w:themeFillTint="66"/>
          </w:tcPr>
          <w:p w14:paraId="22B4D16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0DD11902"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29B91FFE" w14:textId="77777777" w:rsidR="000329C1" w:rsidRPr="000329C1" w:rsidRDefault="000329C1" w:rsidP="0091017E">
            <w:pPr>
              <w:numPr>
                <w:ilvl w:val="0"/>
                <w:numId w:val="47"/>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Collaboratively agree upon what the messages should say based on conditions in advance of fire season. </w:t>
            </w:r>
          </w:p>
          <w:p w14:paraId="3E0D2AF1" w14:textId="77777777" w:rsidR="000329C1" w:rsidRPr="000329C1" w:rsidRDefault="000329C1" w:rsidP="0091017E">
            <w:pPr>
              <w:numPr>
                <w:ilvl w:val="0"/>
                <w:numId w:val="47"/>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new prevention sign selections that eliminate confusion.</w:t>
            </w:r>
          </w:p>
          <w:p w14:paraId="02EFAF4A" w14:textId="30C11CE0" w:rsidR="000329C1" w:rsidRPr="00765701" w:rsidRDefault="000329C1" w:rsidP="00765701">
            <w:pPr>
              <w:numPr>
                <w:ilvl w:val="0"/>
                <w:numId w:val="47"/>
              </w:numPr>
              <w:spacing w:after="0" w:line="276" w:lineRule="auto"/>
              <w:ind w:left="252" w:hanging="252"/>
              <w:contextualSpacing/>
              <w:rPr>
                <w:rFonts w:ascii="Times New Roman" w:hAnsi="Times New Roman"/>
                <w:sz w:val="20"/>
                <w:szCs w:val="20"/>
              </w:rPr>
            </w:pPr>
            <w:r w:rsidRPr="000329C1">
              <w:rPr>
                <w:rFonts w:ascii="Times New Roman" w:eastAsia="Calibri" w:hAnsi="Times New Roman" w:cs="Times New Roman"/>
                <w:color w:val="auto"/>
                <w:sz w:val="20"/>
                <w:szCs w:val="20"/>
              </w:rPr>
              <w:t xml:space="preserve">Utilize message outlets to get the information distributed: web sites, blogs, </w:t>
            </w:r>
            <w:r w:rsidR="0019280F">
              <w:rPr>
                <w:rFonts w:ascii="Times New Roman" w:eastAsia="Calibri" w:hAnsi="Times New Roman" w:cs="Times New Roman"/>
                <w:color w:val="auto"/>
                <w:sz w:val="20"/>
                <w:szCs w:val="20"/>
              </w:rPr>
              <w:t>F</w:t>
            </w:r>
            <w:r w:rsidRPr="000329C1">
              <w:rPr>
                <w:rFonts w:ascii="Times New Roman" w:eastAsia="Calibri" w:hAnsi="Times New Roman" w:cs="Times New Roman"/>
                <w:color w:val="auto"/>
                <w:sz w:val="20"/>
                <w:szCs w:val="20"/>
              </w:rPr>
              <w:t>acebook, etc.</w:t>
            </w:r>
          </w:p>
        </w:tc>
      </w:tr>
      <w:tr w:rsidR="000329C1" w:rsidRPr="000329C1" w14:paraId="589C75B1" w14:textId="77777777" w:rsidTr="000329C1">
        <w:trPr>
          <w:trHeight w:val="872"/>
        </w:trPr>
        <w:tc>
          <w:tcPr>
            <w:tcW w:w="1768" w:type="dxa"/>
          </w:tcPr>
          <w:p w14:paraId="4FD07091" w14:textId="116A2A87"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0A7B529B" w14:textId="678965B8" w:rsidR="00F566F2" w:rsidRDefault="000329C1" w:rsidP="000329C1">
            <w:pPr>
              <w:spacing w:after="0"/>
              <w:rPr>
                <w:rFonts w:ascii="Times New Roman" w:hAnsi="Times New Roman"/>
                <w:sz w:val="20"/>
                <w:szCs w:val="20"/>
              </w:rPr>
            </w:pPr>
            <w:r w:rsidRPr="000329C1">
              <w:rPr>
                <w:rFonts w:ascii="Times New Roman" w:hAnsi="Times New Roman"/>
                <w:sz w:val="20"/>
                <w:szCs w:val="20"/>
              </w:rPr>
              <w:t xml:space="preserve"> The public is often confused on the rules and regulations of fire restrictions between agencies.</w:t>
            </w:r>
            <w:r w:rsidR="0072051E">
              <w:rPr>
                <w:rFonts w:ascii="Times New Roman" w:hAnsi="Times New Roman"/>
                <w:sz w:val="20"/>
                <w:szCs w:val="20"/>
              </w:rPr>
              <w:t xml:space="preserve"> </w:t>
            </w:r>
            <w:r w:rsidRPr="000329C1">
              <w:rPr>
                <w:rFonts w:ascii="Times New Roman" w:hAnsi="Times New Roman"/>
                <w:sz w:val="20"/>
                <w:szCs w:val="20"/>
              </w:rPr>
              <w:t>Federal and state guidelines are not consistent across boundaries and utilize differen</w:t>
            </w:r>
            <w:r w:rsidR="0019280F">
              <w:rPr>
                <w:rFonts w:ascii="Times New Roman" w:hAnsi="Times New Roman"/>
                <w:sz w:val="20"/>
                <w:szCs w:val="20"/>
              </w:rPr>
              <w:t>t</w:t>
            </w:r>
            <w:r w:rsidRPr="000329C1">
              <w:rPr>
                <w:rFonts w:ascii="Times New Roman" w:hAnsi="Times New Roman"/>
                <w:sz w:val="20"/>
                <w:szCs w:val="20"/>
              </w:rPr>
              <w:t xml:space="preserve"> protocols to band debris burning, campfires, and forest use.</w:t>
            </w:r>
            <w:r w:rsidR="0072051E">
              <w:rPr>
                <w:rFonts w:ascii="Times New Roman" w:hAnsi="Times New Roman"/>
                <w:sz w:val="20"/>
                <w:szCs w:val="20"/>
              </w:rPr>
              <w:t xml:space="preserve"> </w:t>
            </w:r>
            <w:r w:rsidRPr="000329C1">
              <w:rPr>
                <w:rFonts w:ascii="Times New Roman" w:hAnsi="Times New Roman"/>
                <w:sz w:val="20"/>
                <w:szCs w:val="20"/>
              </w:rPr>
              <w:t>There is a lack of education and understanding of</w:t>
            </w:r>
            <w:r w:rsidR="0072051E">
              <w:rPr>
                <w:rFonts w:ascii="Times New Roman" w:hAnsi="Times New Roman"/>
                <w:sz w:val="20"/>
                <w:szCs w:val="20"/>
              </w:rPr>
              <w:t xml:space="preserve"> </w:t>
            </w:r>
            <w:r w:rsidRPr="000329C1">
              <w:rPr>
                <w:rFonts w:ascii="Times New Roman" w:hAnsi="Times New Roman"/>
                <w:sz w:val="20"/>
                <w:szCs w:val="20"/>
              </w:rPr>
              <w:t>the rationale behind the regulations.</w:t>
            </w:r>
          </w:p>
          <w:p w14:paraId="381CB550" w14:textId="77777777" w:rsidR="00F566F2" w:rsidRDefault="000329C1" w:rsidP="00F566F2">
            <w:pPr>
              <w:rPr>
                <w:rFonts w:ascii="Times New Roman" w:hAnsi="Times New Roman" w:cs="Times New Roman"/>
                <w:sz w:val="20"/>
                <w:szCs w:val="20"/>
              </w:rPr>
            </w:pPr>
            <w:r w:rsidRPr="00F566F2">
              <w:rPr>
                <w:rFonts w:ascii="Times New Roman" w:hAnsi="Times New Roman" w:cs="Times New Roman"/>
                <w:sz w:val="20"/>
                <w:szCs w:val="20"/>
              </w:rPr>
              <w:t xml:space="preserve"> </w:t>
            </w:r>
            <w:r w:rsidR="00F566F2" w:rsidRPr="007703A0">
              <w:rPr>
                <w:rFonts w:ascii="Times New Roman" w:hAnsi="Times New Roman" w:cs="Times New Roman"/>
                <w:sz w:val="20"/>
                <w:szCs w:val="20"/>
              </w:rPr>
              <w:t xml:space="preserve">The National Wildfire Coordinating Group through </w:t>
            </w:r>
            <w:r w:rsidR="00F566F2" w:rsidRPr="007703A0">
              <w:rPr>
                <w:rFonts w:ascii="Times New Roman" w:hAnsi="Times New Roman" w:cs="Times New Roman"/>
                <w:i/>
                <w:sz w:val="20"/>
                <w:szCs w:val="20"/>
              </w:rPr>
              <w:t xml:space="preserve">Wildland Urban Interface Wildfire Mitigation Desk Reference Guide </w:t>
            </w:r>
            <w:r w:rsidR="00F566F2" w:rsidRPr="007703A0">
              <w:rPr>
                <w:rFonts w:ascii="Times New Roman" w:hAnsi="Times New Roman" w:cs="Times New Roman"/>
                <w:sz w:val="20"/>
                <w:szCs w:val="20"/>
              </w:rPr>
              <w:t>2014</w:t>
            </w:r>
            <w:r w:rsidR="007703A0" w:rsidRPr="007703A0">
              <w:rPr>
                <w:rFonts w:ascii="Times New Roman" w:hAnsi="Times New Roman" w:cs="Times New Roman"/>
                <w:sz w:val="20"/>
                <w:szCs w:val="20"/>
              </w:rPr>
              <w:t xml:space="preserve"> promotes common wildfire mitigation language and culture. </w:t>
            </w:r>
          </w:p>
          <w:p w14:paraId="6CF3984C" w14:textId="1A4D5854" w:rsidR="00B4228B" w:rsidRDefault="003A2AEC" w:rsidP="00F566F2">
            <w:pPr>
              <w:rPr>
                <w:rFonts w:ascii="Times New Roman" w:hAnsi="Times New Roman" w:cs="Times New Roman"/>
                <w:sz w:val="20"/>
                <w:szCs w:val="20"/>
              </w:rPr>
            </w:pPr>
            <w:r>
              <w:rPr>
                <w:rFonts w:ascii="Times New Roman" w:hAnsi="Times New Roman" w:cs="Times New Roman"/>
                <w:sz w:val="20"/>
                <w:szCs w:val="20"/>
              </w:rPr>
              <w:t>Ore</w:t>
            </w:r>
            <w:r w:rsidR="000337B7">
              <w:rPr>
                <w:rFonts w:ascii="Times New Roman" w:hAnsi="Times New Roman" w:cs="Times New Roman"/>
                <w:sz w:val="20"/>
                <w:szCs w:val="20"/>
              </w:rPr>
              <w:t xml:space="preserve">gon State Fire Marshal Youth Fire Prevention and Intervention Unit </w:t>
            </w:r>
            <w:r w:rsidR="00AA6869">
              <w:rPr>
                <w:rFonts w:ascii="Times New Roman" w:hAnsi="Times New Roman" w:cs="Times New Roman"/>
                <w:sz w:val="20"/>
                <w:szCs w:val="20"/>
              </w:rPr>
              <w:t>emphasize</w:t>
            </w:r>
            <w:r w:rsidR="000337B7">
              <w:rPr>
                <w:rFonts w:ascii="Times New Roman" w:hAnsi="Times New Roman" w:cs="Times New Roman"/>
                <w:sz w:val="20"/>
                <w:szCs w:val="20"/>
              </w:rPr>
              <w:t xml:space="preserve"> a collaborative fire service and community agencies program to develop and distribute prevention education</w:t>
            </w:r>
            <w:r w:rsidR="00AA6869">
              <w:rPr>
                <w:rFonts w:ascii="Times New Roman" w:hAnsi="Times New Roman" w:cs="Times New Roman"/>
                <w:sz w:val="20"/>
                <w:szCs w:val="20"/>
              </w:rPr>
              <w:t>.</w:t>
            </w:r>
            <w:r w:rsidR="0072051E">
              <w:rPr>
                <w:rFonts w:ascii="Times New Roman" w:hAnsi="Times New Roman" w:cs="Times New Roman"/>
                <w:sz w:val="20"/>
                <w:szCs w:val="20"/>
              </w:rPr>
              <w:t xml:space="preserve"> </w:t>
            </w:r>
            <w:r w:rsidR="0085220A">
              <w:rPr>
                <w:rFonts w:ascii="Times New Roman" w:hAnsi="Times New Roman" w:cs="Times New Roman"/>
                <w:sz w:val="20"/>
                <w:szCs w:val="20"/>
              </w:rPr>
              <w:t>Cooperate with local, state, and national organizations to support professional and program development.</w:t>
            </w:r>
            <w:r w:rsidR="0072051E">
              <w:rPr>
                <w:rFonts w:ascii="Times New Roman" w:hAnsi="Times New Roman" w:cs="Times New Roman"/>
                <w:sz w:val="20"/>
                <w:szCs w:val="20"/>
              </w:rPr>
              <w:t xml:space="preserve"> </w:t>
            </w:r>
          </w:p>
          <w:p w14:paraId="582683D5" w14:textId="1EC7A97B" w:rsidR="000329C1" w:rsidRPr="008F4963" w:rsidRDefault="00B4228B" w:rsidP="00471008">
            <w:pPr>
              <w:rPr>
                <w:rFonts w:ascii="Times New Roman" w:hAnsi="Times New Roman" w:cs="Times New Roman"/>
                <w:sz w:val="20"/>
                <w:szCs w:val="20"/>
              </w:rPr>
            </w:pPr>
            <w:r>
              <w:rPr>
                <w:rFonts w:ascii="Times New Roman" w:hAnsi="Times New Roman"/>
                <w:sz w:val="20"/>
                <w:szCs w:val="20"/>
              </w:rPr>
              <w:t>OAR 477.406 (1) The forester and a forest protective association may enter into a contract or agreement with each other, or jointly, …… for the prevention and suppression of fire on forestland or on land other than forestlands or both, to prevent and suppress fires.</w:t>
            </w:r>
            <w:r w:rsidR="0072051E">
              <w:rPr>
                <w:rFonts w:ascii="Times New Roman" w:hAnsi="Times New Roman"/>
                <w:sz w:val="20"/>
                <w:szCs w:val="20"/>
              </w:rPr>
              <w:t xml:space="preserve"> </w:t>
            </w:r>
          </w:p>
        </w:tc>
      </w:tr>
      <w:tr w:rsidR="000329C1" w:rsidRPr="000329C1" w14:paraId="3CC94DA3" w14:textId="77777777" w:rsidTr="000329C1">
        <w:trPr>
          <w:trHeight w:val="341"/>
        </w:trPr>
        <w:tc>
          <w:tcPr>
            <w:tcW w:w="1768" w:type="dxa"/>
          </w:tcPr>
          <w:p w14:paraId="055BF60C"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33FAEFAB"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Fire agencies send a clear consistent message to forest users on fire restrictions. </w:t>
            </w:r>
          </w:p>
        </w:tc>
      </w:tr>
      <w:tr w:rsidR="000329C1" w:rsidRPr="000329C1" w14:paraId="018C2DAA" w14:textId="77777777" w:rsidTr="000329C1">
        <w:trPr>
          <w:trHeight w:val="782"/>
        </w:trPr>
        <w:tc>
          <w:tcPr>
            <w:tcW w:w="1768" w:type="dxa"/>
          </w:tcPr>
          <w:p w14:paraId="11B429E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47B7510A" w14:textId="77777777" w:rsidR="000329C1" w:rsidRPr="000329C1" w:rsidRDefault="000329C1" w:rsidP="0091017E">
            <w:pPr>
              <w:numPr>
                <w:ilvl w:val="0"/>
                <w:numId w:val="48"/>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Work with local PIOs/Prevention Officer to incorporate sign messages in workshops and school education programs. </w:t>
            </w:r>
          </w:p>
          <w:p w14:paraId="5EACBE3A" w14:textId="77777777" w:rsidR="000329C1" w:rsidRPr="000329C1" w:rsidRDefault="000329C1" w:rsidP="0091017E">
            <w:pPr>
              <w:numPr>
                <w:ilvl w:val="0"/>
                <w:numId w:val="48"/>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Increase signage in areas that are prone to human cause fires. </w:t>
            </w:r>
          </w:p>
          <w:p w14:paraId="240AAFDB" w14:textId="6CBD8D27" w:rsidR="000329C1" w:rsidRPr="000329C1" w:rsidRDefault="000329C1" w:rsidP="0091017E">
            <w:pPr>
              <w:numPr>
                <w:ilvl w:val="0"/>
                <w:numId w:val="48"/>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Utilize funding sources to conduct education – East Face</w:t>
            </w:r>
            <w:r w:rsidR="0019280F">
              <w:rPr>
                <w:rFonts w:ascii="Times New Roman" w:eastAsia="Calibri" w:hAnsi="Times New Roman" w:cs="Times New Roman"/>
                <w:color w:val="auto"/>
                <w:sz w:val="20"/>
                <w:szCs w:val="20"/>
              </w:rPr>
              <w:t>.</w:t>
            </w:r>
            <w:r w:rsidR="0072051E">
              <w:rPr>
                <w:rFonts w:ascii="Times New Roman" w:eastAsia="Calibri" w:hAnsi="Times New Roman" w:cs="Times New Roman"/>
                <w:color w:val="auto"/>
                <w:sz w:val="20"/>
                <w:szCs w:val="20"/>
              </w:rPr>
              <w:t xml:space="preserve"> </w:t>
            </w:r>
          </w:p>
          <w:p w14:paraId="490936E8" w14:textId="77777777" w:rsidR="000329C1" w:rsidRPr="000329C1" w:rsidRDefault="000329C1" w:rsidP="0091017E">
            <w:pPr>
              <w:numPr>
                <w:ilvl w:val="0"/>
                <w:numId w:val="48"/>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Seek interest in local members of the public that are interested in volunteering in their community for fire prevention. </w:t>
            </w:r>
          </w:p>
        </w:tc>
      </w:tr>
      <w:tr w:rsidR="000329C1" w:rsidRPr="000329C1" w14:paraId="71E7349C" w14:textId="77777777" w:rsidTr="000329C1">
        <w:trPr>
          <w:trHeight w:val="773"/>
        </w:trPr>
        <w:tc>
          <w:tcPr>
            <w:tcW w:w="1768" w:type="dxa"/>
          </w:tcPr>
          <w:p w14:paraId="79C07BE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685DCF5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Union County and communities. </w:t>
            </w:r>
          </w:p>
        </w:tc>
      </w:tr>
      <w:tr w:rsidR="000329C1" w:rsidRPr="000329C1" w14:paraId="64BC78B0" w14:textId="77777777" w:rsidTr="000329C1">
        <w:trPr>
          <w:trHeight w:val="414"/>
        </w:trPr>
        <w:tc>
          <w:tcPr>
            <w:tcW w:w="1768" w:type="dxa"/>
          </w:tcPr>
          <w:p w14:paraId="4DDA2AE0"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45ABA3EC" w14:textId="77777777" w:rsidR="000329C1" w:rsidRPr="000329C1" w:rsidRDefault="000329C1" w:rsidP="000329C1">
            <w:pPr>
              <w:spacing w:after="0"/>
              <w:rPr>
                <w:rFonts w:ascii="Times New Roman" w:hAnsi="Times New Roman" w:cs="Times New Roman"/>
                <w:sz w:val="20"/>
                <w:szCs w:val="20"/>
              </w:rPr>
            </w:pPr>
          </w:p>
        </w:tc>
      </w:tr>
      <w:tr w:rsidR="000329C1" w:rsidRPr="000329C1" w14:paraId="48A587D8" w14:textId="77777777" w:rsidTr="000329C1">
        <w:trPr>
          <w:trHeight w:val="522"/>
        </w:trPr>
        <w:tc>
          <w:tcPr>
            <w:tcW w:w="1768" w:type="dxa"/>
          </w:tcPr>
          <w:p w14:paraId="2D6EDD9E"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1138BC8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29D98F77" w14:textId="77777777" w:rsidR="00F21D4B" w:rsidRDefault="00F21D4B" w:rsidP="000329C1">
      <w:pPr>
        <w:rPr>
          <w:sz w:val="24"/>
          <w:szCs w:val="24"/>
        </w:rPr>
      </w:pPr>
    </w:p>
    <w:p w14:paraId="3110296E"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68FE10E2" w14:textId="77777777" w:rsidTr="000329C1">
        <w:trPr>
          <w:trHeight w:val="620"/>
        </w:trPr>
        <w:tc>
          <w:tcPr>
            <w:tcW w:w="1768" w:type="dxa"/>
            <w:shd w:val="clear" w:color="auto" w:fill="B8CCE4" w:themeFill="accent1" w:themeFillTint="66"/>
          </w:tcPr>
          <w:p w14:paraId="54122A5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lastRenderedPageBreak/>
              <w:t>Issue</w:t>
            </w:r>
          </w:p>
        </w:tc>
        <w:tc>
          <w:tcPr>
            <w:tcW w:w="7650" w:type="dxa"/>
            <w:shd w:val="clear" w:color="auto" w:fill="B8CCE4" w:themeFill="accent1" w:themeFillTint="66"/>
          </w:tcPr>
          <w:p w14:paraId="57EE3898" w14:textId="3E050878"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Union County’s economic stability was built on agriculture and forestry resources.</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It is a high concern that the local economy could be severely impacted long term if large scale, high intensity fires occur in the county.</w:t>
            </w:r>
            <w:r w:rsidR="0072051E">
              <w:rPr>
                <w:rFonts w:ascii="Times New Roman" w:hAnsi="Times New Roman" w:cs="Times New Roman"/>
                <w:sz w:val="20"/>
                <w:szCs w:val="20"/>
              </w:rPr>
              <w:t xml:space="preserve"> </w:t>
            </w:r>
          </w:p>
        </w:tc>
      </w:tr>
      <w:tr w:rsidR="000329C1" w:rsidRPr="000329C1" w14:paraId="61DF7172" w14:textId="77777777" w:rsidTr="000329C1">
        <w:trPr>
          <w:trHeight w:val="530"/>
        </w:trPr>
        <w:tc>
          <w:tcPr>
            <w:tcW w:w="1768" w:type="dxa"/>
            <w:shd w:val="clear" w:color="auto" w:fill="B8CCE4" w:themeFill="accent1" w:themeFillTint="66"/>
          </w:tcPr>
          <w:p w14:paraId="75DA9CFE"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 8</w:t>
            </w:r>
          </w:p>
        </w:tc>
        <w:tc>
          <w:tcPr>
            <w:tcW w:w="7650" w:type="dxa"/>
            <w:shd w:val="clear" w:color="auto" w:fill="B8CCE4" w:themeFill="accent1" w:themeFillTint="66"/>
          </w:tcPr>
          <w:p w14:paraId="5EC5B5E1" w14:textId="68E14778" w:rsidR="000329C1" w:rsidRPr="000329C1" w:rsidRDefault="000329C1" w:rsidP="000329C1">
            <w:pPr>
              <w:spacing w:after="0"/>
              <w:rPr>
                <w:rFonts w:ascii="Times New Roman" w:hAnsi="Times New Roman"/>
                <w:b/>
              </w:rPr>
            </w:pPr>
            <w:r w:rsidRPr="000329C1">
              <w:rPr>
                <w:rFonts w:ascii="Times New Roman" w:hAnsi="Times New Roman"/>
                <w:b/>
              </w:rPr>
              <w:t>Preserve and sustain wood products, view sheds, and recreation opportunities throughout the county.</w:t>
            </w:r>
            <w:r w:rsidR="0072051E">
              <w:rPr>
                <w:rFonts w:ascii="Times New Roman" w:hAnsi="Times New Roman"/>
                <w:b/>
              </w:rPr>
              <w:t xml:space="preserve"> </w:t>
            </w:r>
          </w:p>
        </w:tc>
      </w:tr>
      <w:tr w:rsidR="000329C1" w:rsidRPr="000329C1" w14:paraId="16F7EBDE" w14:textId="77777777" w:rsidTr="000329C1">
        <w:trPr>
          <w:trHeight w:val="863"/>
        </w:trPr>
        <w:tc>
          <w:tcPr>
            <w:tcW w:w="1768" w:type="dxa"/>
            <w:shd w:val="clear" w:color="auto" w:fill="B8CCE4" w:themeFill="accent1" w:themeFillTint="66"/>
          </w:tcPr>
          <w:p w14:paraId="54101428"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07E2120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06DA8C09" w14:textId="77777777" w:rsidR="000329C1" w:rsidRPr="000329C1" w:rsidRDefault="000329C1" w:rsidP="0091017E">
            <w:pPr>
              <w:numPr>
                <w:ilvl w:val="0"/>
                <w:numId w:val="49"/>
              </w:numPr>
              <w:tabs>
                <w:tab w:val="left" w:pos="252"/>
              </w:tabs>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Treat “middle ground” areas within the WUI Zone aggressively.</w:t>
            </w:r>
          </w:p>
          <w:p w14:paraId="093AE18E" w14:textId="77777777" w:rsidR="000329C1" w:rsidRPr="000329C1" w:rsidRDefault="000329C1" w:rsidP="0091017E">
            <w:pPr>
              <w:numPr>
                <w:ilvl w:val="0"/>
                <w:numId w:val="49"/>
              </w:numPr>
              <w:tabs>
                <w:tab w:val="left" w:pos="252"/>
              </w:tabs>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new utilization opportunities during vegetation treatment projects.</w:t>
            </w:r>
          </w:p>
          <w:p w14:paraId="32EBC57A" w14:textId="77777777" w:rsidR="000329C1" w:rsidRPr="000329C1" w:rsidRDefault="000329C1" w:rsidP="0091017E">
            <w:pPr>
              <w:numPr>
                <w:ilvl w:val="0"/>
                <w:numId w:val="49"/>
              </w:numPr>
              <w:tabs>
                <w:tab w:val="left" w:pos="252"/>
              </w:tabs>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Explore creative project and implementation plans for fuels and vegetation treatments across ownerships lines.</w:t>
            </w:r>
          </w:p>
          <w:p w14:paraId="1A039856" w14:textId="51572399" w:rsidR="000329C1" w:rsidRPr="000329C1" w:rsidRDefault="000329C1" w:rsidP="0091017E">
            <w:pPr>
              <w:numPr>
                <w:ilvl w:val="0"/>
                <w:numId w:val="49"/>
              </w:numPr>
              <w:tabs>
                <w:tab w:val="left" w:pos="252"/>
              </w:tabs>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Ensure wood products meet local needs through pace and scale while benefitting CWPP goals: firewood, biomass, timber, </w:t>
            </w:r>
            <w:r w:rsidR="00915FA4">
              <w:rPr>
                <w:rFonts w:ascii="Times New Roman" w:eastAsia="Calibri" w:hAnsi="Times New Roman" w:cs="Times New Roman"/>
                <w:color w:val="auto"/>
                <w:sz w:val="20"/>
                <w:szCs w:val="20"/>
              </w:rPr>
              <w:t xml:space="preserve">and </w:t>
            </w:r>
            <w:r w:rsidRPr="000329C1">
              <w:rPr>
                <w:rFonts w:ascii="Times New Roman" w:eastAsia="Calibri" w:hAnsi="Times New Roman" w:cs="Times New Roman"/>
                <w:color w:val="auto"/>
                <w:sz w:val="20"/>
                <w:szCs w:val="20"/>
              </w:rPr>
              <w:t>forest products.</w:t>
            </w:r>
          </w:p>
        </w:tc>
      </w:tr>
      <w:tr w:rsidR="000329C1" w:rsidRPr="000329C1" w14:paraId="59091FF4" w14:textId="77777777" w:rsidTr="000329C1">
        <w:trPr>
          <w:trHeight w:val="1187"/>
        </w:trPr>
        <w:tc>
          <w:tcPr>
            <w:tcW w:w="1768" w:type="dxa"/>
          </w:tcPr>
          <w:p w14:paraId="40206835" w14:textId="257FBAE2"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364A9AD0" w14:textId="1029FECC" w:rsidR="00845AFC" w:rsidRDefault="000329C1" w:rsidP="000329C1">
            <w:pPr>
              <w:spacing w:after="0"/>
              <w:rPr>
                <w:rFonts w:ascii="Times New Roman" w:hAnsi="Times New Roman"/>
                <w:sz w:val="20"/>
                <w:szCs w:val="20"/>
              </w:rPr>
            </w:pPr>
            <w:r w:rsidRPr="000329C1">
              <w:rPr>
                <w:rFonts w:ascii="Times New Roman" w:hAnsi="Times New Roman"/>
                <w:sz w:val="20"/>
                <w:szCs w:val="20"/>
              </w:rPr>
              <w:t xml:space="preserve"> Union County is reliant on a healthy land conditions in order to sustain economic stability.</w:t>
            </w:r>
            <w:r w:rsidR="0072051E">
              <w:rPr>
                <w:rFonts w:ascii="Times New Roman" w:hAnsi="Times New Roman"/>
                <w:sz w:val="20"/>
                <w:szCs w:val="20"/>
              </w:rPr>
              <w:t xml:space="preserve"> </w:t>
            </w:r>
            <w:r w:rsidRPr="000329C1">
              <w:rPr>
                <w:rFonts w:ascii="Times New Roman" w:hAnsi="Times New Roman"/>
                <w:sz w:val="20"/>
                <w:szCs w:val="20"/>
              </w:rPr>
              <w:t>Local economics rel</w:t>
            </w:r>
            <w:r w:rsidR="00915FA4">
              <w:rPr>
                <w:rFonts w:ascii="Times New Roman" w:hAnsi="Times New Roman"/>
                <w:sz w:val="20"/>
                <w:szCs w:val="20"/>
              </w:rPr>
              <w:t>y</w:t>
            </w:r>
            <w:r w:rsidRPr="000329C1">
              <w:rPr>
                <w:rFonts w:ascii="Times New Roman" w:hAnsi="Times New Roman"/>
                <w:sz w:val="20"/>
                <w:szCs w:val="20"/>
              </w:rPr>
              <w:t xml:space="preserve"> on highly diverse forest products such as timber, firewood, post </w:t>
            </w:r>
            <w:r w:rsidR="00915FA4">
              <w:rPr>
                <w:rFonts w:ascii="Times New Roman" w:hAnsi="Times New Roman"/>
                <w:sz w:val="20"/>
                <w:szCs w:val="20"/>
              </w:rPr>
              <w:t>and</w:t>
            </w:r>
            <w:r w:rsidRPr="000329C1">
              <w:rPr>
                <w:rFonts w:ascii="Times New Roman" w:hAnsi="Times New Roman"/>
                <w:sz w:val="20"/>
                <w:szCs w:val="20"/>
              </w:rPr>
              <w:t xml:space="preserve"> pole, forestry education programs, recreation (hunting, fishing, hiking/biking), ranching, and product gathering.</w:t>
            </w:r>
            <w:r w:rsidR="0072051E">
              <w:rPr>
                <w:rFonts w:ascii="Times New Roman" w:hAnsi="Times New Roman"/>
                <w:sz w:val="20"/>
                <w:szCs w:val="20"/>
              </w:rPr>
              <w:t xml:space="preserve"> </w:t>
            </w:r>
            <w:r w:rsidRPr="000329C1">
              <w:rPr>
                <w:rFonts w:ascii="Times New Roman" w:hAnsi="Times New Roman"/>
                <w:sz w:val="20"/>
                <w:szCs w:val="20"/>
              </w:rPr>
              <w:t>Visitor spending is in the millions annually</w:t>
            </w:r>
            <w:r w:rsidR="00915FA4">
              <w:rPr>
                <w:rFonts w:ascii="Times New Roman" w:hAnsi="Times New Roman"/>
                <w:sz w:val="20"/>
                <w:szCs w:val="20"/>
              </w:rPr>
              <w:t>,</w:t>
            </w:r>
            <w:r w:rsidRPr="000329C1">
              <w:rPr>
                <w:rFonts w:ascii="Times New Roman" w:hAnsi="Times New Roman"/>
                <w:sz w:val="20"/>
                <w:szCs w:val="20"/>
              </w:rPr>
              <w:t xml:space="preserve"> with a high percentage </w:t>
            </w:r>
            <w:r w:rsidR="00915FA4">
              <w:rPr>
                <w:rFonts w:ascii="Times New Roman" w:hAnsi="Times New Roman"/>
                <w:sz w:val="20"/>
                <w:szCs w:val="20"/>
              </w:rPr>
              <w:t>coming</w:t>
            </w:r>
            <w:r w:rsidR="00915FA4" w:rsidRPr="000329C1">
              <w:rPr>
                <w:rFonts w:ascii="Times New Roman" w:hAnsi="Times New Roman"/>
                <w:sz w:val="20"/>
                <w:szCs w:val="20"/>
              </w:rPr>
              <w:t xml:space="preserve"> </w:t>
            </w:r>
            <w:r w:rsidRPr="000329C1">
              <w:rPr>
                <w:rFonts w:ascii="Times New Roman" w:hAnsi="Times New Roman"/>
                <w:sz w:val="20"/>
                <w:szCs w:val="20"/>
              </w:rPr>
              <w:t>from forest</w:t>
            </w:r>
            <w:r w:rsidR="00915FA4">
              <w:rPr>
                <w:rFonts w:ascii="Times New Roman" w:hAnsi="Times New Roman"/>
                <w:sz w:val="20"/>
                <w:szCs w:val="20"/>
              </w:rPr>
              <w:t>-</w:t>
            </w:r>
            <w:r w:rsidRPr="000329C1">
              <w:rPr>
                <w:rFonts w:ascii="Times New Roman" w:hAnsi="Times New Roman"/>
                <w:sz w:val="20"/>
                <w:szCs w:val="20"/>
              </w:rPr>
              <w:t>related uses.</w:t>
            </w:r>
            <w:r w:rsidR="0072051E">
              <w:rPr>
                <w:rFonts w:ascii="Times New Roman" w:hAnsi="Times New Roman"/>
                <w:sz w:val="20"/>
                <w:szCs w:val="20"/>
              </w:rPr>
              <w:t xml:space="preserve"> </w:t>
            </w:r>
            <w:r w:rsidRPr="000329C1">
              <w:rPr>
                <w:rFonts w:ascii="Times New Roman" w:hAnsi="Times New Roman"/>
                <w:sz w:val="20"/>
                <w:szCs w:val="20"/>
              </w:rPr>
              <w:t>(See Chapter IV)</w:t>
            </w:r>
            <w:r w:rsidR="0072051E">
              <w:rPr>
                <w:rFonts w:ascii="Times New Roman" w:hAnsi="Times New Roman"/>
                <w:sz w:val="20"/>
                <w:szCs w:val="20"/>
              </w:rPr>
              <w:t xml:space="preserve"> </w:t>
            </w:r>
          </w:p>
          <w:p w14:paraId="6721E411" w14:textId="36208B5C" w:rsidR="002E3628" w:rsidRDefault="000329C1" w:rsidP="000329C1">
            <w:pPr>
              <w:spacing w:after="0"/>
              <w:rPr>
                <w:rFonts w:ascii="Times New Roman" w:eastAsiaTheme="minorHAnsi" w:hAnsi="Times New Roman" w:cs="Times New Roman"/>
                <w:sz w:val="20"/>
                <w:szCs w:val="20"/>
              </w:rPr>
            </w:pPr>
            <w:r w:rsidRPr="00845AFC">
              <w:rPr>
                <w:rFonts w:ascii="Times New Roman" w:hAnsi="Times New Roman" w:cs="Times New Roman"/>
                <w:sz w:val="20"/>
                <w:szCs w:val="20"/>
              </w:rPr>
              <w:t xml:space="preserve"> </w:t>
            </w:r>
            <w:r w:rsidR="00845AFC" w:rsidRPr="00441AE9">
              <w:rPr>
                <w:rFonts w:ascii="Times New Roman" w:hAnsi="Times New Roman" w:cs="Times New Roman"/>
                <w:sz w:val="20"/>
                <w:szCs w:val="20"/>
              </w:rPr>
              <w:t>CRF-2011-title44-vol1-part 206 Federal Disaster Assistance</w:t>
            </w:r>
            <w:r w:rsidR="00441AE9">
              <w:rPr>
                <w:rFonts w:ascii="Times New Roman" w:hAnsi="Times New Roman" w:cs="Times New Roman"/>
                <w:sz w:val="20"/>
                <w:szCs w:val="20"/>
              </w:rPr>
              <w:t xml:space="preserve"> </w:t>
            </w:r>
            <w:r w:rsidR="00441AE9" w:rsidRPr="00441AE9">
              <w:rPr>
                <w:rFonts w:ascii="Times New Roman" w:eastAsiaTheme="minorHAnsi" w:hAnsi="Times New Roman" w:cs="Times New Roman"/>
                <w:sz w:val="20"/>
                <w:szCs w:val="20"/>
              </w:rPr>
              <w:t>206.435 (c) Other considerations.</w:t>
            </w:r>
            <w:r w:rsidR="0072051E">
              <w:rPr>
                <w:rFonts w:ascii="Times New Roman" w:eastAsiaTheme="minorHAnsi" w:hAnsi="Times New Roman" w:cs="Times New Roman"/>
                <w:sz w:val="20"/>
                <w:szCs w:val="20"/>
              </w:rPr>
              <w:t xml:space="preserve"> </w:t>
            </w:r>
            <w:r w:rsidR="00441AE9" w:rsidRPr="00441AE9">
              <w:rPr>
                <w:rFonts w:ascii="Times New Roman" w:eastAsiaTheme="minorHAnsi" w:hAnsi="Times New Roman" w:cs="Times New Roman"/>
                <w:sz w:val="20"/>
                <w:szCs w:val="20"/>
              </w:rPr>
              <w:t>Consideration should be given to measures that are designed to accomplish multiple objectives including damage reduction, environmental enhancement, and economic recovery, when appropriate</w:t>
            </w:r>
            <w:r w:rsidR="002E3628">
              <w:rPr>
                <w:rFonts w:ascii="Times New Roman" w:eastAsiaTheme="minorHAnsi" w:hAnsi="Times New Roman" w:cs="Times New Roman"/>
                <w:sz w:val="20"/>
                <w:szCs w:val="20"/>
              </w:rPr>
              <w:t>.</w:t>
            </w:r>
          </w:p>
          <w:p w14:paraId="1A375D75" w14:textId="22ED180E" w:rsidR="002E3628" w:rsidRPr="00471008" w:rsidRDefault="002E3628" w:rsidP="000329C1">
            <w:pPr>
              <w:keepNext/>
              <w:keepLines/>
              <w:spacing w:before="200" w:after="0"/>
              <w:outlineLvl w:val="3"/>
              <w:rPr>
                <w:rFonts w:ascii="Times New Roman" w:eastAsiaTheme="minorHAnsi" w:hAnsi="Times New Roman" w:cs="Times New Roman"/>
                <w:sz w:val="20"/>
                <w:szCs w:val="20"/>
              </w:rPr>
            </w:pPr>
            <w:r>
              <w:rPr>
                <w:rFonts w:ascii="Times New Roman" w:eastAsiaTheme="minorHAnsi" w:hAnsi="Times New Roman" w:cs="Times New Roman"/>
                <w:sz w:val="20"/>
                <w:szCs w:val="20"/>
              </w:rPr>
              <w:t>Oregon Department of Forestry</w:t>
            </w:r>
            <w:r w:rsidR="0072051E">
              <w:rPr>
                <w:rFonts w:ascii="Times New Roman" w:eastAsiaTheme="minorHAnsi" w:hAnsi="Times New Roman" w:cs="Times New Roman"/>
                <w:sz w:val="20"/>
                <w:szCs w:val="20"/>
              </w:rPr>
              <w:t xml:space="preserve"> </w:t>
            </w:r>
            <w:r w:rsidR="004F5A87">
              <w:rPr>
                <w:rFonts w:ascii="Times New Roman" w:eastAsiaTheme="minorHAnsi" w:hAnsi="Times New Roman" w:cs="Times New Roman"/>
                <w:sz w:val="20"/>
                <w:szCs w:val="20"/>
              </w:rPr>
              <w:t>continually invest</w:t>
            </w:r>
            <w:r w:rsidR="00915FA4">
              <w:rPr>
                <w:rFonts w:ascii="Times New Roman" w:eastAsiaTheme="minorHAnsi" w:hAnsi="Times New Roman" w:cs="Times New Roman"/>
                <w:sz w:val="20"/>
                <w:szCs w:val="20"/>
              </w:rPr>
              <w:t>s</w:t>
            </w:r>
            <w:r w:rsidR="004F5A87">
              <w:rPr>
                <w:rFonts w:ascii="Times New Roman" w:eastAsiaTheme="minorHAnsi" w:hAnsi="Times New Roman" w:cs="Times New Roman"/>
                <w:sz w:val="20"/>
                <w:szCs w:val="20"/>
              </w:rPr>
              <w:t xml:space="preserve"> in Oregon’s environment to grow healthy forests.</w:t>
            </w:r>
            <w:r w:rsidR="0072051E">
              <w:rPr>
                <w:rFonts w:ascii="Times New Roman" w:eastAsiaTheme="minorHAnsi" w:hAnsi="Times New Roman" w:cs="Times New Roman"/>
                <w:sz w:val="20"/>
                <w:szCs w:val="20"/>
              </w:rPr>
              <w:t xml:space="preserve"> </w:t>
            </w:r>
            <w:r w:rsidR="004F5A87">
              <w:rPr>
                <w:rFonts w:ascii="Times New Roman" w:eastAsiaTheme="minorHAnsi" w:hAnsi="Times New Roman" w:cs="Times New Roman"/>
                <w:sz w:val="20"/>
                <w:szCs w:val="20"/>
              </w:rPr>
              <w:t>Using sustainable forest management tools that protect, maintain, and restore forest health to ensure Oregon’s forest will remain a valuable asset.</w:t>
            </w:r>
            <w:r w:rsidR="0072051E">
              <w:rPr>
                <w:rFonts w:ascii="Times New Roman" w:eastAsiaTheme="minorHAnsi" w:hAnsi="Times New Roman" w:cs="Times New Roman"/>
                <w:sz w:val="20"/>
                <w:szCs w:val="20"/>
              </w:rPr>
              <w:t xml:space="preserve"> </w:t>
            </w:r>
          </w:p>
        </w:tc>
      </w:tr>
      <w:tr w:rsidR="000329C1" w:rsidRPr="000329C1" w14:paraId="21703580" w14:textId="77777777" w:rsidTr="000329C1">
        <w:trPr>
          <w:trHeight w:val="341"/>
        </w:trPr>
        <w:tc>
          <w:tcPr>
            <w:tcW w:w="1768" w:type="dxa"/>
          </w:tcPr>
          <w:p w14:paraId="4E1BB44C"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17E0AD97" w14:textId="7CC08E26"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Community economic stability is designed to anticipate and meet current and future needs under a multi-year program.</w:t>
            </w:r>
            <w:r w:rsidR="0072051E">
              <w:rPr>
                <w:rFonts w:ascii="Times New Roman" w:hAnsi="Times New Roman" w:cs="Times New Roman"/>
                <w:sz w:val="20"/>
                <w:szCs w:val="20"/>
              </w:rPr>
              <w:t xml:space="preserve"> </w:t>
            </w:r>
          </w:p>
        </w:tc>
      </w:tr>
      <w:tr w:rsidR="000329C1" w:rsidRPr="000329C1" w14:paraId="1D58D2EF" w14:textId="77777777" w:rsidTr="000329C1">
        <w:trPr>
          <w:trHeight w:val="782"/>
        </w:trPr>
        <w:tc>
          <w:tcPr>
            <w:tcW w:w="1768" w:type="dxa"/>
          </w:tcPr>
          <w:p w14:paraId="68C1397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57C5FBB1" w14:textId="3DBB9E36"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Landscape treatments should include multiple treatment tools</w:t>
            </w:r>
            <w:r w:rsidR="00915FA4">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including biomass utilization, timber products, etc. </w:t>
            </w:r>
          </w:p>
          <w:p w14:paraId="6155AC5C" w14:textId="77777777"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Pilot Projects or Study areas to implement and evaluate success/comparison of treatment methods.</w:t>
            </w:r>
          </w:p>
          <w:p w14:paraId="2EC23750" w14:textId="021A496F"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Expand on across</w:t>
            </w:r>
            <w:r w:rsidR="00915FA4">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boundary treatments to create a larger wildfire risk mitigation area.</w:t>
            </w:r>
          </w:p>
          <w:p w14:paraId="6BD0D57F" w14:textId="77777777"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Although high risk areas exhibit poorer vegetation conditions or a higher fire threat, provide opportunities to maintain low risk areas and improve moderate risk areas concurrently during project planning and implementation. </w:t>
            </w:r>
          </w:p>
          <w:p w14:paraId="459B5662" w14:textId="457FE417"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Accelerate plan development</w:t>
            </w:r>
            <w:r w:rsidR="00915FA4">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 xml:space="preserve">provide </w:t>
            </w:r>
            <w:r w:rsidR="00915FA4">
              <w:rPr>
                <w:rFonts w:ascii="Times New Roman" w:eastAsia="Calibri" w:hAnsi="Times New Roman" w:cs="Times New Roman"/>
                <w:color w:val="auto"/>
                <w:sz w:val="20"/>
                <w:szCs w:val="20"/>
              </w:rPr>
              <w:t xml:space="preserve">and </w:t>
            </w:r>
            <w:r w:rsidRPr="000329C1">
              <w:rPr>
                <w:rFonts w:ascii="Times New Roman" w:eastAsia="Calibri" w:hAnsi="Times New Roman" w:cs="Times New Roman"/>
                <w:color w:val="auto"/>
                <w:sz w:val="20"/>
                <w:szCs w:val="20"/>
              </w:rPr>
              <w:t xml:space="preserve">streamline opportunities on both private and public lands that benefit local economies. </w:t>
            </w:r>
          </w:p>
          <w:p w14:paraId="734DC125" w14:textId="75CF1246"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Considerations of public input during planning that would limit comments from</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local community members and organizations.</w:t>
            </w:r>
            <w:r w:rsidR="0072051E">
              <w:rPr>
                <w:rFonts w:ascii="Times New Roman" w:eastAsia="Calibri" w:hAnsi="Times New Roman" w:cs="Times New Roman"/>
                <w:color w:val="auto"/>
                <w:sz w:val="20"/>
                <w:szCs w:val="20"/>
              </w:rPr>
              <w:t xml:space="preserve"> </w:t>
            </w:r>
          </w:p>
          <w:p w14:paraId="08F79697" w14:textId="3B37B953"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Firewood programs should include both live and dead products</w:t>
            </w:r>
            <w:r w:rsidR="00915FA4">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where ladder fuel reduction i</w:t>
            </w:r>
            <w:r w:rsidR="00915FA4">
              <w:rPr>
                <w:rFonts w:ascii="Times New Roman" w:eastAsia="Calibri" w:hAnsi="Times New Roman" w:cs="Times New Roman"/>
                <w:color w:val="auto"/>
                <w:sz w:val="20"/>
                <w:szCs w:val="20"/>
              </w:rPr>
              <w:t>s</w:t>
            </w:r>
            <w:r w:rsidRPr="000329C1">
              <w:rPr>
                <w:rFonts w:ascii="Times New Roman" w:eastAsia="Calibri" w:hAnsi="Times New Roman" w:cs="Times New Roman"/>
                <w:color w:val="auto"/>
                <w:sz w:val="20"/>
                <w:szCs w:val="20"/>
              </w:rPr>
              <w:t xml:space="preserve"> an objective.</w:t>
            </w:r>
            <w:r w:rsidR="0072051E">
              <w:rPr>
                <w:rFonts w:ascii="Times New Roman" w:eastAsia="Calibri" w:hAnsi="Times New Roman" w:cs="Times New Roman"/>
                <w:color w:val="auto"/>
                <w:sz w:val="20"/>
                <w:szCs w:val="20"/>
              </w:rPr>
              <w:t xml:space="preserve"> </w:t>
            </w:r>
          </w:p>
        </w:tc>
      </w:tr>
      <w:tr w:rsidR="000329C1" w:rsidRPr="000329C1" w14:paraId="3FAD40F5" w14:textId="77777777" w:rsidTr="000329C1">
        <w:trPr>
          <w:trHeight w:val="773"/>
        </w:trPr>
        <w:tc>
          <w:tcPr>
            <w:tcW w:w="1768" w:type="dxa"/>
          </w:tcPr>
          <w:p w14:paraId="73A0D783"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7C78C1BC" w14:textId="6EF8B22A"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WUI Zone and communities at risk should be first priority.</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Areas beyond the WUI Zone and CAR should be considered if it logistically and economically makes sense for implementation.</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All high fire threat, fire effects, or fire risk areas beyond the WUI Zone should also be considered.</w:t>
            </w:r>
            <w:r w:rsidR="0072051E">
              <w:rPr>
                <w:rFonts w:ascii="Times New Roman" w:hAnsi="Times New Roman" w:cs="Times New Roman"/>
                <w:sz w:val="20"/>
                <w:szCs w:val="20"/>
              </w:rPr>
              <w:t xml:space="preserve"> </w:t>
            </w:r>
          </w:p>
        </w:tc>
      </w:tr>
      <w:tr w:rsidR="000329C1" w:rsidRPr="000329C1" w14:paraId="00C65DE1" w14:textId="77777777" w:rsidTr="000329C1">
        <w:trPr>
          <w:trHeight w:val="414"/>
        </w:trPr>
        <w:tc>
          <w:tcPr>
            <w:tcW w:w="1768" w:type="dxa"/>
          </w:tcPr>
          <w:p w14:paraId="74A1D3FD"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7F4E7AB5" w14:textId="77777777" w:rsidR="000329C1" w:rsidRPr="000329C1" w:rsidRDefault="000329C1" w:rsidP="000329C1">
            <w:pPr>
              <w:spacing w:after="0"/>
              <w:rPr>
                <w:rFonts w:ascii="Times New Roman" w:hAnsi="Times New Roman" w:cs="Times New Roman"/>
                <w:sz w:val="20"/>
                <w:szCs w:val="20"/>
              </w:rPr>
            </w:pPr>
          </w:p>
        </w:tc>
      </w:tr>
      <w:tr w:rsidR="000329C1" w:rsidRPr="000329C1" w14:paraId="46665C66" w14:textId="77777777" w:rsidTr="000329C1">
        <w:trPr>
          <w:trHeight w:val="522"/>
        </w:trPr>
        <w:tc>
          <w:tcPr>
            <w:tcW w:w="1768" w:type="dxa"/>
          </w:tcPr>
          <w:p w14:paraId="550C3869"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50DCEC69" w14:textId="77777777" w:rsidR="002E3628"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r w:rsidR="002E3628">
              <w:rPr>
                <w:rFonts w:ascii="Times New Roman" w:hAnsi="Times New Roman" w:cs="Times New Roman"/>
                <w:sz w:val="20"/>
                <w:szCs w:val="20"/>
              </w:rPr>
              <w:t xml:space="preserve">Biomass Grant Resources - </w:t>
            </w:r>
            <w:hyperlink r:id="rId16" w:history="1">
              <w:r w:rsidR="002E3628" w:rsidRPr="00E776C5">
                <w:rPr>
                  <w:rStyle w:val="Hyperlink"/>
                  <w:rFonts w:ascii="Times New Roman" w:hAnsi="Times New Roman" w:cs="Times New Roman"/>
                  <w:sz w:val="20"/>
                  <w:szCs w:val="20"/>
                </w:rPr>
                <w:t>https://www.oregon.gov/ODF/ForestBenefits/Pages/Biomass.aspx</w:t>
              </w:r>
            </w:hyperlink>
          </w:p>
        </w:tc>
      </w:tr>
    </w:tbl>
    <w:p w14:paraId="3BAE91B9" w14:textId="55D7ED11" w:rsidR="000329C1" w:rsidRPr="000329C1" w:rsidRDefault="000329C1" w:rsidP="000329C1">
      <w:pPr>
        <w:shd w:val="clear" w:color="auto" w:fill="F1F1F1"/>
        <w:spacing w:after="0" w:line="90" w:lineRule="atLeast"/>
        <w:rPr>
          <w:color w:val="222222"/>
          <w:sz w:val="19"/>
          <w:szCs w:val="19"/>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4F248F63" w14:textId="77777777" w:rsidTr="000329C1">
        <w:trPr>
          <w:trHeight w:val="620"/>
        </w:trPr>
        <w:tc>
          <w:tcPr>
            <w:tcW w:w="1768" w:type="dxa"/>
            <w:shd w:val="clear" w:color="auto" w:fill="B8CCE4" w:themeFill="accent1" w:themeFillTint="66"/>
          </w:tcPr>
          <w:p w14:paraId="33193F4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6A9E1F52" w14:textId="5EDAF0A3" w:rsidR="000329C1" w:rsidRPr="000329C1" w:rsidRDefault="000329C1" w:rsidP="00915FA4">
            <w:pPr>
              <w:spacing w:after="0"/>
              <w:rPr>
                <w:rFonts w:ascii="Times New Roman" w:hAnsi="Times New Roman" w:cs="Times New Roman"/>
                <w:sz w:val="20"/>
                <w:szCs w:val="20"/>
              </w:rPr>
            </w:pPr>
            <w:r w:rsidRPr="000329C1">
              <w:rPr>
                <w:rFonts w:ascii="Times New Roman" w:hAnsi="Times New Roman" w:cs="Times New Roman"/>
                <w:sz w:val="20"/>
                <w:szCs w:val="20"/>
              </w:rPr>
              <w:t xml:space="preserve">There is lack of education </w:t>
            </w:r>
            <w:r w:rsidR="00915FA4">
              <w:rPr>
                <w:rFonts w:ascii="Times New Roman" w:hAnsi="Times New Roman" w:cs="Times New Roman"/>
                <w:sz w:val="20"/>
                <w:szCs w:val="20"/>
              </w:rPr>
              <w:t>in</w:t>
            </w:r>
            <w:r w:rsidR="00915FA4" w:rsidRPr="000329C1">
              <w:rPr>
                <w:rFonts w:ascii="Times New Roman" w:hAnsi="Times New Roman" w:cs="Times New Roman"/>
                <w:sz w:val="20"/>
                <w:szCs w:val="20"/>
              </w:rPr>
              <w:t xml:space="preserve"> </w:t>
            </w:r>
            <w:r w:rsidRPr="000329C1">
              <w:rPr>
                <w:rFonts w:ascii="Times New Roman" w:hAnsi="Times New Roman" w:cs="Times New Roman"/>
                <w:sz w:val="20"/>
                <w:szCs w:val="20"/>
              </w:rPr>
              <w:t>communities on citizen’s responsibilities and encouraging taking ownership of fire risk mitigation</w:t>
            </w:r>
            <w:r w:rsidR="00915FA4">
              <w:rPr>
                <w:rFonts w:ascii="Times New Roman" w:hAnsi="Times New Roman" w:cs="Times New Roman"/>
                <w:sz w:val="20"/>
                <w:szCs w:val="20"/>
              </w:rPr>
              <w:t>,</w:t>
            </w:r>
            <w:r w:rsidRPr="000329C1">
              <w:rPr>
                <w:rFonts w:ascii="Times New Roman" w:hAnsi="Times New Roman" w:cs="Times New Roman"/>
                <w:sz w:val="20"/>
                <w:szCs w:val="20"/>
              </w:rPr>
              <w:t xml:space="preserve"> and </w:t>
            </w:r>
            <w:r w:rsidR="006C4983">
              <w:rPr>
                <w:rFonts w:ascii="Times New Roman" w:hAnsi="Times New Roman" w:cs="Times New Roman"/>
                <w:sz w:val="20"/>
                <w:szCs w:val="20"/>
              </w:rPr>
              <w:t xml:space="preserve">lack of capacity to implement a </w:t>
            </w:r>
            <w:r w:rsidRPr="000329C1">
              <w:rPr>
                <w:rFonts w:ascii="Times New Roman" w:hAnsi="Times New Roman" w:cs="Times New Roman"/>
                <w:sz w:val="20"/>
                <w:szCs w:val="20"/>
              </w:rPr>
              <w:t>post</w:t>
            </w:r>
            <w:r w:rsidR="00915FA4">
              <w:rPr>
                <w:rFonts w:ascii="Times New Roman" w:hAnsi="Times New Roman" w:cs="Times New Roman"/>
                <w:sz w:val="20"/>
                <w:szCs w:val="20"/>
              </w:rPr>
              <w:t>-</w:t>
            </w:r>
            <w:r w:rsidRPr="000329C1">
              <w:rPr>
                <w:rFonts w:ascii="Times New Roman" w:hAnsi="Times New Roman" w:cs="Times New Roman"/>
                <w:sz w:val="20"/>
                <w:szCs w:val="20"/>
              </w:rPr>
              <w:t>fire rehabilitation</w:t>
            </w:r>
            <w:r w:rsidR="006C4983">
              <w:rPr>
                <w:rFonts w:ascii="Times New Roman" w:hAnsi="Times New Roman" w:cs="Times New Roman"/>
                <w:sz w:val="20"/>
                <w:szCs w:val="20"/>
              </w:rPr>
              <w:t xml:space="preserve"> program</w:t>
            </w:r>
            <w:r w:rsidRPr="000329C1">
              <w:rPr>
                <w:rFonts w:ascii="Times New Roman" w:hAnsi="Times New Roman" w:cs="Times New Roman"/>
                <w:sz w:val="20"/>
                <w:szCs w:val="20"/>
              </w:rPr>
              <w:t xml:space="preserve">. </w:t>
            </w:r>
          </w:p>
        </w:tc>
      </w:tr>
      <w:tr w:rsidR="000329C1" w:rsidRPr="000329C1" w14:paraId="76EE730C" w14:textId="77777777" w:rsidTr="000329C1">
        <w:trPr>
          <w:trHeight w:val="647"/>
        </w:trPr>
        <w:tc>
          <w:tcPr>
            <w:tcW w:w="1768" w:type="dxa"/>
            <w:shd w:val="clear" w:color="auto" w:fill="B8CCE4" w:themeFill="accent1" w:themeFillTint="66"/>
          </w:tcPr>
          <w:p w14:paraId="489DB9CF"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 9</w:t>
            </w:r>
          </w:p>
        </w:tc>
        <w:tc>
          <w:tcPr>
            <w:tcW w:w="7650" w:type="dxa"/>
            <w:shd w:val="clear" w:color="auto" w:fill="B8CCE4" w:themeFill="accent1" w:themeFillTint="66"/>
          </w:tcPr>
          <w:p w14:paraId="65EE02CE" w14:textId="14A46D19" w:rsidR="000329C1" w:rsidRPr="000329C1" w:rsidRDefault="000329C1" w:rsidP="000329C1">
            <w:pPr>
              <w:spacing w:after="0"/>
              <w:rPr>
                <w:rFonts w:ascii="Times New Roman" w:hAnsi="Times New Roman"/>
                <w:b/>
              </w:rPr>
            </w:pPr>
            <w:r w:rsidRPr="000329C1">
              <w:rPr>
                <w:rFonts w:ascii="Times New Roman" w:hAnsi="Times New Roman"/>
                <w:b/>
              </w:rPr>
              <w:t xml:space="preserve"> Design an education campaign that is all</w:t>
            </w:r>
            <w:r w:rsidR="00915FA4">
              <w:rPr>
                <w:rFonts w:ascii="Times New Roman" w:hAnsi="Times New Roman"/>
                <w:b/>
              </w:rPr>
              <w:t>-</w:t>
            </w:r>
            <w:r w:rsidRPr="000329C1">
              <w:rPr>
                <w:rFonts w:ascii="Times New Roman" w:hAnsi="Times New Roman"/>
                <w:b/>
              </w:rPr>
              <w:t>inclusive in terms of wildfire preparedness, prevention, evacuation, post</w:t>
            </w:r>
            <w:r w:rsidR="00915FA4">
              <w:rPr>
                <w:rFonts w:ascii="Times New Roman" w:hAnsi="Times New Roman"/>
                <w:b/>
              </w:rPr>
              <w:t>-</w:t>
            </w:r>
            <w:r w:rsidRPr="000329C1">
              <w:rPr>
                <w:rFonts w:ascii="Times New Roman" w:hAnsi="Times New Roman"/>
                <w:b/>
              </w:rPr>
              <w:t>fire conditions, and living in a fire prone ecosystem.</w:t>
            </w:r>
            <w:r w:rsidR="0072051E">
              <w:rPr>
                <w:rFonts w:ascii="Times New Roman" w:hAnsi="Times New Roman"/>
                <w:sz w:val="20"/>
                <w:szCs w:val="20"/>
              </w:rPr>
              <w:t xml:space="preserve"> </w:t>
            </w:r>
          </w:p>
        </w:tc>
      </w:tr>
      <w:tr w:rsidR="000329C1" w:rsidRPr="000329C1" w14:paraId="30CD185F" w14:textId="77777777" w:rsidTr="000329C1">
        <w:trPr>
          <w:trHeight w:val="863"/>
        </w:trPr>
        <w:tc>
          <w:tcPr>
            <w:tcW w:w="1768" w:type="dxa"/>
            <w:shd w:val="clear" w:color="auto" w:fill="B8CCE4" w:themeFill="accent1" w:themeFillTint="66"/>
          </w:tcPr>
          <w:p w14:paraId="34C087E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5929613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238411DE" w14:textId="77777777"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Present the benefits of being in a fire protection program</w:t>
            </w:r>
          </w:p>
          <w:p w14:paraId="1CAE27AD" w14:textId="77777777"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Discuss the importance of homeowners understanding of Evacuation protocols </w:t>
            </w:r>
          </w:p>
          <w:p w14:paraId="6034C9E6" w14:textId="77777777"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Educate on Post Fire measures a property owner can take</w:t>
            </w:r>
          </w:p>
          <w:p w14:paraId="64326348" w14:textId="02FA1261"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the public with a current assessment of</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the county’s fire threat, fire effects, and fire risk.</w:t>
            </w:r>
          </w:p>
          <w:p w14:paraId="7C179C1E" w14:textId="4E9FD2DA"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multiple education forums throughout the year to that cover: all hands all lands concepts, landowner responsibilities, what to expect pre/during/post fire.</w:t>
            </w:r>
          </w:p>
        </w:tc>
      </w:tr>
      <w:tr w:rsidR="000329C1" w:rsidRPr="000329C1" w14:paraId="0FDA7DDE" w14:textId="77777777" w:rsidTr="000329C1">
        <w:trPr>
          <w:trHeight w:val="1187"/>
        </w:trPr>
        <w:tc>
          <w:tcPr>
            <w:tcW w:w="1768" w:type="dxa"/>
          </w:tcPr>
          <w:p w14:paraId="472CB686" w14:textId="6468D734"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9630D7F" w14:textId="186B9D3E" w:rsidR="000329C1" w:rsidRDefault="000329C1" w:rsidP="000329C1">
            <w:pPr>
              <w:spacing w:after="0" w:line="240" w:lineRule="auto"/>
              <w:rPr>
                <w:rFonts w:ascii="Times New Roman" w:hAnsi="Times New Roman"/>
                <w:sz w:val="20"/>
                <w:szCs w:val="20"/>
              </w:rPr>
            </w:pPr>
            <w:r w:rsidRPr="000329C1">
              <w:rPr>
                <w:rFonts w:ascii="Times New Roman" w:hAnsi="Times New Roman"/>
                <w:sz w:val="20"/>
                <w:szCs w:val="20"/>
              </w:rPr>
              <w:t xml:space="preserve"> The 2015 fire season provide</w:t>
            </w:r>
            <w:r w:rsidR="00915FA4">
              <w:rPr>
                <w:rFonts w:ascii="Times New Roman" w:hAnsi="Times New Roman"/>
                <w:sz w:val="20"/>
                <w:szCs w:val="20"/>
              </w:rPr>
              <w:t>d</w:t>
            </w:r>
            <w:r w:rsidRPr="000329C1">
              <w:rPr>
                <w:rFonts w:ascii="Times New Roman" w:hAnsi="Times New Roman"/>
                <w:sz w:val="20"/>
                <w:szCs w:val="20"/>
              </w:rPr>
              <w:t xml:space="preserve"> an example of</w:t>
            </w:r>
            <w:r w:rsidR="0072051E">
              <w:rPr>
                <w:rFonts w:ascii="Times New Roman" w:hAnsi="Times New Roman"/>
                <w:sz w:val="20"/>
                <w:szCs w:val="20"/>
              </w:rPr>
              <w:t xml:space="preserve"> </w:t>
            </w:r>
            <w:r w:rsidRPr="000329C1">
              <w:rPr>
                <w:rFonts w:ascii="Times New Roman" w:hAnsi="Times New Roman"/>
                <w:sz w:val="20"/>
                <w:szCs w:val="20"/>
              </w:rPr>
              <w:t>overwhelming support by the community for our firefighting personnel</w:t>
            </w:r>
            <w:r w:rsidR="00915FA4">
              <w:rPr>
                <w:rFonts w:ascii="Times New Roman" w:hAnsi="Times New Roman"/>
                <w:sz w:val="20"/>
                <w:szCs w:val="20"/>
              </w:rPr>
              <w:t>,</w:t>
            </w:r>
            <w:r w:rsidRPr="000329C1">
              <w:rPr>
                <w:rFonts w:ascii="Times New Roman" w:hAnsi="Times New Roman"/>
                <w:sz w:val="20"/>
                <w:szCs w:val="20"/>
              </w:rPr>
              <w:t xml:space="preserve"> and yet </w:t>
            </w:r>
            <w:r w:rsidR="00915FA4">
              <w:rPr>
                <w:rFonts w:ascii="Times New Roman" w:hAnsi="Times New Roman"/>
                <w:sz w:val="20"/>
                <w:szCs w:val="20"/>
              </w:rPr>
              <w:t xml:space="preserve">illustrated </w:t>
            </w:r>
            <w:r w:rsidRPr="000329C1">
              <w:rPr>
                <w:rFonts w:ascii="Times New Roman" w:hAnsi="Times New Roman"/>
                <w:sz w:val="20"/>
                <w:szCs w:val="20"/>
              </w:rPr>
              <w:t>how ill</w:t>
            </w:r>
            <w:r w:rsidR="00915FA4">
              <w:rPr>
                <w:rFonts w:ascii="Times New Roman" w:hAnsi="Times New Roman"/>
                <w:sz w:val="20"/>
                <w:szCs w:val="20"/>
              </w:rPr>
              <w:t>-</w:t>
            </w:r>
            <w:r w:rsidRPr="000329C1">
              <w:rPr>
                <w:rFonts w:ascii="Times New Roman" w:hAnsi="Times New Roman"/>
                <w:sz w:val="20"/>
                <w:szCs w:val="20"/>
              </w:rPr>
              <w:t>prepared the citizens are in the event of a wildfire. Through public education and involvement</w:t>
            </w:r>
            <w:r w:rsidR="00915FA4">
              <w:rPr>
                <w:rFonts w:ascii="Times New Roman" w:hAnsi="Times New Roman"/>
                <w:sz w:val="20"/>
                <w:szCs w:val="20"/>
              </w:rPr>
              <w:t>,</w:t>
            </w:r>
            <w:r w:rsidRPr="000329C1">
              <w:rPr>
                <w:rFonts w:ascii="Times New Roman" w:hAnsi="Times New Roman"/>
                <w:sz w:val="20"/>
                <w:szCs w:val="20"/>
              </w:rPr>
              <w:t xml:space="preserve"> safety mitigations to protect life can also be addressed.</w:t>
            </w:r>
            <w:r w:rsidR="0072051E">
              <w:rPr>
                <w:rFonts w:ascii="Times New Roman" w:hAnsi="Times New Roman"/>
                <w:sz w:val="20"/>
                <w:szCs w:val="20"/>
              </w:rPr>
              <w:t xml:space="preserve"> </w:t>
            </w:r>
            <w:r w:rsidRPr="000329C1">
              <w:rPr>
                <w:rFonts w:ascii="Times New Roman" w:hAnsi="Times New Roman"/>
                <w:sz w:val="20"/>
                <w:szCs w:val="20"/>
              </w:rPr>
              <w:t xml:space="preserve">Promotes partnerships between fire agencies, community members, and </w:t>
            </w:r>
            <w:proofErr w:type="spellStart"/>
            <w:r w:rsidRPr="000329C1">
              <w:rPr>
                <w:rFonts w:ascii="Times New Roman" w:hAnsi="Times New Roman"/>
                <w:sz w:val="20"/>
                <w:szCs w:val="20"/>
              </w:rPr>
              <w:t>Firewise</w:t>
            </w:r>
            <w:proofErr w:type="spellEnd"/>
            <w:r w:rsidRPr="000329C1">
              <w:rPr>
                <w:rFonts w:ascii="Times New Roman" w:hAnsi="Times New Roman"/>
                <w:sz w:val="20"/>
                <w:szCs w:val="20"/>
              </w:rPr>
              <w:t xml:space="preserve"> programs, Keep Oregon Green and the Oregon Office of the State Fire Marshal.</w:t>
            </w:r>
            <w:r w:rsidR="0072051E">
              <w:rPr>
                <w:rFonts w:ascii="Times New Roman" w:hAnsi="Times New Roman"/>
                <w:sz w:val="20"/>
                <w:szCs w:val="20"/>
              </w:rPr>
              <w:t xml:space="preserve"> </w:t>
            </w:r>
            <w:r w:rsidRPr="000329C1">
              <w:rPr>
                <w:rFonts w:ascii="Times New Roman" w:hAnsi="Times New Roman"/>
                <w:sz w:val="20"/>
                <w:szCs w:val="20"/>
              </w:rPr>
              <w:t xml:space="preserve">Involving all agencies </w:t>
            </w:r>
            <w:r w:rsidR="00915FA4">
              <w:rPr>
                <w:rFonts w:ascii="Times New Roman" w:hAnsi="Times New Roman"/>
                <w:sz w:val="20"/>
                <w:szCs w:val="20"/>
              </w:rPr>
              <w:t>can mitigate</w:t>
            </w:r>
            <w:r w:rsidRPr="000329C1">
              <w:rPr>
                <w:rFonts w:ascii="Times New Roman" w:hAnsi="Times New Roman"/>
                <w:sz w:val="20"/>
                <w:szCs w:val="20"/>
              </w:rPr>
              <w:t xml:space="preserve"> public confusion in the event of a wildfire. </w:t>
            </w:r>
          </w:p>
          <w:p w14:paraId="08097A50" w14:textId="77777777" w:rsidR="00436D9D" w:rsidRDefault="00436D9D" w:rsidP="000329C1">
            <w:pPr>
              <w:spacing w:after="0" w:line="240" w:lineRule="auto"/>
              <w:rPr>
                <w:rFonts w:ascii="Times New Roman" w:hAnsi="Times New Roman" w:cs="Times New Roman"/>
                <w:sz w:val="20"/>
                <w:szCs w:val="20"/>
              </w:rPr>
            </w:pPr>
          </w:p>
          <w:p w14:paraId="5585FA27" w14:textId="771FC870" w:rsidR="00441AE9" w:rsidRPr="000329C1" w:rsidRDefault="00441AE9" w:rsidP="000329C1">
            <w:pPr>
              <w:spacing w:after="0" w:line="240" w:lineRule="auto"/>
              <w:rPr>
                <w:rFonts w:ascii="Times New Roman" w:hAnsi="Times New Roman"/>
                <w:sz w:val="20"/>
                <w:szCs w:val="20"/>
              </w:rPr>
            </w:pPr>
            <w:r w:rsidRPr="00441AE9">
              <w:rPr>
                <w:rFonts w:ascii="Times New Roman" w:hAnsi="Times New Roman" w:cs="Times New Roman"/>
                <w:sz w:val="20"/>
                <w:szCs w:val="20"/>
              </w:rPr>
              <w:t xml:space="preserve">The National Wildfire Coordinating Group through </w:t>
            </w:r>
            <w:r w:rsidRPr="00441AE9">
              <w:rPr>
                <w:rFonts w:ascii="Times New Roman" w:hAnsi="Times New Roman" w:cs="Times New Roman"/>
                <w:i/>
                <w:sz w:val="20"/>
                <w:szCs w:val="20"/>
              </w:rPr>
              <w:t xml:space="preserve">Wildland Urban Interface Wildfire </w:t>
            </w:r>
            <w:r w:rsidRPr="00092DE1">
              <w:rPr>
                <w:rFonts w:ascii="Times New Roman" w:hAnsi="Times New Roman" w:cs="Times New Roman"/>
                <w:i/>
                <w:sz w:val="20"/>
                <w:szCs w:val="20"/>
              </w:rPr>
              <w:t xml:space="preserve">Mitigation Desk Reference Guide </w:t>
            </w:r>
            <w:r w:rsidRPr="00471008">
              <w:rPr>
                <w:rFonts w:ascii="Times New Roman" w:hAnsi="Times New Roman" w:cs="Times New Roman"/>
                <w:i/>
                <w:sz w:val="20"/>
                <w:szCs w:val="20"/>
              </w:rPr>
              <w:t>2014</w:t>
            </w:r>
            <w:r w:rsidRPr="00092DE1">
              <w:rPr>
                <w:rFonts w:ascii="Times New Roman" w:hAnsi="Times New Roman" w:cs="Times New Roman"/>
                <w:sz w:val="20"/>
                <w:szCs w:val="20"/>
              </w:rPr>
              <w:t xml:space="preserve"> </w:t>
            </w:r>
            <w:r w:rsidRPr="00092DE1">
              <w:rPr>
                <w:rFonts w:ascii="Times New Roman" w:eastAsia="Calibri" w:hAnsi="Times New Roman" w:cs="Times New Roman"/>
                <w:color w:val="auto"/>
                <w:sz w:val="20"/>
                <w:szCs w:val="20"/>
              </w:rPr>
              <w:t xml:space="preserve">Recognizes Fire adapted communities, </w:t>
            </w:r>
            <w:proofErr w:type="spellStart"/>
            <w:r w:rsidRPr="00092DE1">
              <w:rPr>
                <w:rFonts w:ascii="Times New Roman" w:eastAsia="Calibri" w:hAnsi="Times New Roman" w:cs="Times New Roman"/>
                <w:color w:val="auto"/>
                <w:sz w:val="20"/>
                <w:szCs w:val="20"/>
              </w:rPr>
              <w:t>Firewise</w:t>
            </w:r>
            <w:proofErr w:type="spellEnd"/>
            <w:r w:rsidRPr="00092DE1">
              <w:rPr>
                <w:rFonts w:ascii="Times New Roman" w:eastAsia="Calibri" w:hAnsi="Times New Roman" w:cs="Times New Roman"/>
                <w:color w:val="auto"/>
                <w:sz w:val="20"/>
                <w:szCs w:val="20"/>
              </w:rPr>
              <w:t>, Ready Set Go, Living with Fire (2) and whole community approach</w:t>
            </w:r>
          </w:p>
        </w:tc>
      </w:tr>
      <w:tr w:rsidR="000329C1" w:rsidRPr="000329C1" w14:paraId="33C7AF03" w14:textId="77777777" w:rsidTr="000329C1">
        <w:trPr>
          <w:trHeight w:val="341"/>
        </w:trPr>
        <w:tc>
          <w:tcPr>
            <w:tcW w:w="1768" w:type="dxa"/>
          </w:tcPr>
          <w:p w14:paraId="4C1B5D01"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50CBC169" w14:textId="195967E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Full house in public education forums and overwhelming interest in landowner participation.</w:t>
            </w:r>
            <w:r w:rsidR="0072051E">
              <w:rPr>
                <w:rFonts w:ascii="Times New Roman" w:hAnsi="Times New Roman" w:cs="Times New Roman"/>
                <w:sz w:val="20"/>
                <w:szCs w:val="20"/>
              </w:rPr>
              <w:t xml:space="preserve"> </w:t>
            </w:r>
          </w:p>
        </w:tc>
      </w:tr>
      <w:tr w:rsidR="000329C1" w:rsidRPr="000329C1" w14:paraId="26390487" w14:textId="77777777" w:rsidTr="000329C1">
        <w:trPr>
          <w:trHeight w:val="782"/>
        </w:trPr>
        <w:tc>
          <w:tcPr>
            <w:tcW w:w="1768" w:type="dxa"/>
          </w:tcPr>
          <w:p w14:paraId="0E91E61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0E343488"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case studies, conduct site visits, use community volunteers to provide success examples.</w:t>
            </w:r>
          </w:p>
          <w:p w14:paraId="03CFFFC8"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Utilize the local PIO/Prevention Officer to organize outreach and education forums. </w:t>
            </w:r>
          </w:p>
          <w:p w14:paraId="5D943BE0"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Share Checklists provided on Oregon.gov for fire prevention, fire programs and post fire land assistance.</w:t>
            </w:r>
          </w:p>
          <w:p w14:paraId="1AC9DE43"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Design meetings and booths around public gatherings that draw large crowds. </w:t>
            </w:r>
          </w:p>
          <w:p w14:paraId="4D607AAB" w14:textId="538B619C"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activities within the community that involve local firefighting resources to build trust and public relations.</w:t>
            </w:r>
            <w:r w:rsidR="0072051E">
              <w:rPr>
                <w:rFonts w:ascii="Times New Roman" w:eastAsia="Calibri" w:hAnsi="Times New Roman" w:cs="Times New Roman"/>
                <w:color w:val="auto"/>
                <w:sz w:val="20"/>
                <w:szCs w:val="20"/>
              </w:rPr>
              <w:t xml:space="preserve"> </w:t>
            </w:r>
            <w:r w:rsidR="00915FA4">
              <w:rPr>
                <w:rFonts w:ascii="Times New Roman" w:eastAsia="Calibri" w:hAnsi="Times New Roman" w:cs="Times New Roman"/>
                <w:color w:val="auto"/>
                <w:sz w:val="20"/>
                <w:szCs w:val="20"/>
              </w:rPr>
              <w:t xml:space="preserve">For </w:t>
            </w:r>
            <w:r w:rsidRPr="000329C1">
              <w:rPr>
                <w:rFonts w:ascii="Times New Roman" w:eastAsia="Calibri" w:hAnsi="Times New Roman" w:cs="Times New Roman"/>
                <w:color w:val="auto"/>
                <w:sz w:val="20"/>
                <w:szCs w:val="20"/>
              </w:rPr>
              <w:t>example</w:t>
            </w:r>
            <w:r w:rsidR="00915FA4">
              <w:rPr>
                <w:rFonts w:ascii="Times New Roman" w:eastAsia="Calibri" w:hAnsi="Times New Roman" w:cs="Times New Roman"/>
                <w:color w:val="auto"/>
                <w:sz w:val="20"/>
                <w:szCs w:val="20"/>
              </w:rPr>
              <w:t>,</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Monthly drawing</w:t>
            </w:r>
            <w:r w:rsidR="00915FA4">
              <w:rPr>
                <w:rFonts w:ascii="Times New Roman" w:eastAsia="Calibri" w:hAnsi="Times New Roman" w:cs="Times New Roman"/>
                <w:color w:val="auto"/>
                <w:sz w:val="20"/>
                <w:szCs w:val="20"/>
              </w:rPr>
              <w:t>s</w:t>
            </w:r>
            <w:r w:rsidRPr="000329C1">
              <w:rPr>
                <w:rFonts w:ascii="Times New Roman" w:eastAsia="Calibri" w:hAnsi="Times New Roman" w:cs="Times New Roman"/>
                <w:color w:val="auto"/>
                <w:sz w:val="20"/>
                <w:szCs w:val="20"/>
              </w:rPr>
              <w:t xml:space="preserve"> for free mitigation treatments to promote boots on the ground, awareness, support and visibility of fire agencies.</w:t>
            </w:r>
          </w:p>
          <w:p w14:paraId="094ED328"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Integrate understanding and living in fire prone ecosystems in education through public forums/school programs/prevention workshops. </w:t>
            </w:r>
          </w:p>
          <w:p w14:paraId="300761A0"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Use </w:t>
            </w:r>
            <w:proofErr w:type="spellStart"/>
            <w:r w:rsidRPr="000329C1">
              <w:rPr>
                <w:rFonts w:ascii="Times New Roman" w:eastAsia="Calibri" w:hAnsi="Times New Roman" w:cs="Times New Roman"/>
                <w:color w:val="auto"/>
                <w:sz w:val="20"/>
                <w:szCs w:val="20"/>
              </w:rPr>
              <w:t>FireWise</w:t>
            </w:r>
            <w:proofErr w:type="spellEnd"/>
            <w:r w:rsidRPr="000329C1">
              <w:rPr>
                <w:rFonts w:ascii="Times New Roman" w:eastAsia="Calibri" w:hAnsi="Times New Roman" w:cs="Times New Roman"/>
                <w:color w:val="auto"/>
                <w:sz w:val="20"/>
                <w:szCs w:val="20"/>
              </w:rPr>
              <w:t>, Ready-set-go concepts</w:t>
            </w:r>
          </w:p>
        </w:tc>
      </w:tr>
      <w:tr w:rsidR="000329C1" w:rsidRPr="000329C1" w14:paraId="16A486D8" w14:textId="77777777" w:rsidTr="000329C1">
        <w:trPr>
          <w:trHeight w:val="773"/>
        </w:trPr>
        <w:tc>
          <w:tcPr>
            <w:tcW w:w="1768" w:type="dxa"/>
          </w:tcPr>
          <w:p w14:paraId="746F7ADE"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73C98FF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All CARs</w:t>
            </w:r>
          </w:p>
        </w:tc>
      </w:tr>
      <w:tr w:rsidR="000329C1" w:rsidRPr="000329C1" w14:paraId="0B9F80D3" w14:textId="77777777" w:rsidTr="000329C1">
        <w:trPr>
          <w:trHeight w:val="414"/>
        </w:trPr>
        <w:tc>
          <w:tcPr>
            <w:tcW w:w="1768" w:type="dxa"/>
          </w:tcPr>
          <w:p w14:paraId="40D5C20B"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6381F4F7" w14:textId="77777777" w:rsidR="000329C1" w:rsidRPr="000329C1" w:rsidRDefault="000329C1" w:rsidP="000329C1">
            <w:pPr>
              <w:spacing w:after="0"/>
              <w:rPr>
                <w:rFonts w:ascii="Times New Roman" w:hAnsi="Times New Roman" w:cs="Times New Roman"/>
                <w:sz w:val="20"/>
                <w:szCs w:val="20"/>
              </w:rPr>
            </w:pPr>
          </w:p>
        </w:tc>
      </w:tr>
      <w:tr w:rsidR="000329C1" w:rsidRPr="000329C1" w14:paraId="2FDFB16D" w14:textId="77777777" w:rsidTr="000329C1">
        <w:trPr>
          <w:trHeight w:val="522"/>
        </w:trPr>
        <w:tc>
          <w:tcPr>
            <w:tcW w:w="1768" w:type="dxa"/>
          </w:tcPr>
          <w:p w14:paraId="011DD102"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6FE7EF9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33A676BE" w14:textId="77777777" w:rsidR="000329C1" w:rsidRPr="000329C1" w:rsidRDefault="000329C1" w:rsidP="000329C1">
      <w:pPr>
        <w:shd w:val="clear" w:color="auto" w:fill="F1F1F1"/>
        <w:spacing w:after="0" w:line="90" w:lineRule="atLeast"/>
        <w:rPr>
          <w:color w:val="222222"/>
          <w:sz w:val="19"/>
          <w:szCs w:val="19"/>
        </w:rPr>
      </w:pPr>
    </w:p>
    <w:p w14:paraId="14263031" w14:textId="77777777" w:rsidR="000329C1" w:rsidRDefault="000329C1" w:rsidP="000329C1">
      <w:pPr>
        <w:shd w:val="clear" w:color="auto" w:fill="F1F1F1"/>
        <w:spacing w:after="0" w:line="90" w:lineRule="atLeast"/>
        <w:rPr>
          <w:color w:val="222222"/>
          <w:sz w:val="19"/>
          <w:szCs w:val="19"/>
        </w:rPr>
      </w:pPr>
    </w:p>
    <w:p w14:paraId="77A38BCD" w14:textId="252C90C4" w:rsidR="000329C1" w:rsidRPr="000329C1" w:rsidRDefault="000329C1" w:rsidP="000329C1">
      <w:pPr>
        <w:shd w:val="clear" w:color="auto" w:fill="F1F1F1"/>
        <w:spacing w:after="0" w:line="90" w:lineRule="atLeast"/>
        <w:rPr>
          <w:color w:val="222222"/>
          <w:sz w:val="19"/>
          <w:szCs w:val="19"/>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7A1C2E18" w14:textId="77777777" w:rsidTr="000329C1">
        <w:trPr>
          <w:trHeight w:val="620"/>
        </w:trPr>
        <w:tc>
          <w:tcPr>
            <w:tcW w:w="1768" w:type="dxa"/>
            <w:shd w:val="clear" w:color="auto" w:fill="B8CCE4" w:themeFill="accent1" w:themeFillTint="66"/>
          </w:tcPr>
          <w:p w14:paraId="5837237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56579C83" w14:textId="3E687EE2"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There is a lack of understanding on smoke management issues and emission trade-off between prescribed burning, field burning, and wildfire.</w:t>
            </w:r>
            <w:r w:rsidR="0072051E">
              <w:rPr>
                <w:rFonts w:ascii="Times New Roman" w:hAnsi="Times New Roman" w:cs="Times New Roman"/>
              </w:rPr>
              <w:t xml:space="preserve"> </w:t>
            </w:r>
          </w:p>
        </w:tc>
      </w:tr>
      <w:tr w:rsidR="000329C1" w:rsidRPr="000329C1" w14:paraId="04BCB2AB" w14:textId="77777777" w:rsidTr="000329C1">
        <w:trPr>
          <w:trHeight w:val="647"/>
        </w:trPr>
        <w:tc>
          <w:tcPr>
            <w:tcW w:w="1768" w:type="dxa"/>
            <w:shd w:val="clear" w:color="auto" w:fill="B8CCE4" w:themeFill="accent1" w:themeFillTint="66"/>
          </w:tcPr>
          <w:p w14:paraId="26214D20"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 10</w:t>
            </w:r>
          </w:p>
        </w:tc>
        <w:tc>
          <w:tcPr>
            <w:tcW w:w="7650" w:type="dxa"/>
            <w:shd w:val="clear" w:color="auto" w:fill="B8CCE4" w:themeFill="accent1" w:themeFillTint="66"/>
          </w:tcPr>
          <w:p w14:paraId="66988895" w14:textId="3BF2E0C1" w:rsidR="000329C1" w:rsidRPr="000329C1" w:rsidRDefault="000329C1" w:rsidP="000329C1">
            <w:pPr>
              <w:spacing w:after="0"/>
              <w:rPr>
                <w:rFonts w:ascii="Times New Roman" w:hAnsi="Times New Roman"/>
                <w:b/>
              </w:rPr>
            </w:pPr>
            <w:r w:rsidRPr="000329C1">
              <w:rPr>
                <w:rFonts w:ascii="Times New Roman" w:hAnsi="Times New Roman"/>
                <w:b/>
              </w:rPr>
              <w:t>Include smoke emissions information in public education forums on wildfire mitigations, project development, and treatment tools.</w:t>
            </w:r>
            <w:r w:rsidR="0072051E">
              <w:rPr>
                <w:rFonts w:ascii="Times New Roman" w:hAnsi="Times New Roman"/>
                <w:b/>
              </w:rPr>
              <w:t xml:space="preserve"> </w:t>
            </w:r>
          </w:p>
        </w:tc>
      </w:tr>
      <w:tr w:rsidR="000329C1" w:rsidRPr="000329C1" w14:paraId="61B6728A" w14:textId="77777777" w:rsidTr="000329C1">
        <w:trPr>
          <w:trHeight w:val="863"/>
        </w:trPr>
        <w:tc>
          <w:tcPr>
            <w:tcW w:w="1768" w:type="dxa"/>
            <w:shd w:val="clear" w:color="auto" w:fill="B8CCE4" w:themeFill="accent1" w:themeFillTint="66"/>
          </w:tcPr>
          <w:p w14:paraId="561F0B3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7FFED0B7"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6D99E71A" w14:textId="77777777" w:rsidR="000329C1" w:rsidRPr="000329C1" w:rsidRDefault="000329C1" w:rsidP="0091017E">
            <w:pPr>
              <w:numPr>
                <w:ilvl w:val="0"/>
                <w:numId w:val="53"/>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understanding and education on differences between prescribed burning and wildfire smoke emissions.</w:t>
            </w:r>
          </w:p>
          <w:p w14:paraId="4443BC91" w14:textId="2B9A0B3D" w:rsidR="000329C1" w:rsidRPr="000329C1" w:rsidRDefault="000329C1" w:rsidP="0091017E">
            <w:pPr>
              <w:numPr>
                <w:ilvl w:val="0"/>
                <w:numId w:val="53"/>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Develop </w:t>
            </w:r>
            <w:r w:rsidR="00BE230A">
              <w:rPr>
                <w:rFonts w:ascii="Times New Roman" w:eastAsia="Calibri" w:hAnsi="Times New Roman" w:cs="Times New Roman"/>
                <w:color w:val="auto"/>
                <w:sz w:val="20"/>
                <w:szCs w:val="20"/>
              </w:rPr>
              <w:t>c</w:t>
            </w:r>
            <w:r w:rsidRPr="000329C1">
              <w:rPr>
                <w:rFonts w:ascii="Times New Roman" w:eastAsia="Calibri" w:hAnsi="Times New Roman" w:cs="Times New Roman"/>
                <w:color w:val="auto"/>
                <w:sz w:val="20"/>
                <w:szCs w:val="20"/>
              </w:rPr>
              <w:t>ountywide acknowledgement and flexibility regarding nuisance smoke during prescribed burning activities.</w:t>
            </w:r>
          </w:p>
          <w:p w14:paraId="75A5E4B5" w14:textId="77777777" w:rsidR="000329C1" w:rsidRPr="000329C1" w:rsidRDefault="000329C1" w:rsidP="0091017E">
            <w:pPr>
              <w:numPr>
                <w:ilvl w:val="0"/>
                <w:numId w:val="53"/>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Review state smoke regulations that may currently impede successful implementation and achievement of wildfire mitigation objectives on the land. </w:t>
            </w:r>
          </w:p>
          <w:p w14:paraId="7843F261" w14:textId="4FADF7C1" w:rsidR="006F0149" w:rsidRPr="00471008" w:rsidRDefault="000329C1" w:rsidP="00471008">
            <w:pPr>
              <w:numPr>
                <w:ilvl w:val="0"/>
                <w:numId w:val="53"/>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Educate the public on cost benefits of prescribed burning where removal is not an economically viable option.</w:t>
            </w:r>
            <w:r w:rsidR="0072051E">
              <w:rPr>
                <w:rFonts w:ascii="Times New Roman" w:eastAsia="Calibri" w:hAnsi="Times New Roman" w:cs="Times New Roman"/>
                <w:color w:val="auto"/>
                <w:sz w:val="20"/>
                <w:szCs w:val="20"/>
              </w:rPr>
              <w:t xml:space="preserve"> </w:t>
            </w:r>
          </w:p>
        </w:tc>
      </w:tr>
      <w:tr w:rsidR="000329C1" w:rsidRPr="000329C1" w14:paraId="01C36C45" w14:textId="77777777" w:rsidTr="000329C1">
        <w:trPr>
          <w:trHeight w:val="1187"/>
        </w:trPr>
        <w:tc>
          <w:tcPr>
            <w:tcW w:w="1768" w:type="dxa"/>
          </w:tcPr>
          <w:p w14:paraId="2F55095A" w14:textId="600683B9"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C5486C7" w14:textId="4FF06186" w:rsidR="000329C1" w:rsidRPr="000329C1" w:rsidRDefault="000329C1" w:rsidP="000329C1">
            <w:pPr>
              <w:spacing w:after="0"/>
              <w:rPr>
                <w:rFonts w:ascii="Times New Roman" w:hAnsi="Times New Roman"/>
                <w:sz w:val="20"/>
                <w:szCs w:val="20"/>
              </w:rPr>
            </w:pPr>
            <w:r w:rsidRPr="000329C1">
              <w:rPr>
                <w:rFonts w:ascii="Times New Roman" w:hAnsi="Times New Roman"/>
                <w:sz w:val="20"/>
                <w:szCs w:val="20"/>
              </w:rPr>
              <w:t xml:space="preserve">Emissions trade-offs through utilizing management-ignited </w:t>
            </w:r>
            <w:proofErr w:type="gramStart"/>
            <w:r w:rsidRPr="000329C1">
              <w:rPr>
                <w:rFonts w:ascii="Times New Roman" w:hAnsi="Times New Roman"/>
                <w:sz w:val="20"/>
                <w:szCs w:val="20"/>
              </w:rPr>
              <w:t>fire over wildfire ha</w:t>
            </w:r>
            <w:r w:rsidR="00BE230A">
              <w:rPr>
                <w:rFonts w:ascii="Times New Roman" w:hAnsi="Times New Roman"/>
                <w:sz w:val="20"/>
                <w:szCs w:val="20"/>
              </w:rPr>
              <w:t>ve</w:t>
            </w:r>
            <w:proofErr w:type="gramEnd"/>
            <w:r w:rsidRPr="000329C1">
              <w:rPr>
                <w:rFonts w:ascii="Times New Roman" w:hAnsi="Times New Roman"/>
                <w:sz w:val="20"/>
                <w:szCs w:val="20"/>
              </w:rPr>
              <w:t xml:space="preserve"> shown that less emission</w:t>
            </w:r>
            <w:r w:rsidR="00BE230A">
              <w:rPr>
                <w:rFonts w:ascii="Times New Roman" w:hAnsi="Times New Roman"/>
                <w:sz w:val="20"/>
                <w:szCs w:val="20"/>
              </w:rPr>
              <w:t>s</w:t>
            </w:r>
            <w:r w:rsidRPr="000329C1">
              <w:rPr>
                <w:rFonts w:ascii="Times New Roman" w:hAnsi="Times New Roman"/>
                <w:sz w:val="20"/>
                <w:szCs w:val="20"/>
              </w:rPr>
              <w:t xml:space="preserve"> occur under management ignitions.</w:t>
            </w:r>
            <w:r w:rsidR="0072051E">
              <w:rPr>
                <w:rFonts w:ascii="Times New Roman" w:hAnsi="Times New Roman"/>
                <w:sz w:val="20"/>
                <w:szCs w:val="20"/>
              </w:rPr>
              <w:t xml:space="preserve"> </w:t>
            </w:r>
            <w:r w:rsidRPr="000329C1">
              <w:rPr>
                <w:rFonts w:ascii="Times New Roman" w:hAnsi="Times New Roman"/>
                <w:sz w:val="20"/>
                <w:szCs w:val="20"/>
              </w:rPr>
              <w:t xml:space="preserve">Prescribed fires generally produce </w:t>
            </w:r>
            <w:r w:rsidR="00BE230A">
              <w:rPr>
                <w:rFonts w:ascii="Times New Roman" w:hAnsi="Times New Roman"/>
                <w:sz w:val="20"/>
                <w:szCs w:val="20"/>
              </w:rPr>
              <w:t>two</w:t>
            </w:r>
            <w:r w:rsidRPr="000329C1">
              <w:rPr>
                <w:rFonts w:ascii="Times New Roman" w:hAnsi="Times New Roman"/>
                <w:sz w:val="20"/>
                <w:szCs w:val="20"/>
              </w:rPr>
              <w:t xml:space="preserve"> to </w:t>
            </w:r>
            <w:r w:rsidR="00BE230A">
              <w:rPr>
                <w:rFonts w:ascii="Times New Roman" w:hAnsi="Times New Roman"/>
                <w:sz w:val="20"/>
                <w:szCs w:val="20"/>
              </w:rPr>
              <w:t>four</w:t>
            </w:r>
            <w:r w:rsidRPr="000329C1">
              <w:rPr>
                <w:rFonts w:ascii="Times New Roman" w:hAnsi="Times New Roman"/>
                <w:sz w:val="20"/>
                <w:szCs w:val="20"/>
              </w:rPr>
              <w:t xml:space="preserve"> times less smoke than wildfires (</w:t>
            </w:r>
            <w:proofErr w:type="spellStart"/>
            <w:r w:rsidRPr="000329C1">
              <w:rPr>
                <w:rFonts w:ascii="Times New Roman" w:hAnsi="Times New Roman"/>
                <w:sz w:val="20"/>
                <w:szCs w:val="20"/>
              </w:rPr>
              <w:t>Ottmar</w:t>
            </w:r>
            <w:proofErr w:type="spellEnd"/>
            <w:r w:rsidRPr="000329C1">
              <w:rPr>
                <w:rFonts w:ascii="Times New Roman" w:hAnsi="Times New Roman"/>
                <w:sz w:val="20"/>
                <w:szCs w:val="20"/>
              </w:rPr>
              <w:t xml:space="preserve"> 1996).</w:t>
            </w:r>
            <w:r w:rsidR="0072051E">
              <w:rPr>
                <w:rFonts w:ascii="Times New Roman" w:hAnsi="Times New Roman"/>
                <w:sz w:val="20"/>
                <w:szCs w:val="20"/>
              </w:rPr>
              <w:t xml:space="preserve"> </w:t>
            </w:r>
            <w:r w:rsidRPr="000329C1">
              <w:rPr>
                <w:rFonts w:ascii="Times New Roman" w:hAnsi="Times New Roman"/>
                <w:sz w:val="20"/>
                <w:szCs w:val="20"/>
              </w:rPr>
              <w:t>Additionally, the cost of fuels reduction through prescribed burning will be significantly less tha</w:t>
            </w:r>
            <w:r w:rsidR="00BE230A">
              <w:rPr>
                <w:rFonts w:ascii="Times New Roman" w:hAnsi="Times New Roman"/>
                <w:sz w:val="20"/>
                <w:szCs w:val="20"/>
              </w:rPr>
              <w:t xml:space="preserve">n </w:t>
            </w:r>
            <w:r w:rsidRPr="000329C1">
              <w:rPr>
                <w:rFonts w:ascii="Times New Roman" w:hAnsi="Times New Roman"/>
                <w:sz w:val="20"/>
                <w:szCs w:val="20"/>
              </w:rPr>
              <w:t>wildfire suppression</w:t>
            </w:r>
            <w:r w:rsidR="00BE230A">
              <w:rPr>
                <w:rFonts w:ascii="Times New Roman" w:hAnsi="Times New Roman"/>
                <w:sz w:val="20"/>
                <w:szCs w:val="20"/>
              </w:rPr>
              <w:t>,</w:t>
            </w:r>
            <w:r w:rsidRPr="000329C1">
              <w:rPr>
                <w:rFonts w:ascii="Times New Roman" w:hAnsi="Times New Roman"/>
                <w:sz w:val="20"/>
                <w:szCs w:val="20"/>
              </w:rPr>
              <w:t xml:space="preserve"> and increase</w:t>
            </w:r>
            <w:r w:rsidR="00BE230A">
              <w:rPr>
                <w:rFonts w:ascii="Times New Roman" w:hAnsi="Times New Roman"/>
                <w:sz w:val="20"/>
                <w:szCs w:val="20"/>
              </w:rPr>
              <w:t>s</w:t>
            </w:r>
            <w:r w:rsidRPr="000329C1">
              <w:rPr>
                <w:rFonts w:ascii="Times New Roman" w:hAnsi="Times New Roman"/>
                <w:sz w:val="20"/>
                <w:szCs w:val="20"/>
              </w:rPr>
              <w:t xml:space="preserve"> the likelihood of successful future suppression efforts in those areas.</w:t>
            </w:r>
            <w:r w:rsidR="0072051E">
              <w:rPr>
                <w:rFonts w:ascii="Times New Roman" w:hAnsi="Times New Roman"/>
                <w:sz w:val="20"/>
                <w:szCs w:val="20"/>
              </w:rPr>
              <w:t xml:space="preserve"> </w:t>
            </w:r>
          </w:p>
        </w:tc>
      </w:tr>
      <w:tr w:rsidR="000329C1" w:rsidRPr="000329C1" w14:paraId="6BD8E03A" w14:textId="77777777" w:rsidTr="000329C1">
        <w:trPr>
          <w:trHeight w:val="341"/>
        </w:trPr>
        <w:tc>
          <w:tcPr>
            <w:tcW w:w="1768" w:type="dxa"/>
          </w:tcPr>
          <w:p w14:paraId="411D3CCD"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19B264FC" w14:textId="76A71DC0"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Flexibility of management-ignited fires </w:t>
            </w:r>
            <w:proofErr w:type="gramStart"/>
            <w:r w:rsidRPr="000329C1">
              <w:rPr>
                <w:rFonts w:ascii="Times New Roman" w:hAnsi="Times New Roman" w:cs="Times New Roman"/>
                <w:sz w:val="20"/>
                <w:szCs w:val="20"/>
              </w:rPr>
              <w:t>smoke</w:t>
            </w:r>
            <w:proofErr w:type="gramEnd"/>
            <w:r w:rsidRPr="000329C1">
              <w:rPr>
                <w:rFonts w:ascii="Times New Roman" w:hAnsi="Times New Roman" w:cs="Times New Roman"/>
                <w:sz w:val="20"/>
                <w:szCs w:val="20"/>
              </w:rPr>
              <w:t xml:space="preserve"> emissions where objectives are related to wildfire mitigation, community protection,</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and future emissions reduction.</w:t>
            </w:r>
            <w:r w:rsidR="0072051E">
              <w:rPr>
                <w:rFonts w:ascii="Times New Roman" w:hAnsi="Times New Roman" w:cs="Times New Roman"/>
                <w:sz w:val="20"/>
                <w:szCs w:val="20"/>
              </w:rPr>
              <w:t xml:space="preserve"> </w:t>
            </w:r>
          </w:p>
        </w:tc>
      </w:tr>
      <w:tr w:rsidR="000329C1" w:rsidRPr="000329C1" w14:paraId="4D667E39" w14:textId="77777777" w:rsidTr="000329C1">
        <w:trPr>
          <w:trHeight w:val="782"/>
        </w:trPr>
        <w:tc>
          <w:tcPr>
            <w:tcW w:w="1768" w:type="dxa"/>
          </w:tcPr>
          <w:p w14:paraId="7A1EF24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104071B8" w14:textId="042D3734"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Oregon.gov education management tools: brochure, guides, opportunities.</w:t>
            </w:r>
            <w:r w:rsidR="0072051E">
              <w:rPr>
                <w:rFonts w:ascii="Times New Roman" w:eastAsia="Calibri" w:hAnsi="Times New Roman" w:cs="Times New Roman"/>
                <w:color w:val="auto"/>
                <w:sz w:val="20"/>
                <w:szCs w:val="20"/>
              </w:rPr>
              <w:t xml:space="preserve"> </w:t>
            </w:r>
          </w:p>
          <w:p w14:paraId="13576C0D"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Provide case studies and field visits pre and post burning for understanding of burning effects compared to wildfire effects. </w:t>
            </w:r>
          </w:p>
          <w:p w14:paraId="1BD8D7C9"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Initially focus prescribed burning in areas such as “middle ground” locations. </w:t>
            </w:r>
          </w:p>
          <w:p w14:paraId="68DB022C"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Develop allowances for smoke impacts when fire mitigation is the primary purpose. </w:t>
            </w:r>
          </w:p>
          <w:p w14:paraId="34EF4F1E"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Acquire and place additional smoke emission detection systems throughout the county to display comparisons of prescribe burning and wildfire emission. </w:t>
            </w:r>
          </w:p>
          <w:p w14:paraId="5BBAF269" w14:textId="7B842BA5"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Team with Oregon Prescribed Fire Council in support of EPA’s Exceptional Events Rule (EER) changes of language in the revisions regarding management-ignited fires that meet pre-planned objectives. (including proposed rules: FR 72866,</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FR 75384</w:t>
            </w:r>
          </w:p>
          <w:p w14:paraId="2DF28F0C"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Establish research opportunities for individuals such as Roger </w:t>
            </w:r>
            <w:proofErr w:type="spellStart"/>
            <w:r w:rsidRPr="000329C1">
              <w:rPr>
                <w:rFonts w:ascii="Times New Roman" w:eastAsia="Calibri" w:hAnsi="Times New Roman" w:cs="Times New Roman"/>
                <w:color w:val="auto"/>
                <w:sz w:val="20"/>
                <w:szCs w:val="20"/>
              </w:rPr>
              <w:t>Ottmar</w:t>
            </w:r>
            <w:proofErr w:type="spellEnd"/>
            <w:r w:rsidRPr="000329C1">
              <w:rPr>
                <w:rFonts w:ascii="Times New Roman" w:eastAsia="Calibri" w:hAnsi="Times New Roman" w:cs="Times New Roman"/>
                <w:color w:val="auto"/>
                <w:sz w:val="20"/>
                <w:szCs w:val="20"/>
              </w:rPr>
              <w:t xml:space="preserve"> from Seattle lab that specializes in emissions. </w:t>
            </w:r>
          </w:p>
        </w:tc>
      </w:tr>
      <w:tr w:rsidR="000329C1" w:rsidRPr="000329C1" w14:paraId="069648AE" w14:textId="77777777" w:rsidTr="000329C1">
        <w:trPr>
          <w:trHeight w:val="773"/>
        </w:trPr>
        <w:tc>
          <w:tcPr>
            <w:tcW w:w="1768" w:type="dxa"/>
          </w:tcPr>
          <w:p w14:paraId="700539C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13859448" w14:textId="188B53D4"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Union County and local communities.</w:t>
            </w:r>
            <w:r w:rsidR="0072051E">
              <w:rPr>
                <w:rFonts w:ascii="Times New Roman" w:hAnsi="Times New Roman" w:cs="Times New Roman"/>
                <w:sz w:val="20"/>
                <w:szCs w:val="20"/>
              </w:rPr>
              <w:t xml:space="preserve"> </w:t>
            </w:r>
          </w:p>
        </w:tc>
      </w:tr>
      <w:tr w:rsidR="000329C1" w:rsidRPr="000329C1" w14:paraId="40EE86D3" w14:textId="77777777" w:rsidTr="000329C1">
        <w:trPr>
          <w:trHeight w:val="414"/>
        </w:trPr>
        <w:tc>
          <w:tcPr>
            <w:tcW w:w="1768" w:type="dxa"/>
          </w:tcPr>
          <w:p w14:paraId="4E6EE95E"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0FFB90CB" w14:textId="77777777" w:rsidR="000329C1" w:rsidRPr="000329C1" w:rsidRDefault="000329C1" w:rsidP="000329C1">
            <w:pPr>
              <w:spacing w:after="0"/>
              <w:rPr>
                <w:rFonts w:ascii="Times New Roman" w:hAnsi="Times New Roman" w:cs="Times New Roman"/>
                <w:sz w:val="20"/>
                <w:szCs w:val="20"/>
              </w:rPr>
            </w:pPr>
          </w:p>
        </w:tc>
      </w:tr>
      <w:tr w:rsidR="000329C1" w:rsidRPr="000329C1" w14:paraId="489B9F96" w14:textId="77777777" w:rsidTr="000329C1">
        <w:trPr>
          <w:trHeight w:val="522"/>
        </w:trPr>
        <w:tc>
          <w:tcPr>
            <w:tcW w:w="1768" w:type="dxa"/>
          </w:tcPr>
          <w:p w14:paraId="19B726A5"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2252413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15460C78" w14:textId="77777777" w:rsidR="000329C1" w:rsidRPr="000329C1" w:rsidRDefault="000329C1" w:rsidP="000329C1"/>
    <w:p w14:paraId="3B591C4E" w14:textId="77777777" w:rsidR="000329C1" w:rsidRPr="000329C1" w:rsidRDefault="000329C1" w:rsidP="000329C1"/>
    <w:p w14:paraId="649FA577" w14:textId="77777777" w:rsidR="000329C1" w:rsidRPr="000329C1" w:rsidRDefault="000329C1" w:rsidP="000329C1"/>
    <w:p w14:paraId="7DF69196" w14:textId="77777777" w:rsidR="000329C1" w:rsidRPr="000329C1" w:rsidRDefault="000329C1" w:rsidP="000329C1"/>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7D854078" w14:textId="77777777" w:rsidTr="000329C1">
        <w:trPr>
          <w:trHeight w:val="620"/>
        </w:trPr>
        <w:tc>
          <w:tcPr>
            <w:tcW w:w="1768" w:type="dxa"/>
            <w:shd w:val="clear" w:color="auto" w:fill="B8CCE4" w:themeFill="accent1" w:themeFillTint="66"/>
          </w:tcPr>
          <w:p w14:paraId="773C1542"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lastRenderedPageBreak/>
              <w:t>Issue</w:t>
            </w:r>
          </w:p>
        </w:tc>
        <w:tc>
          <w:tcPr>
            <w:tcW w:w="7650" w:type="dxa"/>
            <w:shd w:val="clear" w:color="auto" w:fill="B8CCE4" w:themeFill="accent1" w:themeFillTint="66"/>
          </w:tcPr>
          <w:p w14:paraId="57088939" w14:textId="22217DB1"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rPr>
              <w:t>There are still blocks of land within the county that are unprotected.</w:t>
            </w:r>
            <w:r w:rsidR="0072051E">
              <w:rPr>
                <w:rFonts w:ascii="Times New Roman" w:hAnsi="Times New Roman" w:cs="Times New Roman"/>
              </w:rPr>
              <w:t xml:space="preserve"> </w:t>
            </w:r>
            <w:r w:rsidRPr="000329C1">
              <w:rPr>
                <w:rFonts w:ascii="Times New Roman" w:hAnsi="Times New Roman" w:cs="Times New Roman"/>
              </w:rPr>
              <w:t>Multiple areas exist where dwellings are in unprotected locations.</w:t>
            </w:r>
            <w:r w:rsidR="0072051E">
              <w:rPr>
                <w:rFonts w:ascii="Times New Roman" w:hAnsi="Times New Roman" w:cs="Times New Roman"/>
              </w:rPr>
              <w:t xml:space="preserve"> </w:t>
            </w:r>
          </w:p>
        </w:tc>
      </w:tr>
      <w:tr w:rsidR="000329C1" w:rsidRPr="000329C1" w14:paraId="11D84976" w14:textId="77777777" w:rsidTr="000329C1">
        <w:trPr>
          <w:trHeight w:val="647"/>
        </w:trPr>
        <w:tc>
          <w:tcPr>
            <w:tcW w:w="1768" w:type="dxa"/>
            <w:shd w:val="clear" w:color="auto" w:fill="B8CCE4" w:themeFill="accent1" w:themeFillTint="66"/>
          </w:tcPr>
          <w:p w14:paraId="7C0749F4" w14:textId="77777777" w:rsidR="000329C1" w:rsidRPr="000329C1" w:rsidRDefault="000329C1" w:rsidP="000329C1">
            <w:pPr>
              <w:spacing w:after="0" w:line="240" w:lineRule="auto"/>
              <w:rPr>
                <w:rFonts w:ascii="Times New Roman" w:hAnsi="Times New Roman" w:cs="Times New Roman"/>
                <w:b/>
                <w:sz w:val="20"/>
                <w:szCs w:val="20"/>
              </w:rPr>
            </w:pPr>
            <w:r w:rsidRPr="000329C1">
              <w:rPr>
                <w:rFonts w:ascii="Times New Roman" w:hAnsi="Times New Roman" w:cs="Times New Roman"/>
                <w:b/>
                <w:sz w:val="20"/>
                <w:szCs w:val="20"/>
              </w:rPr>
              <w:t>Mitigation #11</w:t>
            </w:r>
          </w:p>
        </w:tc>
        <w:tc>
          <w:tcPr>
            <w:tcW w:w="7650" w:type="dxa"/>
            <w:shd w:val="clear" w:color="auto" w:fill="B8CCE4" w:themeFill="accent1" w:themeFillTint="66"/>
          </w:tcPr>
          <w:p w14:paraId="3EAD1A57" w14:textId="79DFA2EC" w:rsidR="000329C1" w:rsidRPr="000329C1" w:rsidRDefault="000329C1" w:rsidP="000329C1">
            <w:pPr>
              <w:spacing w:after="0" w:line="240" w:lineRule="auto"/>
              <w:rPr>
                <w:rFonts w:ascii="Times New Roman" w:hAnsi="Times New Roman" w:cs="Times New Roman"/>
                <w:b/>
              </w:rPr>
            </w:pPr>
            <w:r w:rsidRPr="000329C1">
              <w:rPr>
                <w:rFonts w:ascii="Times New Roman" w:hAnsi="Times New Roman" w:cs="Times New Roman"/>
                <w:b/>
              </w:rPr>
              <w:t>Fire agencies should collaboratively chart, with affected landowners, a path to incorporate these into protection areas.</w:t>
            </w:r>
            <w:r w:rsidR="0072051E">
              <w:rPr>
                <w:rFonts w:ascii="Times New Roman" w:hAnsi="Times New Roman" w:cs="Times New Roman"/>
              </w:rPr>
              <w:t xml:space="preserve"> </w:t>
            </w:r>
          </w:p>
        </w:tc>
      </w:tr>
      <w:tr w:rsidR="000329C1" w:rsidRPr="000329C1" w14:paraId="24414A10" w14:textId="77777777" w:rsidTr="000329C1">
        <w:trPr>
          <w:trHeight w:val="863"/>
        </w:trPr>
        <w:tc>
          <w:tcPr>
            <w:tcW w:w="1768" w:type="dxa"/>
            <w:shd w:val="clear" w:color="auto" w:fill="B8CCE4" w:themeFill="accent1" w:themeFillTint="66"/>
          </w:tcPr>
          <w:p w14:paraId="3186DCC7"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1DD09EE1"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676BD662" w14:textId="0BD3F81F" w:rsidR="000329C1" w:rsidRPr="000329C1" w:rsidRDefault="000329C1" w:rsidP="00896359">
            <w:pPr>
              <w:numPr>
                <w:ilvl w:val="0"/>
                <w:numId w:val="67"/>
              </w:numPr>
              <w:spacing w:after="0" w:line="240"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Identify response agency with fire authority, staffing needs, </w:t>
            </w:r>
            <w:r w:rsidR="001D5186">
              <w:rPr>
                <w:rFonts w:ascii="Times New Roman" w:eastAsia="Calibri" w:hAnsi="Times New Roman" w:cs="Times New Roman"/>
                <w:color w:val="auto"/>
                <w:sz w:val="20"/>
                <w:szCs w:val="20"/>
              </w:rPr>
              <w:t xml:space="preserve">and </w:t>
            </w:r>
            <w:r w:rsidRPr="000329C1">
              <w:rPr>
                <w:rFonts w:ascii="Times New Roman" w:eastAsia="Calibri" w:hAnsi="Times New Roman" w:cs="Times New Roman"/>
                <w:color w:val="auto"/>
                <w:sz w:val="20"/>
                <w:szCs w:val="20"/>
              </w:rPr>
              <w:t>equipment.</w:t>
            </w:r>
            <w:r w:rsidR="0072051E">
              <w:rPr>
                <w:rFonts w:ascii="Times New Roman" w:eastAsia="Calibri" w:hAnsi="Times New Roman" w:cs="Times New Roman"/>
                <w:color w:val="auto"/>
                <w:sz w:val="20"/>
                <w:szCs w:val="20"/>
              </w:rPr>
              <w:t xml:space="preserve"> </w:t>
            </w:r>
          </w:p>
          <w:p w14:paraId="2F0C53BB" w14:textId="5DE26B6B" w:rsidR="000329C1" w:rsidRPr="000329C1" w:rsidRDefault="000329C1" w:rsidP="00896359">
            <w:pPr>
              <w:numPr>
                <w:ilvl w:val="0"/>
                <w:numId w:val="67"/>
              </w:numPr>
              <w:spacing w:after="0" w:line="240" w:lineRule="auto"/>
              <w:ind w:left="403"/>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Meet with homeowners within the unprotected areas. </w:t>
            </w:r>
          </w:p>
          <w:p w14:paraId="06F4F684" w14:textId="77777777" w:rsidR="000329C1" w:rsidRPr="000329C1" w:rsidRDefault="000329C1" w:rsidP="00896359">
            <w:pPr>
              <w:numPr>
                <w:ilvl w:val="0"/>
                <w:numId w:val="67"/>
              </w:numPr>
              <w:spacing w:after="0" w:line="240" w:lineRule="auto"/>
              <w:ind w:left="403"/>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Opportunities to expand existing protection districts or establish new ones.</w:t>
            </w:r>
          </w:p>
          <w:p w14:paraId="7EA1E7A9" w14:textId="77777777" w:rsidR="000329C1" w:rsidRPr="000329C1" w:rsidRDefault="000329C1" w:rsidP="00896359">
            <w:pPr>
              <w:numPr>
                <w:ilvl w:val="0"/>
                <w:numId w:val="67"/>
              </w:numPr>
              <w:spacing w:after="0" w:line="240" w:lineRule="auto"/>
              <w:ind w:left="403"/>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Identify total number of structures that exist without protection and educate others on the need for incorporating those into a protection authority.</w:t>
            </w:r>
          </w:p>
        </w:tc>
      </w:tr>
      <w:tr w:rsidR="000329C1" w:rsidRPr="000329C1" w14:paraId="5E64151D" w14:textId="77777777" w:rsidTr="000329C1">
        <w:trPr>
          <w:trHeight w:val="1187"/>
        </w:trPr>
        <w:tc>
          <w:tcPr>
            <w:tcW w:w="1768" w:type="dxa"/>
          </w:tcPr>
          <w:p w14:paraId="77C31177" w14:textId="523FBD83" w:rsidR="000329C1" w:rsidRPr="000329C1" w:rsidRDefault="00F23380" w:rsidP="000329C1">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181F147" w14:textId="72563C07" w:rsidR="00220677" w:rsidRDefault="000329C1" w:rsidP="000329C1">
            <w:pPr>
              <w:spacing w:after="0" w:line="240" w:lineRule="auto"/>
              <w:rPr>
                <w:rFonts w:ascii="Times New Roman" w:hAnsi="Times New Roman"/>
                <w:sz w:val="20"/>
                <w:szCs w:val="20"/>
              </w:rPr>
            </w:pPr>
            <w:r w:rsidRPr="000329C1">
              <w:rPr>
                <w:rFonts w:ascii="Times New Roman" w:hAnsi="Times New Roman"/>
                <w:sz w:val="20"/>
                <w:szCs w:val="20"/>
              </w:rPr>
              <w:t>Oregon Administrative Rules (OAR) support addressing unprotected lands: These rules allow for assessment of lands to determine zone type with the State of Oregon, depending on the zone 1 - costs, zone 2 - tax levy (allowing for establishing a rural fire protections district).</w:t>
            </w:r>
            <w:r w:rsidR="0072051E">
              <w:rPr>
                <w:rFonts w:ascii="Times New Roman" w:hAnsi="Times New Roman"/>
                <w:sz w:val="20"/>
                <w:szCs w:val="20"/>
              </w:rPr>
              <w:t xml:space="preserve"> </w:t>
            </w:r>
          </w:p>
          <w:p w14:paraId="4111EBC3" w14:textId="22BB29A1" w:rsidR="00220677" w:rsidRDefault="000329C1" w:rsidP="000329C1">
            <w:pPr>
              <w:spacing w:after="0" w:line="240" w:lineRule="auto"/>
              <w:rPr>
                <w:rFonts w:ascii="Times New Roman" w:hAnsi="Times New Roman"/>
                <w:sz w:val="20"/>
                <w:szCs w:val="20"/>
              </w:rPr>
            </w:pPr>
            <w:r w:rsidRPr="000329C1">
              <w:rPr>
                <w:rFonts w:ascii="Times New Roman" w:hAnsi="Times New Roman"/>
                <w:sz w:val="20"/>
                <w:szCs w:val="20"/>
              </w:rPr>
              <w:t>These blocks of land support residential structures with no current fire protection jurisdiction</w:t>
            </w:r>
            <w:r w:rsidR="001D5186">
              <w:rPr>
                <w:rFonts w:ascii="Times New Roman" w:hAnsi="Times New Roman"/>
                <w:sz w:val="20"/>
                <w:szCs w:val="20"/>
              </w:rPr>
              <w:t>,</w:t>
            </w:r>
            <w:r w:rsidRPr="000329C1">
              <w:rPr>
                <w:rFonts w:ascii="Times New Roman" w:hAnsi="Times New Roman"/>
                <w:sz w:val="20"/>
                <w:szCs w:val="20"/>
              </w:rPr>
              <w:t xml:space="preserve"> yet still receive protection through OAR Chapter 476 with post fire billing of property owner.</w:t>
            </w:r>
            <w:r w:rsidR="0072051E">
              <w:rPr>
                <w:rFonts w:ascii="Times New Roman" w:hAnsi="Times New Roman"/>
                <w:sz w:val="20"/>
                <w:szCs w:val="20"/>
              </w:rPr>
              <w:t xml:space="preserve"> </w:t>
            </w:r>
          </w:p>
          <w:p w14:paraId="678E6FCE" w14:textId="0138CA6D" w:rsidR="000329C1" w:rsidRPr="000329C1" w:rsidRDefault="000329C1" w:rsidP="000329C1">
            <w:pPr>
              <w:spacing w:after="0" w:line="240" w:lineRule="auto"/>
              <w:rPr>
                <w:rFonts w:ascii="Times New Roman" w:hAnsi="Times New Roman"/>
                <w:sz w:val="20"/>
                <w:szCs w:val="20"/>
              </w:rPr>
            </w:pPr>
            <w:r w:rsidRPr="000329C1">
              <w:rPr>
                <w:rFonts w:ascii="Times New Roman" w:hAnsi="Times New Roman"/>
                <w:sz w:val="20"/>
                <w:szCs w:val="20"/>
              </w:rPr>
              <w:t xml:space="preserve"> Establishing a known fire jurisdiction will quicken fire response, resolve cost issues, establish protection jurisdiction, which could otherwise result in the potential increased risk to life, overall fire size and property loss.</w:t>
            </w:r>
            <w:r w:rsidR="0072051E">
              <w:rPr>
                <w:rFonts w:ascii="Times New Roman" w:hAnsi="Times New Roman"/>
                <w:sz w:val="20"/>
                <w:szCs w:val="20"/>
              </w:rPr>
              <w:t xml:space="preserve"> </w:t>
            </w:r>
          </w:p>
        </w:tc>
      </w:tr>
      <w:tr w:rsidR="000329C1" w:rsidRPr="000329C1" w14:paraId="32671787" w14:textId="77777777" w:rsidTr="000329C1">
        <w:trPr>
          <w:trHeight w:val="341"/>
        </w:trPr>
        <w:tc>
          <w:tcPr>
            <w:tcW w:w="1768" w:type="dxa"/>
          </w:tcPr>
          <w:p w14:paraId="408AED3A" w14:textId="77777777" w:rsidR="000329C1" w:rsidRPr="000329C1" w:rsidRDefault="000329C1" w:rsidP="000329C1">
            <w:pPr>
              <w:spacing w:after="0" w:line="240" w:lineRule="auto"/>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2CBB8EEE" w14:textId="7ABA6F44" w:rsidR="000329C1" w:rsidRPr="000329C1" w:rsidRDefault="0072051E" w:rsidP="000329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 xml:space="preserve">All lands and structures in Union County are under fire protection jurisdiction. </w:t>
            </w:r>
          </w:p>
        </w:tc>
      </w:tr>
      <w:tr w:rsidR="000329C1" w:rsidRPr="000329C1" w14:paraId="19446421" w14:textId="77777777" w:rsidTr="000329C1">
        <w:trPr>
          <w:trHeight w:val="782"/>
        </w:trPr>
        <w:tc>
          <w:tcPr>
            <w:tcW w:w="1768" w:type="dxa"/>
          </w:tcPr>
          <w:p w14:paraId="37FE726E"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3778BE61" w14:textId="5D4B8255" w:rsidR="000329C1" w:rsidRPr="000329C1" w:rsidRDefault="000329C1" w:rsidP="0091017E">
            <w:pPr>
              <w:numPr>
                <w:ilvl w:val="0"/>
                <w:numId w:val="26"/>
              </w:numPr>
              <w:spacing w:after="0" w:line="240" w:lineRule="auto"/>
              <w:ind w:left="461"/>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Set lands with dwellings as a priority for protection and eventually incorpora</w:t>
            </w:r>
            <w:r w:rsidR="001D5186">
              <w:rPr>
                <w:rFonts w:ascii="Times New Roman" w:eastAsia="Calibri" w:hAnsi="Times New Roman" w:cs="Times New Roman"/>
                <w:color w:val="auto"/>
                <w:sz w:val="20"/>
                <w:szCs w:val="20"/>
              </w:rPr>
              <w:t>te</w:t>
            </w:r>
            <w:r w:rsidRPr="000329C1">
              <w:rPr>
                <w:rFonts w:ascii="Times New Roman" w:eastAsia="Calibri" w:hAnsi="Times New Roman" w:cs="Times New Roman"/>
                <w:color w:val="auto"/>
                <w:sz w:val="20"/>
                <w:szCs w:val="20"/>
              </w:rPr>
              <w:t xml:space="preserve"> all unprotected lands into a fire agencies jurisdiction. </w:t>
            </w:r>
          </w:p>
          <w:p w14:paraId="2E2C4F9A" w14:textId="34D3DB35" w:rsidR="000329C1" w:rsidRPr="000329C1" w:rsidRDefault="000329C1" w:rsidP="0091017E">
            <w:pPr>
              <w:numPr>
                <w:ilvl w:val="0"/>
                <w:numId w:val="26"/>
              </w:numPr>
              <w:spacing w:after="0" w:line="240" w:lineRule="auto"/>
              <w:ind w:left="461"/>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Determine land zone according to OAR 476.310 through 476.340 and work with landowners to incorporate properties for protection.</w:t>
            </w:r>
            <w:r w:rsidR="0072051E">
              <w:rPr>
                <w:rFonts w:ascii="Times New Roman" w:eastAsia="Calibri" w:hAnsi="Times New Roman" w:cs="Times New Roman"/>
                <w:color w:val="auto"/>
                <w:sz w:val="20"/>
                <w:szCs w:val="20"/>
              </w:rPr>
              <w:t xml:space="preserve"> </w:t>
            </w:r>
          </w:p>
          <w:p w14:paraId="74F6A1E8" w14:textId="3E8D6269" w:rsidR="00CB2AD2" w:rsidRDefault="000329C1" w:rsidP="0091017E">
            <w:pPr>
              <w:numPr>
                <w:ilvl w:val="0"/>
                <w:numId w:val="26"/>
              </w:numPr>
              <w:spacing w:after="0" w:line="240" w:lineRule="auto"/>
              <w:ind w:left="461"/>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Emphasize to landowners the benefits of being in a protected area.</w:t>
            </w:r>
          </w:p>
          <w:p w14:paraId="34AE2EC1" w14:textId="4EC3EB95" w:rsidR="000329C1" w:rsidRPr="000329C1" w:rsidRDefault="00CB2AD2" w:rsidP="0091017E">
            <w:pPr>
              <w:numPr>
                <w:ilvl w:val="0"/>
                <w:numId w:val="26"/>
              </w:numPr>
              <w:spacing w:after="0" w:line="240" w:lineRule="auto"/>
              <w:ind w:left="461"/>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Establish additional protection facilities where necessary and link this to Wildfire Response </w:t>
            </w:r>
            <w:r w:rsidR="003A4438">
              <w:rPr>
                <w:rFonts w:ascii="Times New Roman" w:eastAsia="Calibri" w:hAnsi="Times New Roman" w:cs="Times New Roman"/>
                <w:color w:val="auto"/>
                <w:sz w:val="20"/>
                <w:szCs w:val="20"/>
              </w:rPr>
              <w:t>Mitigation # 6.</w:t>
            </w:r>
            <w:r w:rsidR="0072051E">
              <w:rPr>
                <w:rFonts w:ascii="Times New Roman" w:eastAsia="Calibri" w:hAnsi="Times New Roman" w:cs="Times New Roman"/>
                <w:color w:val="auto"/>
                <w:sz w:val="20"/>
                <w:szCs w:val="20"/>
              </w:rPr>
              <w:t xml:space="preserve"> </w:t>
            </w:r>
          </w:p>
        </w:tc>
      </w:tr>
      <w:tr w:rsidR="000329C1" w:rsidRPr="000329C1" w14:paraId="56AAA6F6" w14:textId="77777777" w:rsidTr="000329C1">
        <w:trPr>
          <w:trHeight w:val="773"/>
        </w:trPr>
        <w:tc>
          <w:tcPr>
            <w:tcW w:w="1768" w:type="dxa"/>
          </w:tcPr>
          <w:p w14:paraId="6FC1FA6F"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7FB17A38" w14:textId="6D4BA5CE"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 xml:space="preserve"> Within the entire county there </w:t>
            </w:r>
            <w:r w:rsidR="001D5186">
              <w:rPr>
                <w:rFonts w:ascii="Times New Roman" w:hAnsi="Times New Roman" w:cs="Times New Roman"/>
                <w:sz w:val="20"/>
                <w:szCs w:val="20"/>
              </w:rPr>
              <w:t>are</w:t>
            </w:r>
            <w:r w:rsidRPr="000329C1">
              <w:rPr>
                <w:rFonts w:ascii="Times New Roman" w:hAnsi="Times New Roman" w:cs="Times New Roman"/>
                <w:sz w:val="20"/>
                <w:szCs w:val="20"/>
              </w:rPr>
              <w:t xml:space="preserve"> approximately 45,611 acres of unprotected</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 xml:space="preserve">lands including Valley lands west of Cove, Lower Cove Area, </w:t>
            </w:r>
            <w:proofErr w:type="gramStart"/>
            <w:r w:rsidRPr="000329C1">
              <w:rPr>
                <w:rFonts w:ascii="Times New Roman" w:hAnsi="Times New Roman" w:cs="Times New Roman"/>
                <w:sz w:val="20"/>
                <w:szCs w:val="20"/>
              </w:rPr>
              <w:t>thin</w:t>
            </w:r>
            <w:proofErr w:type="gramEnd"/>
            <w:r w:rsidRPr="000329C1">
              <w:rPr>
                <w:rFonts w:ascii="Times New Roman" w:hAnsi="Times New Roman" w:cs="Times New Roman"/>
                <w:sz w:val="20"/>
                <w:szCs w:val="20"/>
              </w:rPr>
              <w:t xml:space="preserve"> strip adjacent to Mt. Glenn road, HWY 203 along foothills to Hot Lakes, SE of Union and west of Hwy 203. </w:t>
            </w:r>
          </w:p>
        </w:tc>
      </w:tr>
      <w:tr w:rsidR="000329C1" w:rsidRPr="000329C1" w14:paraId="2BC96C34" w14:textId="77777777" w:rsidTr="000329C1">
        <w:trPr>
          <w:trHeight w:val="414"/>
        </w:trPr>
        <w:tc>
          <w:tcPr>
            <w:tcW w:w="1768" w:type="dxa"/>
          </w:tcPr>
          <w:p w14:paraId="6BD40581" w14:textId="77777777" w:rsidR="000329C1" w:rsidRPr="000329C1" w:rsidRDefault="000329C1" w:rsidP="000329C1">
            <w:pPr>
              <w:spacing w:after="0" w:line="240" w:lineRule="auto"/>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3FE41369" w14:textId="77777777" w:rsidR="000329C1" w:rsidRPr="000329C1" w:rsidRDefault="000329C1" w:rsidP="000329C1">
            <w:pPr>
              <w:spacing w:after="0" w:line="240" w:lineRule="auto"/>
              <w:rPr>
                <w:rFonts w:ascii="Times New Roman" w:hAnsi="Times New Roman" w:cs="Times New Roman"/>
                <w:sz w:val="20"/>
                <w:szCs w:val="20"/>
              </w:rPr>
            </w:pPr>
          </w:p>
        </w:tc>
      </w:tr>
      <w:tr w:rsidR="000329C1" w:rsidRPr="000329C1" w14:paraId="0BAF5F1B" w14:textId="77777777" w:rsidTr="000329C1">
        <w:trPr>
          <w:trHeight w:val="522"/>
        </w:trPr>
        <w:tc>
          <w:tcPr>
            <w:tcW w:w="1768" w:type="dxa"/>
          </w:tcPr>
          <w:p w14:paraId="6948BE2F" w14:textId="77777777" w:rsidR="000329C1" w:rsidRPr="000329C1" w:rsidRDefault="000329C1" w:rsidP="000329C1">
            <w:pPr>
              <w:spacing w:after="0" w:line="240" w:lineRule="auto"/>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26B5133A"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61E049C7" w14:textId="77777777" w:rsidR="000329C1" w:rsidRDefault="000329C1" w:rsidP="000329C1"/>
    <w:p w14:paraId="747B2F42" w14:textId="77777777" w:rsidR="00086264" w:rsidRDefault="00086264" w:rsidP="00086264">
      <w:pPr>
        <w:spacing w:after="0" w:line="240" w:lineRule="auto"/>
        <w:jc w:val="center"/>
        <w:rPr>
          <w:sz w:val="28"/>
          <w:szCs w:val="28"/>
        </w:rPr>
      </w:pPr>
    </w:p>
    <w:p w14:paraId="34D0DA42" w14:textId="77777777" w:rsidR="00086264" w:rsidRDefault="00086264" w:rsidP="00086264">
      <w:pPr>
        <w:spacing w:after="0" w:line="240" w:lineRule="auto"/>
        <w:jc w:val="center"/>
        <w:rPr>
          <w:sz w:val="28"/>
          <w:szCs w:val="28"/>
        </w:rPr>
      </w:pPr>
    </w:p>
    <w:p w14:paraId="4B51E361" w14:textId="77777777" w:rsidR="00086264" w:rsidRDefault="00086264" w:rsidP="00086264">
      <w:pPr>
        <w:spacing w:after="0" w:line="240" w:lineRule="auto"/>
        <w:jc w:val="center"/>
        <w:rPr>
          <w:sz w:val="28"/>
          <w:szCs w:val="28"/>
        </w:rPr>
      </w:pPr>
    </w:p>
    <w:p w14:paraId="1F8CCC11" w14:textId="77777777" w:rsidR="00086264" w:rsidRDefault="00086264" w:rsidP="00086264">
      <w:pPr>
        <w:spacing w:after="0" w:line="240" w:lineRule="auto"/>
        <w:jc w:val="center"/>
        <w:rPr>
          <w:sz w:val="28"/>
          <w:szCs w:val="28"/>
        </w:rPr>
      </w:pPr>
    </w:p>
    <w:p w14:paraId="777D7B1E" w14:textId="77777777" w:rsidR="00086264" w:rsidRDefault="00086264" w:rsidP="00086264">
      <w:pPr>
        <w:spacing w:after="0" w:line="240" w:lineRule="auto"/>
        <w:jc w:val="center"/>
        <w:rPr>
          <w:sz w:val="28"/>
          <w:szCs w:val="28"/>
        </w:rPr>
      </w:pPr>
    </w:p>
    <w:p w14:paraId="23E93106" w14:textId="77777777" w:rsidR="00086264" w:rsidRDefault="00086264" w:rsidP="00086264">
      <w:pPr>
        <w:spacing w:after="0" w:line="240" w:lineRule="auto"/>
        <w:jc w:val="center"/>
        <w:rPr>
          <w:sz w:val="28"/>
          <w:szCs w:val="28"/>
        </w:rPr>
      </w:pPr>
    </w:p>
    <w:p w14:paraId="440A8839" w14:textId="77777777" w:rsidR="00086264" w:rsidRDefault="00086264" w:rsidP="00086264">
      <w:pPr>
        <w:spacing w:after="0" w:line="240" w:lineRule="auto"/>
        <w:jc w:val="center"/>
        <w:rPr>
          <w:sz w:val="28"/>
          <w:szCs w:val="28"/>
        </w:rPr>
      </w:pPr>
    </w:p>
    <w:p w14:paraId="6318D2C3" w14:textId="77777777" w:rsidR="00086264" w:rsidRDefault="00086264" w:rsidP="00086264">
      <w:pPr>
        <w:spacing w:after="0" w:line="240" w:lineRule="auto"/>
        <w:jc w:val="center"/>
        <w:rPr>
          <w:sz w:val="28"/>
          <w:szCs w:val="28"/>
        </w:rPr>
      </w:pPr>
    </w:p>
    <w:p w14:paraId="4A5A7DCC" w14:textId="77777777" w:rsidR="00086264" w:rsidRDefault="00086264" w:rsidP="00086264">
      <w:pPr>
        <w:spacing w:after="0" w:line="240" w:lineRule="auto"/>
        <w:jc w:val="center"/>
        <w:rPr>
          <w:sz w:val="28"/>
          <w:szCs w:val="28"/>
        </w:rPr>
      </w:pPr>
    </w:p>
    <w:p w14:paraId="0C98D7B9" w14:textId="77777777" w:rsidR="00086264" w:rsidRDefault="00086264" w:rsidP="00086264">
      <w:pPr>
        <w:spacing w:after="0" w:line="240" w:lineRule="auto"/>
        <w:jc w:val="center"/>
        <w:rPr>
          <w:sz w:val="28"/>
          <w:szCs w:val="28"/>
        </w:rPr>
      </w:pPr>
    </w:p>
    <w:p w14:paraId="5E989B2A" w14:textId="77777777" w:rsidR="00086264" w:rsidRDefault="00086264" w:rsidP="00086264">
      <w:pPr>
        <w:spacing w:after="0" w:line="240" w:lineRule="auto"/>
        <w:jc w:val="center"/>
        <w:rPr>
          <w:sz w:val="28"/>
          <w:szCs w:val="28"/>
        </w:rPr>
      </w:pPr>
    </w:p>
    <w:p w14:paraId="1F8574A0" w14:textId="77777777" w:rsidR="00086264" w:rsidRDefault="00086264" w:rsidP="00086264">
      <w:pPr>
        <w:spacing w:after="0" w:line="240" w:lineRule="auto"/>
        <w:jc w:val="center"/>
        <w:rPr>
          <w:sz w:val="28"/>
          <w:szCs w:val="28"/>
        </w:rPr>
      </w:pPr>
    </w:p>
    <w:p w14:paraId="2A2D3982" w14:textId="77777777" w:rsidR="00086264" w:rsidRDefault="00086264" w:rsidP="005A055D">
      <w:pPr>
        <w:spacing w:after="0" w:line="240" w:lineRule="auto"/>
        <w:rPr>
          <w:sz w:val="28"/>
          <w:szCs w:val="28"/>
        </w:rPr>
      </w:pPr>
    </w:p>
    <w:p w14:paraId="240409B1" w14:textId="77777777" w:rsidR="00086264" w:rsidRPr="00086264" w:rsidRDefault="00086264" w:rsidP="00086264">
      <w:pPr>
        <w:spacing w:after="0" w:line="240" w:lineRule="auto"/>
        <w:jc w:val="center"/>
        <w:rPr>
          <w:sz w:val="28"/>
          <w:szCs w:val="28"/>
        </w:rPr>
      </w:pPr>
      <w:r w:rsidRPr="00086264">
        <w:rPr>
          <w:sz w:val="28"/>
          <w:szCs w:val="28"/>
        </w:rPr>
        <w:t>Restore and Maintain Landscapes</w:t>
      </w:r>
    </w:p>
    <w:p w14:paraId="49F4A07E" w14:textId="77777777" w:rsidR="00086264" w:rsidRPr="00086264" w:rsidRDefault="00086264" w:rsidP="00086264">
      <w:pPr>
        <w:spacing w:after="0" w:line="240" w:lineRule="auto"/>
        <w:jc w:val="center"/>
        <w:rPr>
          <w:b/>
          <w:sz w:val="24"/>
          <w:szCs w:val="24"/>
        </w:rPr>
      </w:pPr>
    </w:p>
    <w:p w14:paraId="48BDEFC5" w14:textId="41DABAF8" w:rsidR="00086264" w:rsidRPr="00086264" w:rsidRDefault="00086264" w:rsidP="00086264">
      <w:pPr>
        <w:spacing w:after="0" w:line="240" w:lineRule="auto"/>
        <w:jc w:val="center"/>
        <w:rPr>
          <w:b/>
          <w:i/>
          <w:sz w:val="24"/>
          <w:szCs w:val="24"/>
        </w:rPr>
      </w:pPr>
      <w:r w:rsidRPr="00086264">
        <w:rPr>
          <w:b/>
          <w:sz w:val="24"/>
          <w:szCs w:val="24"/>
        </w:rPr>
        <w:t>Goal:</w:t>
      </w:r>
      <w:r w:rsidR="0072051E">
        <w:rPr>
          <w:b/>
          <w:sz w:val="24"/>
          <w:szCs w:val="24"/>
        </w:rPr>
        <w:t xml:space="preserve"> </w:t>
      </w:r>
      <w:r w:rsidRPr="00086264">
        <w:rPr>
          <w:b/>
          <w:i/>
          <w:sz w:val="24"/>
          <w:szCs w:val="24"/>
        </w:rPr>
        <w:t>All jurisdictions participate in making and implementing safe, effective, efficient risk-based wildfire management decisions.</w:t>
      </w:r>
    </w:p>
    <w:p w14:paraId="39A424EB" w14:textId="77777777" w:rsidR="00086264" w:rsidRPr="00086264" w:rsidRDefault="00086264" w:rsidP="00086264"/>
    <w:p w14:paraId="692928BB" w14:textId="7F438B5D" w:rsidR="00086264" w:rsidRPr="00086264" w:rsidRDefault="00086264" w:rsidP="00086264">
      <w:pPr>
        <w:spacing w:after="0"/>
        <w:rPr>
          <w:sz w:val="24"/>
          <w:szCs w:val="24"/>
        </w:rPr>
      </w:pPr>
      <w:r w:rsidRPr="00086264">
        <w:rPr>
          <w:sz w:val="24"/>
          <w:szCs w:val="24"/>
        </w:rPr>
        <w:t>In 2013 Thomas Tidwell, Chief of USDA Forest Service presented a Wildland Fire Management status before the Committee of Energy and Natural Resources, U.S. Senate on June 4, 2013.</w:t>
      </w:r>
      <w:r w:rsidR="0072051E">
        <w:rPr>
          <w:sz w:val="24"/>
          <w:szCs w:val="24"/>
        </w:rPr>
        <w:t xml:space="preserve"> </w:t>
      </w:r>
      <w:r w:rsidRPr="00086264">
        <w:rPr>
          <w:sz w:val="24"/>
          <w:szCs w:val="24"/>
        </w:rPr>
        <w:t>He provided a definition of restoration as:</w:t>
      </w:r>
    </w:p>
    <w:p w14:paraId="6B0C7435" w14:textId="77777777" w:rsidR="00086264" w:rsidRPr="00086264" w:rsidRDefault="00086264" w:rsidP="00086264">
      <w:pPr>
        <w:spacing w:after="0"/>
        <w:rPr>
          <w:sz w:val="24"/>
          <w:szCs w:val="24"/>
        </w:rPr>
      </w:pPr>
    </w:p>
    <w:p w14:paraId="57D31322" w14:textId="731F6604" w:rsidR="00086264" w:rsidRPr="00086264" w:rsidRDefault="0072051E" w:rsidP="00086264">
      <w:pPr>
        <w:tabs>
          <w:tab w:val="left" w:pos="8370"/>
        </w:tabs>
        <w:spacing w:after="0"/>
        <w:ind w:left="630" w:right="720"/>
        <w:rPr>
          <w:sz w:val="23"/>
          <w:szCs w:val="23"/>
        </w:rPr>
      </w:pPr>
      <w:r>
        <w:rPr>
          <w:sz w:val="24"/>
          <w:szCs w:val="24"/>
        </w:rPr>
        <w:t xml:space="preserve"> </w:t>
      </w:r>
      <w:r w:rsidR="00086264" w:rsidRPr="00086264">
        <w:rPr>
          <w:sz w:val="24"/>
          <w:szCs w:val="24"/>
        </w:rPr>
        <w:t>“</w:t>
      </w:r>
      <w:r w:rsidR="00086264" w:rsidRPr="00086264">
        <w:rPr>
          <w:sz w:val="23"/>
          <w:szCs w:val="23"/>
        </w:rPr>
        <w:t>By restoration, we mean restoring the functions and processes characteristic of healthier, more resistant, more resilient ecosystems, even if they are not exactly the same systems as before.</w:t>
      </w:r>
      <w:r>
        <w:rPr>
          <w:sz w:val="23"/>
          <w:szCs w:val="23"/>
        </w:rPr>
        <w:t xml:space="preserve"> </w:t>
      </w:r>
    </w:p>
    <w:p w14:paraId="0CF5DD7F" w14:textId="77777777" w:rsidR="00D41F8D" w:rsidRDefault="00D41F8D" w:rsidP="00086264">
      <w:pPr>
        <w:tabs>
          <w:tab w:val="left" w:pos="8370"/>
        </w:tabs>
        <w:spacing w:after="0"/>
        <w:ind w:left="630" w:right="720"/>
        <w:rPr>
          <w:sz w:val="23"/>
          <w:szCs w:val="23"/>
        </w:rPr>
      </w:pPr>
    </w:p>
    <w:p w14:paraId="5791DF2F" w14:textId="7C4D23C8" w:rsidR="00086264" w:rsidRPr="00086264" w:rsidRDefault="0072051E" w:rsidP="00086264">
      <w:pPr>
        <w:tabs>
          <w:tab w:val="left" w:pos="8370"/>
        </w:tabs>
        <w:spacing w:after="0"/>
        <w:ind w:left="630" w:right="720"/>
        <w:rPr>
          <w:sz w:val="23"/>
          <w:szCs w:val="23"/>
        </w:rPr>
      </w:pPr>
      <w:r>
        <w:rPr>
          <w:sz w:val="23"/>
          <w:szCs w:val="23"/>
        </w:rPr>
        <w:t xml:space="preserve"> </w:t>
      </w:r>
      <w:r w:rsidR="00086264" w:rsidRPr="00086264">
        <w:rPr>
          <w:sz w:val="23"/>
          <w:szCs w:val="23"/>
        </w:rPr>
        <w:t>Approaches to restoring fire-adapted ecosystems often require treatment or removal of excess fuels (e.g. through mechanical thinning, prescribed fire, or a combination of the two), reducing tree densities in uncharacteristically crowded forests, and application of fire to promote the growth of native plants and reestablish desired vegetation and fuel conditions.</w:t>
      </w:r>
      <w:r w:rsidR="00D41F8D">
        <w:rPr>
          <w:sz w:val="23"/>
          <w:szCs w:val="23"/>
        </w:rPr>
        <w:t>”</w:t>
      </w:r>
    </w:p>
    <w:p w14:paraId="122BF421" w14:textId="77777777" w:rsidR="00086264" w:rsidRPr="00086264" w:rsidRDefault="00086264" w:rsidP="00086264">
      <w:pPr>
        <w:tabs>
          <w:tab w:val="left" w:pos="8370"/>
        </w:tabs>
        <w:spacing w:after="0"/>
        <w:ind w:left="630" w:right="720"/>
        <w:rPr>
          <w:sz w:val="24"/>
          <w:szCs w:val="24"/>
        </w:rPr>
      </w:pPr>
    </w:p>
    <w:p w14:paraId="3B41589A" w14:textId="77777777" w:rsidR="00086264" w:rsidRPr="00086264" w:rsidRDefault="00086264" w:rsidP="00086264">
      <w:pPr>
        <w:tabs>
          <w:tab w:val="left" w:pos="8370"/>
        </w:tabs>
        <w:spacing w:after="0"/>
        <w:ind w:left="630" w:right="720"/>
        <w:rPr>
          <w:sz w:val="24"/>
          <w:szCs w:val="24"/>
        </w:rPr>
      </w:pPr>
    </w:p>
    <w:p w14:paraId="54F0D1C7" w14:textId="6360A5CF" w:rsidR="00086264" w:rsidRPr="00086264" w:rsidRDefault="00086264" w:rsidP="00086264">
      <w:pPr>
        <w:spacing w:after="0"/>
        <w:rPr>
          <w:sz w:val="24"/>
          <w:szCs w:val="24"/>
        </w:rPr>
      </w:pPr>
      <w:r w:rsidRPr="00086264">
        <w:rPr>
          <w:sz w:val="24"/>
          <w:szCs w:val="24"/>
        </w:rPr>
        <w:t xml:space="preserve">This CWS goal recognizes that many geographic areas support ecosystems that are dependent of fire disturbance as </w:t>
      </w:r>
      <w:r w:rsidR="001D5186">
        <w:rPr>
          <w:sz w:val="24"/>
          <w:szCs w:val="24"/>
        </w:rPr>
        <w:t xml:space="preserve">an </w:t>
      </w:r>
      <w:r w:rsidRPr="00086264">
        <w:rPr>
          <w:sz w:val="24"/>
          <w:szCs w:val="24"/>
        </w:rPr>
        <w:t>influencing agent not only for florae</w:t>
      </w:r>
      <w:r w:rsidR="001D5186">
        <w:rPr>
          <w:sz w:val="24"/>
          <w:szCs w:val="24"/>
        </w:rPr>
        <w:t>,</w:t>
      </w:r>
      <w:r w:rsidRPr="00086264">
        <w:rPr>
          <w:sz w:val="24"/>
          <w:szCs w:val="24"/>
        </w:rPr>
        <w:t xml:space="preserve"> but for all biotic life</w:t>
      </w:r>
      <w:r w:rsidR="001D5186">
        <w:rPr>
          <w:sz w:val="24"/>
          <w:szCs w:val="24"/>
        </w:rPr>
        <w:t>,</w:t>
      </w:r>
      <w:r w:rsidRPr="00086264">
        <w:rPr>
          <w:sz w:val="24"/>
          <w:szCs w:val="24"/>
        </w:rPr>
        <w:t xml:space="preserve"> including wildlife, aquatics, and insects.</w:t>
      </w:r>
      <w:r w:rsidR="0072051E">
        <w:rPr>
          <w:sz w:val="24"/>
          <w:szCs w:val="24"/>
        </w:rPr>
        <w:t xml:space="preserve"> </w:t>
      </w:r>
      <w:r w:rsidRPr="00086264">
        <w:rPr>
          <w:sz w:val="24"/>
          <w:szCs w:val="24"/>
        </w:rPr>
        <w:t>Guiding principles and core values outlined in the CWS take into consideration the need to sustain fire resilient ecosystems.</w:t>
      </w:r>
      <w:r w:rsidR="0072051E">
        <w:rPr>
          <w:sz w:val="24"/>
          <w:szCs w:val="24"/>
        </w:rPr>
        <w:t xml:space="preserve"> </w:t>
      </w:r>
      <w:r w:rsidRPr="00086264">
        <w:rPr>
          <w:sz w:val="24"/>
          <w:szCs w:val="24"/>
        </w:rPr>
        <w:t>These include:</w:t>
      </w:r>
    </w:p>
    <w:p w14:paraId="35ACA439" w14:textId="77777777" w:rsidR="00086264" w:rsidRPr="00086264" w:rsidRDefault="00086264" w:rsidP="00086264">
      <w:pPr>
        <w:spacing w:after="0"/>
        <w:rPr>
          <w:sz w:val="24"/>
          <w:szCs w:val="24"/>
        </w:rPr>
      </w:pPr>
      <w:r w:rsidRPr="00086264">
        <w:rPr>
          <w:sz w:val="24"/>
          <w:szCs w:val="24"/>
        </w:rPr>
        <w:t xml:space="preserve"> </w:t>
      </w:r>
    </w:p>
    <w:p w14:paraId="3B24EBE2" w14:textId="77777777" w:rsidR="00086264" w:rsidRPr="00086264" w:rsidRDefault="00086264" w:rsidP="0091017E">
      <w:pPr>
        <w:numPr>
          <w:ilvl w:val="0"/>
          <w:numId w:val="55"/>
        </w:numPr>
        <w:autoSpaceDE w:val="0"/>
        <w:autoSpaceDN w:val="0"/>
        <w:adjustRightInd w:val="0"/>
        <w:spacing w:after="0" w:line="240" w:lineRule="auto"/>
        <w:rPr>
          <w:rFonts w:eastAsiaTheme="minorHAnsi"/>
          <w:i/>
          <w:sz w:val="24"/>
          <w:szCs w:val="24"/>
        </w:rPr>
      </w:pPr>
      <w:r w:rsidRPr="00086264">
        <w:rPr>
          <w:rFonts w:eastAsiaTheme="minorHAnsi"/>
          <w:i/>
          <w:sz w:val="24"/>
          <w:szCs w:val="24"/>
        </w:rPr>
        <w:t xml:space="preserve">Reducing risk to firefighters and the public as the first priority in every fire management activity. </w:t>
      </w:r>
      <w:r w:rsidRPr="00086264">
        <w:rPr>
          <w:rFonts w:eastAsiaTheme="minorHAnsi"/>
          <w:sz w:val="24"/>
          <w:szCs w:val="24"/>
        </w:rPr>
        <w:t xml:space="preserve">Designing large scale management activities that mitigate fire risk on the landscape will not only provide opportunities for successful fire suppression but change fire behavior where fire crew personnel can actively engage in suppression. </w:t>
      </w:r>
    </w:p>
    <w:p w14:paraId="127A1A64" w14:textId="6C62DA70" w:rsidR="00086264" w:rsidRPr="00086264" w:rsidRDefault="00086264" w:rsidP="0091017E">
      <w:pPr>
        <w:numPr>
          <w:ilvl w:val="0"/>
          <w:numId w:val="55"/>
        </w:numPr>
        <w:autoSpaceDE w:val="0"/>
        <w:autoSpaceDN w:val="0"/>
        <w:adjustRightInd w:val="0"/>
        <w:spacing w:after="0" w:line="240" w:lineRule="auto"/>
        <w:rPr>
          <w:rFonts w:eastAsiaTheme="minorHAnsi"/>
          <w:i/>
          <w:sz w:val="24"/>
          <w:szCs w:val="24"/>
        </w:rPr>
      </w:pPr>
      <w:r w:rsidRPr="00086264">
        <w:rPr>
          <w:rFonts w:eastAsiaTheme="minorHAnsi"/>
          <w:i/>
          <w:sz w:val="24"/>
          <w:szCs w:val="24"/>
        </w:rPr>
        <w:t>Actively manage the land to make it more resilient to disturbance, in accordance with management objectives.</w:t>
      </w:r>
      <w:r w:rsidR="0072051E">
        <w:rPr>
          <w:rFonts w:eastAsiaTheme="minorHAnsi"/>
          <w:i/>
          <w:sz w:val="24"/>
          <w:szCs w:val="24"/>
        </w:rPr>
        <w:t xml:space="preserve"> </w:t>
      </w:r>
      <w:r w:rsidRPr="00086264">
        <w:rPr>
          <w:rFonts w:eastAsiaTheme="minorHAnsi"/>
          <w:sz w:val="24"/>
          <w:szCs w:val="24"/>
        </w:rPr>
        <w:t>A resilient landscape achieves multiple fire management objectives</w:t>
      </w:r>
      <w:r w:rsidR="001D5186">
        <w:rPr>
          <w:rFonts w:eastAsiaTheme="minorHAnsi"/>
          <w:sz w:val="24"/>
          <w:szCs w:val="24"/>
        </w:rPr>
        <w:t>,</w:t>
      </w:r>
      <w:r w:rsidRPr="00086264">
        <w:rPr>
          <w:rFonts w:eastAsiaTheme="minorHAnsi"/>
          <w:sz w:val="24"/>
          <w:szCs w:val="24"/>
        </w:rPr>
        <w:t xml:space="preserve"> including restoration of ecosystem functions, opportunities to alter fire behavior for effective suppression efforts, overstory vegetation retention post fire, maintenance of previous management investments, and move stands to a more historical condition.</w:t>
      </w:r>
      <w:r w:rsidR="0072051E">
        <w:rPr>
          <w:rFonts w:eastAsiaTheme="minorHAnsi"/>
          <w:sz w:val="24"/>
          <w:szCs w:val="24"/>
        </w:rPr>
        <w:t xml:space="preserve"> </w:t>
      </w:r>
    </w:p>
    <w:p w14:paraId="71532745" w14:textId="0646FF01" w:rsidR="00086264" w:rsidRPr="00086264" w:rsidRDefault="00086264" w:rsidP="0091017E">
      <w:pPr>
        <w:numPr>
          <w:ilvl w:val="0"/>
          <w:numId w:val="55"/>
        </w:numPr>
        <w:autoSpaceDE w:val="0"/>
        <w:autoSpaceDN w:val="0"/>
        <w:adjustRightInd w:val="0"/>
        <w:spacing w:after="0" w:line="240" w:lineRule="auto"/>
        <w:rPr>
          <w:rFonts w:eastAsiaTheme="minorHAnsi"/>
          <w:i/>
          <w:sz w:val="24"/>
          <w:szCs w:val="24"/>
        </w:rPr>
      </w:pPr>
      <w:r w:rsidRPr="00086264">
        <w:rPr>
          <w:rFonts w:eastAsiaTheme="minorHAnsi"/>
          <w:i/>
          <w:sz w:val="24"/>
          <w:szCs w:val="24"/>
        </w:rPr>
        <w:t>Wildland fire, as an essential ecological process and natural change agent, may be incorporated into the planning process and wildfire response.</w:t>
      </w:r>
      <w:r w:rsidR="0072051E">
        <w:rPr>
          <w:rFonts w:eastAsiaTheme="minorHAnsi"/>
          <w:i/>
          <w:sz w:val="24"/>
          <w:szCs w:val="24"/>
        </w:rPr>
        <w:t xml:space="preserve"> </w:t>
      </w:r>
      <w:r w:rsidRPr="00086264">
        <w:rPr>
          <w:rFonts w:eastAsiaTheme="minorHAnsi"/>
          <w:sz w:val="24"/>
          <w:szCs w:val="24"/>
        </w:rPr>
        <w:t>Union County supports fire return intervals of anywhere from 12 years to 75 years, which in ecological terms is a very short interval.</w:t>
      </w:r>
      <w:r w:rsidR="0072051E">
        <w:rPr>
          <w:rFonts w:eastAsiaTheme="minorHAnsi"/>
          <w:sz w:val="24"/>
          <w:szCs w:val="24"/>
        </w:rPr>
        <w:t xml:space="preserve"> </w:t>
      </w:r>
      <w:r w:rsidRPr="00086264">
        <w:rPr>
          <w:rFonts w:eastAsiaTheme="minorHAnsi"/>
          <w:sz w:val="24"/>
          <w:szCs w:val="24"/>
        </w:rPr>
        <w:t>Planning projects, particularly in the “middle ground” locations of the WUI Zone should be designed with this in mind.</w:t>
      </w:r>
    </w:p>
    <w:p w14:paraId="1E168412" w14:textId="77777777" w:rsidR="00086264" w:rsidRPr="00086264" w:rsidRDefault="00086264" w:rsidP="00086264">
      <w:pPr>
        <w:autoSpaceDE w:val="0"/>
        <w:autoSpaceDN w:val="0"/>
        <w:adjustRightInd w:val="0"/>
        <w:spacing w:after="0" w:line="240" w:lineRule="auto"/>
        <w:rPr>
          <w:rFonts w:eastAsiaTheme="minorHAnsi"/>
          <w:sz w:val="24"/>
          <w:szCs w:val="24"/>
        </w:rPr>
      </w:pPr>
    </w:p>
    <w:p w14:paraId="60D55FB5" w14:textId="77777777" w:rsidR="00086264" w:rsidRPr="00086264" w:rsidRDefault="00086264" w:rsidP="00086264">
      <w:pPr>
        <w:autoSpaceDE w:val="0"/>
        <w:autoSpaceDN w:val="0"/>
        <w:adjustRightInd w:val="0"/>
        <w:spacing w:after="0" w:line="240" w:lineRule="auto"/>
        <w:rPr>
          <w:sz w:val="24"/>
          <w:szCs w:val="24"/>
        </w:rPr>
      </w:pPr>
    </w:p>
    <w:p w14:paraId="74C5934B" w14:textId="188CDC8A" w:rsidR="00086264" w:rsidRPr="00086264" w:rsidRDefault="00086264" w:rsidP="00086264">
      <w:pPr>
        <w:autoSpaceDE w:val="0"/>
        <w:autoSpaceDN w:val="0"/>
        <w:adjustRightInd w:val="0"/>
        <w:spacing w:after="0" w:line="240" w:lineRule="auto"/>
        <w:rPr>
          <w:rFonts w:eastAsiaTheme="minorHAnsi"/>
          <w:i/>
          <w:sz w:val="24"/>
          <w:szCs w:val="24"/>
        </w:rPr>
      </w:pPr>
      <w:r w:rsidRPr="00086264">
        <w:rPr>
          <w:rFonts w:eastAsiaTheme="minorHAnsi"/>
          <w:sz w:val="24"/>
          <w:szCs w:val="24"/>
        </w:rPr>
        <w:t>Decades of successful fire suppression have provided opportunities for ecosystems to become overstocked</w:t>
      </w:r>
      <w:r w:rsidR="001D5186">
        <w:rPr>
          <w:rFonts w:eastAsiaTheme="minorHAnsi"/>
          <w:sz w:val="24"/>
          <w:szCs w:val="24"/>
        </w:rPr>
        <w:t>,</w:t>
      </w:r>
      <w:r w:rsidRPr="00086264">
        <w:rPr>
          <w:rFonts w:eastAsiaTheme="minorHAnsi"/>
          <w:sz w:val="24"/>
          <w:szCs w:val="24"/>
        </w:rPr>
        <w:t xml:space="preserve"> in </w:t>
      </w:r>
      <w:r w:rsidR="001D5186">
        <w:rPr>
          <w:rFonts w:eastAsiaTheme="minorHAnsi"/>
          <w:sz w:val="24"/>
          <w:szCs w:val="24"/>
        </w:rPr>
        <w:t>e</w:t>
      </w:r>
      <w:r w:rsidRPr="00086264">
        <w:rPr>
          <w:rFonts w:eastAsiaTheme="minorHAnsi"/>
          <w:sz w:val="24"/>
          <w:szCs w:val="24"/>
        </w:rPr>
        <w:t>ffect elevating the level of ecosystem damage on landscapes.</w:t>
      </w:r>
      <w:r w:rsidR="0072051E">
        <w:rPr>
          <w:rFonts w:eastAsiaTheme="minorHAnsi"/>
          <w:sz w:val="24"/>
          <w:szCs w:val="24"/>
        </w:rPr>
        <w:t xml:space="preserve"> </w:t>
      </w:r>
      <w:r w:rsidRPr="00086264">
        <w:rPr>
          <w:rFonts w:eastAsiaTheme="minorHAnsi"/>
          <w:sz w:val="24"/>
          <w:szCs w:val="24"/>
        </w:rPr>
        <w:t xml:space="preserve">Managing for </w:t>
      </w:r>
      <w:r w:rsidRPr="00086264">
        <w:rPr>
          <w:rFonts w:eastAsiaTheme="minorHAnsi"/>
          <w:sz w:val="24"/>
          <w:szCs w:val="24"/>
        </w:rPr>
        <w:lastRenderedPageBreak/>
        <w:t>landscape resiliency improves overstory sustainability post</w:t>
      </w:r>
      <w:r w:rsidR="001D5186">
        <w:rPr>
          <w:rFonts w:eastAsiaTheme="minorHAnsi"/>
          <w:sz w:val="24"/>
          <w:szCs w:val="24"/>
        </w:rPr>
        <w:t>-</w:t>
      </w:r>
      <w:r w:rsidRPr="00086264">
        <w:rPr>
          <w:rFonts w:eastAsiaTheme="minorHAnsi"/>
          <w:sz w:val="24"/>
          <w:szCs w:val="24"/>
        </w:rPr>
        <w:t>wildfire</w:t>
      </w:r>
      <w:r w:rsidR="001D5186">
        <w:rPr>
          <w:rFonts w:eastAsiaTheme="minorHAnsi"/>
          <w:sz w:val="24"/>
          <w:szCs w:val="24"/>
        </w:rPr>
        <w:t>,</w:t>
      </w:r>
      <w:r w:rsidRPr="00086264">
        <w:rPr>
          <w:rFonts w:eastAsiaTheme="minorHAnsi"/>
          <w:sz w:val="24"/>
          <w:szCs w:val="24"/>
        </w:rPr>
        <w:t xml:space="preserve"> providing opportunities for natural regeneration and modification of wildfire behavior.</w:t>
      </w:r>
      <w:r w:rsidR="0072051E">
        <w:rPr>
          <w:rFonts w:eastAsiaTheme="minorHAnsi"/>
          <w:sz w:val="24"/>
          <w:szCs w:val="24"/>
        </w:rPr>
        <w:t xml:space="preserve"> </w:t>
      </w:r>
    </w:p>
    <w:p w14:paraId="5AB09DB4" w14:textId="77777777" w:rsidR="00086264" w:rsidRPr="00086264" w:rsidRDefault="00086264" w:rsidP="00086264">
      <w:pPr>
        <w:autoSpaceDE w:val="0"/>
        <w:autoSpaceDN w:val="0"/>
        <w:adjustRightInd w:val="0"/>
        <w:spacing w:after="0" w:line="240" w:lineRule="auto"/>
        <w:rPr>
          <w:sz w:val="24"/>
          <w:szCs w:val="24"/>
        </w:rPr>
      </w:pPr>
    </w:p>
    <w:p w14:paraId="449EED2A" w14:textId="7950F325" w:rsidR="00086264" w:rsidRPr="00086264" w:rsidRDefault="00086264" w:rsidP="00086264">
      <w:pPr>
        <w:autoSpaceDE w:val="0"/>
        <w:autoSpaceDN w:val="0"/>
        <w:adjustRightInd w:val="0"/>
        <w:spacing w:after="0" w:line="240" w:lineRule="auto"/>
        <w:rPr>
          <w:rFonts w:eastAsiaTheme="minorHAnsi"/>
          <w:color w:val="auto"/>
          <w:sz w:val="24"/>
          <w:szCs w:val="24"/>
        </w:rPr>
      </w:pPr>
      <w:r w:rsidRPr="00086264">
        <w:rPr>
          <w:sz w:val="24"/>
          <w:szCs w:val="24"/>
        </w:rPr>
        <w:t>Landscapes throughout the United State, particularly in the west, have seen significant changes in forest conditions.</w:t>
      </w:r>
      <w:r w:rsidR="0072051E">
        <w:rPr>
          <w:sz w:val="24"/>
          <w:szCs w:val="24"/>
        </w:rPr>
        <w:t xml:space="preserve"> </w:t>
      </w:r>
      <w:r w:rsidRPr="00086264">
        <w:rPr>
          <w:sz w:val="24"/>
          <w:szCs w:val="24"/>
        </w:rPr>
        <w:t>Millions of acres of forestlands in the Western United States contain a high accumulation of flammable fuels compared to fuel conditions prior to the 20</w:t>
      </w:r>
      <w:r w:rsidRPr="00086264">
        <w:rPr>
          <w:sz w:val="24"/>
          <w:szCs w:val="24"/>
          <w:vertAlign w:val="superscript"/>
        </w:rPr>
        <w:t>th</w:t>
      </w:r>
      <w:r w:rsidRPr="00086264">
        <w:rPr>
          <w:sz w:val="24"/>
          <w:szCs w:val="24"/>
        </w:rPr>
        <w:t xml:space="preserve"> century, which in turn have posed an increasing fire hazard for many decades </w:t>
      </w:r>
      <w:r w:rsidRPr="00086264">
        <w:rPr>
          <w:rFonts w:eastAsiaTheme="minorHAnsi"/>
          <w:color w:val="auto"/>
          <w:sz w:val="24"/>
          <w:szCs w:val="24"/>
        </w:rPr>
        <w:t>(GTR 120</w:t>
      </w:r>
      <w:r w:rsidR="001D5186">
        <w:rPr>
          <w:rFonts w:eastAsiaTheme="minorHAnsi"/>
          <w:color w:val="auto"/>
          <w:sz w:val="24"/>
          <w:szCs w:val="24"/>
        </w:rPr>
        <w:t>,</w:t>
      </w:r>
      <w:r w:rsidRPr="00086264">
        <w:rPr>
          <w:rFonts w:eastAsiaTheme="minorHAnsi"/>
          <w:color w:val="auto"/>
          <w:sz w:val="24"/>
          <w:szCs w:val="24"/>
        </w:rPr>
        <w:t xml:space="preserve"> Skinner and Chang 1996, Covington and Moore 1994, Arno and others 1997, Hann and others 1997, </w:t>
      </w:r>
      <w:proofErr w:type="spellStart"/>
      <w:r w:rsidRPr="00086264">
        <w:rPr>
          <w:rFonts w:eastAsiaTheme="minorHAnsi"/>
          <w:color w:val="auto"/>
          <w:sz w:val="24"/>
          <w:szCs w:val="24"/>
        </w:rPr>
        <w:t>Swetnam</w:t>
      </w:r>
      <w:proofErr w:type="spellEnd"/>
      <w:r w:rsidRPr="00086264">
        <w:rPr>
          <w:rFonts w:eastAsiaTheme="minorHAnsi"/>
          <w:color w:val="auto"/>
          <w:sz w:val="24"/>
          <w:szCs w:val="24"/>
        </w:rPr>
        <w:t xml:space="preserve"> and others 1999).</w:t>
      </w:r>
      <w:r w:rsidR="0072051E">
        <w:t xml:space="preserve"> </w:t>
      </w:r>
      <w:r w:rsidRPr="00086264">
        <w:rPr>
          <w:sz w:val="24"/>
          <w:szCs w:val="24"/>
        </w:rPr>
        <w:t xml:space="preserve">Fire exclusion over the last century </w:t>
      </w:r>
      <w:r w:rsidR="001D5186">
        <w:rPr>
          <w:sz w:val="24"/>
          <w:szCs w:val="24"/>
        </w:rPr>
        <w:t>has</w:t>
      </w:r>
      <w:r w:rsidR="001D5186" w:rsidRPr="00086264">
        <w:rPr>
          <w:sz w:val="24"/>
          <w:szCs w:val="24"/>
        </w:rPr>
        <w:t xml:space="preserve"> </w:t>
      </w:r>
      <w:r w:rsidRPr="00086264">
        <w:rPr>
          <w:sz w:val="24"/>
          <w:szCs w:val="24"/>
        </w:rPr>
        <w:t>resulted in substantial buildup of surface fuels and increase in forest structure layers brought on by overstocking of forest trees.</w:t>
      </w:r>
      <w:r w:rsidR="0072051E">
        <w:rPr>
          <w:sz w:val="24"/>
          <w:szCs w:val="24"/>
        </w:rPr>
        <w:t xml:space="preserve"> </w:t>
      </w:r>
      <w:r w:rsidRPr="00086264">
        <w:rPr>
          <w:sz w:val="24"/>
          <w:szCs w:val="24"/>
        </w:rPr>
        <w:t>These changes have increased the susceptibility of once fire resilient stands.</w:t>
      </w:r>
      <w:r w:rsidR="0072051E">
        <w:rPr>
          <w:sz w:val="24"/>
          <w:szCs w:val="24"/>
        </w:rPr>
        <w:t xml:space="preserve"> </w:t>
      </w:r>
      <w:r w:rsidRPr="00086264">
        <w:rPr>
          <w:sz w:val="24"/>
          <w:szCs w:val="24"/>
        </w:rPr>
        <w:t xml:space="preserve">These conditions provide a </w:t>
      </w:r>
      <w:r w:rsidRPr="007A0778">
        <w:rPr>
          <w:sz w:val="24"/>
          <w:szCs w:val="24"/>
        </w:rPr>
        <w:t>ladder</w:t>
      </w:r>
      <w:r w:rsidRPr="00086264">
        <w:rPr>
          <w:sz w:val="24"/>
          <w:szCs w:val="24"/>
        </w:rPr>
        <w:t xml:space="preserve"> fuel</w:t>
      </w:r>
      <w:r w:rsidR="001D5186">
        <w:rPr>
          <w:sz w:val="24"/>
          <w:szCs w:val="24"/>
        </w:rPr>
        <w:t>,</w:t>
      </w:r>
      <w:r w:rsidRPr="00086264">
        <w:rPr>
          <w:sz w:val="24"/>
          <w:szCs w:val="24"/>
        </w:rPr>
        <w:t xml:space="preserve"> in which surface fires can transition into crown fires resulting in unprecedented fire behavior, stand mortality, and increased safety issues for firefighters and members of the public.</w:t>
      </w:r>
      <w:r w:rsidR="0072051E">
        <w:rPr>
          <w:sz w:val="24"/>
          <w:szCs w:val="24"/>
        </w:rPr>
        <w:t xml:space="preserve"> </w:t>
      </w:r>
      <w:r w:rsidRPr="00086264">
        <w:rPr>
          <w:sz w:val="24"/>
          <w:szCs w:val="24"/>
        </w:rPr>
        <w:t>Crown fire initiation is often influenced by fuel alignment from the ground to the canopy</w:t>
      </w:r>
      <w:r w:rsidR="001D5186">
        <w:rPr>
          <w:sz w:val="24"/>
          <w:szCs w:val="24"/>
        </w:rPr>
        <w:t>,</w:t>
      </w:r>
      <w:r w:rsidRPr="00086264">
        <w:rPr>
          <w:sz w:val="24"/>
          <w:szCs w:val="24"/>
        </w:rPr>
        <w:t xml:space="preserve"> with increased likelihood when sufficient fuel </w:t>
      </w:r>
      <w:r w:rsidR="001D5186">
        <w:rPr>
          <w:sz w:val="24"/>
          <w:szCs w:val="24"/>
        </w:rPr>
        <w:t xml:space="preserve">is </w:t>
      </w:r>
      <w:r w:rsidRPr="00086264">
        <w:rPr>
          <w:sz w:val="24"/>
          <w:szCs w:val="24"/>
        </w:rPr>
        <w:t>availab</w:t>
      </w:r>
      <w:r w:rsidR="001D5186">
        <w:rPr>
          <w:sz w:val="24"/>
          <w:szCs w:val="24"/>
        </w:rPr>
        <w:t>le</w:t>
      </w:r>
      <w:r w:rsidRPr="00086264">
        <w:rPr>
          <w:sz w:val="24"/>
          <w:szCs w:val="24"/>
        </w:rPr>
        <w:t>.</w:t>
      </w:r>
      <w:r w:rsidR="0072051E">
        <w:rPr>
          <w:sz w:val="24"/>
          <w:szCs w:val="24"/>
        </w:rPr>
        <w:t xml:space="preserve"> </w:t>
      </w:r>
    </w:p>
    <w:p w14:paraId="1FFD37E1" w14:textId="77777777" w:rsidR="00086264" w:rsidRPr="00086264" w:rsidRDefault="00086264" w:rsidP="00086264">
      <w:pPr>
        <w:spacing w:after="0" w:line="240" w:lineRule="auto"/>
        <w:rPr>
          <w:sz w:val="24"/>
          <w:szCs w:val="24"/>
        </w:rPr>
      </w:pPr>
    </w:p>
    <w:p w14:paraId="5055817D" w14:textId="2F59990C" w:rsidR="00086264" w:rsidRPr="00086264" w:rsidRDefault="00086264" w:rsidP="00086264">
      <w:pPr>
        <w:spacing w:after="0" w:line="240" w:lineRule="auto"/>
        <w:rPr>
          <w:sz w:val="24"/>
          <w:szCs w:val="24"/>
        </w:rPr>
      </w:pPr>
      <w:r w:rsidRPr="00086264">
        <w:rPr>
          <w:sz w:val="24"/>
          <w:szCs w:val="24"/>
        </w:rPr>
        <w:t>Prior to the 20</w:t>
      </w:r>
      <w:r w:rsidRPr="00086264">
        <w:rPr>
          <w:sz w:val="24"/>
          <w:szCs w:val="24"/>
          <w:vertAlign w:val="superscript"/>
        </w:rPr>
        <w:t>th</w:t>
      </w:r>
      <w:r w:rsidRPr="00086264">
        <w:rPr>
          <w:sz w:val="24"/>
          <w:szCs w:val="24"/>
        </w:rPr>
        <w:t xml:space="preserve"> century</w:t>
      </w:r>
      <w:r w:rsidR="001D5186">
        <w:rPr>
          <w:sz w:val="24"/>
          <w:szCs w:val="24"/>
        </w:rPr>
        <w:t>,</w:t>
      </w:r>
      <w:r w:rsidRPr="00086264">
        <w:rPr>
          <w:sz w:val="24"/>
          <w:szCs w:val="24"/>
        </w:rPr>
        <w:t xml:space="preserve"> human and lightning caused fires frequently burned with low severity in most dry ecosystems throughout the west.</w:t>
      </w:r>
      <w:r w:rsidR="0072051E">
        <w:rPr>
          <w:sz w:val="24"/>
          <w:szCs w:val="24"/>
        </w:rPr>
        <w:t xml:space="preserve"> </w:t>
      </w:r>
      <w:proofErr w:type="gramStart"/>
      <w:r w:rsidRPr="00086264">
        <w:rPr>
          <w:sz w:val="24"/>
          <w:szCs w:val="24"/>
        </w:rPr>
        <w:t>These</w:t>
      </w:r>
      <w:proofErr w:type="gramEnd"/>
      <w:r w:rsidRPr="00086264">
        <w:rPr>
          <w:sz w:val="24"/>
          <w:szCs w:val="24"/>
        </w:rPr>
        <w:t xml:space="preserve"> low frequen</w:t>
      </w:r>
      <w:r w:rsidR="001D5186">
        <w:rPr>
          <w:sz w:val="24"/>
          <w:szCs w:val="24"/>
        </w:rPr>
        <w:t>cy,</w:t>
      </w:r>
      <w:r w:rsidRPr="00086264">
        <w:rPr>
          <w:sz w:val="24"/>
          <w:szCs w:val="24"/>
        </w:rPr>
        <w:t xml:space="preserve"> low severity fires acted as a cleansing agent for forest ecosystems by accomplishing several actions:</w:t>
      </w:r>
      <w:r w:rsidR="0072051E">
        <w:rPr>
          <w:sz w:val="24"/>
          <w:szCs w:val="24"/>
        </w:rPr>
        <w:t xml:space="preserve"> </w:t>
      </w:r>
    </w:p>
    <w:p w14:paraId="7B556E93" w14:textId="3EC565B3" w:rsidR="00086264" w:rsidRPr="00086264" w:rsidRDefault="00086264" w:rsidP="0091017E">
      <w:pPr>
        <w:numPr>
          <w:ilvl w:val="0"/>
          <w:numId w:val="56"/>
        </w:numPr>
        <w:spacing w:after="0" w:line="240" w:lineRule="auto"/>
        <w:rPr>
          <w:sz w:val="24"/>
          <w:szCs w:val="24"/>
        </w:rPr>
      </w:pPr>
      <w:r w:rsidRPr="00086264">
        <w:rPr>
          <w:sz w:val="24"/>
          <w:szCs w:val="24"/>
        </w:rPr>
        <w:t>A control agent for regeneration</w:t>
      </w:r>
      <w:r w:rsidR="001D5186">
        <w:rPr>
          <w:sz w:val="24"/>
          <w:szCs w:val="24"/>
        </w:rPr>
        <w:t>,</w:t>
      </w:r>
      <w:r w:rsidRPr="00086264">
        <w:rPr>
          <w:sz w:val="24"/>
          <w:szCs w:val="24"/>
        </w:rPr>
        <w:t xml:space="preserve"> often promoting only the fire</w:t>
      </w:r>
      <w:r w:rsidR="001D5186">
        <w:rPr>
          <w:sz w:val="24"/>
          <w:szCs w:val="24"/>
        </w:rPr>
        <w:t>-</w:t>
      </w:r>
      <w:r w:rsidRPr="00086264">
        <w:rPr>
          <w:sz w:val="24"/>
          <w:szCs w:val="24"/>
        </w:rPr>
        <w:t>tolerant</w:t>
      </w:r>
      <w:r w:rsidR="001D5186">
        <w:rPr>
          <w:sz w:val="24"/>
          <w:szCs w:val="24"/>
        </w:rPr>
        <w:t>,</w:t>
      </w:r>
      <w:r w:rsidRPr="00086264">
        <w:rPr>
          <w:sz w:val="24"/>
          <w:szCs w:val="24"/>
        </w:rPr>
        <w:t xml:space="preserve"> healthy trees.</w:t>
      </w:r>
    </w:p>
    <w:p w14:paraId="177FF943" w14:textId="77777777" w:rsidR="00086264" w:rsidRPr="00086264" w:rsidRDefault="00086264" w:rsidP="0091017E">
      <w:pPr>
        <w:numPr>
          <w:ilvl w:val="0"/>
          <w:numId w:val="56"/>
        </w:numPr>
        <w:spacing w:after="0" w:line="240" w:lineRule="auto"/>
        <w:rPr>
          <w:sz w:val="24"/>
          <w:szCs w:val="24"/>
        </w:rPr>
      </w:pPr>
      <w:r w:rsidRPr="00086264">
        <w:rPr>
          <w:sz w:val="24"/>
          <w:szCs w:val="24"/>
        </w:rPr>
        <w:t>Prevented forest fuels and biomass buildup</w:t>
      </w:r>
    </w:p>
    <w:p w14:paraId="238A3C8F" w14:textId="77777777" w:rsidR="00086264" w:rsidRPr="00086264" w:rsidRDefault="00086264" w:rsidP="0091017E">
      <w:pPr>
        <w:numPr>
          <w:ilvl w:val="0"/>
          <w:numId w:val="56"/>
        </w:numPr>
        <w:spacing w:after="0" w:line="240" w:lineRule="auto"/>
        <w:rPr>
          <w:sz w:val="24"/>
          <w:szCs w:val="24"/>
        </w:rPr>
      </w:pPr>
      <w:r w:rsidRPr="00086264">
        <w:rPr>
          <w:sz w:val="24"/>
          <w:szCs w:val="24"/>
        </w:rPr>
        <w:t>Maintained a low stand density by promoting open forest structures</w:t>
      </w:r>
    </w:p>
    <w:p w14:paraId="0941FCCA" w14:textId="4EF32D5C" w:rsidR="00086264" w:rsidRPr="00086264" w:rsidRDefault="00086264" w:rsidP="0091017E">
      <w:pPr>
        <w:numPr>
          <w:ilvl w:val="0"/>
          <w:numId w:val="56"/>
        </w:numPr>
        <w:spacing w:after="0" w:line="240" w:lineRule="auto"/>
        <w:rPr>
          <w:sz w:val="24"/>
          <w:szCs w:val="24"/>
        </w:rPr>
      </w:pPr>
      <w:r w:rsidRPr="00086264">
        <w:rPr>
          <w:sz w:val="24"/>
          <w:szCs w:val="24"/>
        </w:rPr>
        <w:t>Low densities promoted healthy stands</w:t>
      </w:r>
      <w:r w:rsidR="001D5186">
        <w:rPr>
          <w:sz w:val="24"/>
          <w:szCs w:val="24"/>
        </w:rPr>
        <w:t>,</w:t>
      </w:r>
      <w:r w:rsidRPr="00086264">
        <w:rPr>
          <w:sz w:val="24"/>
          <w:szCs w:val="24"/>
        </w:rPr>
        <w:t xml:space="preserve"> in turn lowering potential impacts from insect</w:t>
      </w:r>
      <w:r w:rsidR="001D5186">
        <w:rPr>
          <w:sz w:val="24"/>
          <w:szCs w:val="24"/>
        </w:rPr>
        <w:t>s</w:t>
      </w:r>
      <w:r w:rsidRPr="00086264">
        <w:rPr>
          <w:sz w:val="24"/>
          <w:szCs w:val="24"/>
        </w:rPr>
        <w:t xml:space="preserve"> and disease</w:t>
      </w:r>
    </w:p>
    <w:p w14:paraId="438B85C2" w14:textId="622006C0" w:rsidR="00086264" w:rsidRPr="00086264" w:rsidRDefault="00086264" w:rsidP="0091017E">
      <w:pPr>
        <w:numPr>
          <w:ilvl w:val="0"/>
          <w:numId w:val="56"/>
        </w:numPr>
        <w:spacing w:after="0" w:line="240" w:lineRule="auto"/>
        <w:rPr>
          <w:sz w:val="24"/>
          <w:szCs w:val="24"/>
        </w:rPr>
      </w:pPr>
      <w:r w:rsidRPr="00086264">
        <w:rPr>
          <w:sz w:val="24"/>
          <w:szCs w:val="24"/>
        </w:rPr>
        <w:t>Promoted landscape and biodiversity through natural burning</w:t>
      </w:r>
      <w:r w:rsidR="001D5186">
        <w:rPr>
          <w:sz w:val="24"/>
          <w:szCs w:val="24"/>
        </w:rPr>
        <w:t>,</w:t>
      </w:r>
      <w:r w:rsidRPr="00086264">
        <w:rPr>
          <w:sz w:val="24"/>
          <w:szCs w:val="24"/>
        </w:rPr>
        <w:t xml:space="preserve"> creating heterogeneous ecosystems</w:t>
      </w:r>
    </w:p>
    <w:p w14:paraId="5A973C0A" w14:textId="77777777" w:rsidR="00086264" w:rsidRPr="00086264" w:rsidRDefault="00086264" w:rsidP="00086264">
      <w:pPr>
        <w:spacing w:after="0" w:line="240" w:lineRule="auto"/>
        <w:ind w:left="720"/>
        <w:rPr>
          <w:sz w:val="24"/>
          <w:szCs w:val="24"/>
        </w:rPr>
      </w:pPr>
    </w:p>
    <w:p w14:paraId="76E7404B" w14:textId="3BFD5BB3" w:rsidR="00086264" w:rsidRPr="00086264" w:rsidRDefault="00086264" w:rsidP="00086264">
      <w:pPr>
        <w:spacing w:after="0" w:line="240" w:lineRule="auto"/>
        <w:rPr>
          <w:sz w:val="24"/>
          <w:szCs w:val="24"/>
        </w:rPr>
      </w:pPr>
      <w:r w:rsidRPr="00086264">
        <w:rPr>
          <w:sz w:val="24"/>
          <w:szCs w:val="24"/>
        </w:rPr>
        <w:t>Large areas of western grasslands and fire-adapted forests are in need of restoration. The forest and rangeland health problems in the West are widespread and increasing, affecting wildlife habitat, water quality and quantity</w:t>
      </w:r>
      <w:r w:rsidR="001D5186">
        <w:rPr>
          <w:sz w:val="24"/>
          <w:szCs w:val="24"/>
        </w:rPr>
        <w:t>,</w:t>
      </w:r>
      <w:r w:rsidRPr="00086264">
        <w:rPr>
          <w:sz w:val="24"/>
          <w:szCs w:val="24"/>
        </w:rPr>
        <w:t xml:space="preserve"> and long-term soil productivity, while providing conditions for uncharacteristically large, severe, and costly wildfires, with increasing threats to human life and property (CWS 2014).</w:t>
      </w:r>
      <w:r w:rsidR="00A22825">
        <w:rPr>
          <w:sz w:val="24"/>
          <w:szCs w:val="24"/>
        </w:rPr>
        <w:t xml:space="preserve"> </w:t>
      </w:r>
    </w:p>
    <w:p w14:paraId="209A7655" w14:textId="77777777" w:rsidR="00086264" w:rsidRPr="00086264" w:rsidRDefault="00086264" w:rsidP="00086264">
      <w:pPr>
        <w:spacing w:after="0" w:line="240" w:lineRule="auto"/>
        <w:rPr>
          <w:sz w:val="24"/>
          <w:szCs w:val="24"/>
        </w:rPr>
      </w:pPr>
    </w:p>
    <w:p w14:paraId="60BA62BC" w14:textId="01B3BB1F" w:rsidR="00086264" w:rsidRPr="00086264" w:rsidRDefault="00086264" w:rsidP="00086264">
      <w:pPr>
        <w:spacing w:after="0" w:line="240" w:lineRule="auto"/>
        <w:rPr>
          <w:sz w:val="24"/>
          <w:szCs w:val="24"/>
        </w:rPr>
      </w:pPr>
      <w:r w:rsidRPr="00086264">
        <w:rPr>
          <w:sz w:val="24"/>
          <w:szCs w:val="24"/>
        </w:rPr>
        <w:t>The U.S. Forest Service is governed by a variety of laws it must follow in carrying out federal forest policy. Included among these are, but not limited to: the National Forest Management Act, the National Environmental Policy Act, and the Endangered Species Act. All told, the United States Department of Agriculture (USDA) reports that more than 90 separate statutes affect management within the Forest Service.</w:t>
      </w:r>
      <w:r w:rsidR="00A22825">
        <w:rPr>
          <w:sz w:val="24"/>
          <w:szCs w:val="24"/>
        </w:rPr>
        <w:t xml:space="preserve"> </w:t>
      </w:r>
    </w:p>
    <w:p w14:paraId="696AA78D" w14:textId="77777777" w:rsidR="00086264" w:rsidRPr="00086264" w:rsidRDefault="00086264" w:rsidP="00086264">
      <w:pPr>
        <w:spacing w:after="0" w:line="240" w:lineRule="auto"/>
        <w:rPr>
          <w:sz w:val="24"/>
          <w:szCs w:val="24"/>
        </w:rPr>
      </w:pPr>
    </w:p>
    <w:p w14:paraId="3BAAC396" w14:textId="77777777" w:rsidR="00086264" w:rsidRDefault="00086264" w:rsidP="00086264">
      <w:pPr>
        <w:spacing w:after="0" w:line="240" w:lineRule="auto"/>
        <w:rPr>
          <w:sz w:val="24"/>
          <w:szCs w:val="24"/>
        </w:rPr>
      </w:pPr>
    </w:p>
    <w:p w14:paraId="211E1288" w14:textId="77777777" w:rsidR="00DB535A" w:rsidRDefault="00DB535A" w:rsidP="00086264">
      <w:pPr>
        <w:spacing w:after="0" w:line="240" w:lineRule="auto"/>
        <w:rPr>
          <w:sz w:val="24"/>
          <w:szCs w:val="24"/>
        </w:rPr>
      </w:pPr>
    </w:p>
    <w:p w14:paraId="19B9B85C" w14:textId="77777777" w:rsidR="00DB535A" w:rsidRDefault="00DB535A" w:rsidP="00086264">
      <w:pPr>
        <w:spacing w:after="0" w:line="240" w:lineRule="auto"/>
        <w:rPr>
          <w:sz w:val="24"/>
          <w:szCs w:val="24"/>
        </w:rPr>
      </w:pPr>
    </w:p>
    <w:p w14:paraId="04E269CE" w14:textId="77777777" w:rsidR="00DB535A" w:rsidRDefault="00DB535A" w:rsidP="00086264">
      <w:pPr>
        <w:spacing w:after="0" w:line="240" w:lineRule="auto"/>
        <w:rPr>
          <w:sz w:val="24"/>
          <w:szCs w:val="24"/>
        </w:rPr>
      </w:pPr>
    </w:p>
    <w:p w14:paraId="7D01C924" w14:textId="77777777" w:rsidR="00DB535A" w:rsidRDefault="00DB535A" w:rsidP="00086264">
      <w:pPr>
        <w:spacing w:after="0" w:line="240" w:lineRule="auto"/>
        <w:rPr>
          <w:sz w:val="24"/>
          <w:szCs w:val="24"/>
        </w:rPr>
      </w:pPr>
    </w:p>
    <w:p w14:paraId="488E6AF4" w14:textId="77777777" w:rsidR="00DB535A" w:rsidRDefault="00DB535A" w:rsidP="00086264">
      <w:pPr>
        <w:spacing w:after="0" w:line="240" w:lineRule="auto"/>
        <w:rPr>
          <w:sz w:val="24"/>
          <w:szCs w:val="24"/>
        </w:rPr>
      </w:pPr>
    </w:p>
    <w:p w14:paraId="1AA9FCAB" w14:textId="77777777" w:rsidR="00DB535A" w:rsidRDefault="00DB535A" w:rsidP="00086264">
      <w:pPr>
        <w:spacing w:after="0" w:line="240" w:lineRule="auto"/>
        <w:rPr>
          <w:sz w:val="24"/>
          <w:szCs w:val="24"/>
        </w:rPr>
      </w:pPr>
    </w:p>
    <w:p w14:paraId="064EE06D" w14:textId="77777777" w:rsidR="00DB535A" w:rsidRDefault="00DB535A" w:rsidP="00086264">
      <w:pPr>
        <w:spacing w:after="0" w:line="240" w:lineRule="auto"/>
        <w:rPr>
          <w:sz w:val="24"/>
          <w:szCs w:val="24"/>
        </w:rPr>
      </w:pPr>
    </w:p>
    <w:p w14:paraId="1B0460D5" w14:textId="77777777" w:rsidR="00DB535A" w:rsidRPr="00086264" w:rsidRDefault="00DB535A" w:rsidP="00086264">
      <w:pPr>
        <w:spacing w:after="0" w:line="240" w:lineRule="auto"/>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6338AAAA" w14:textId="77777777" w:rsidTr="00A7482B">
        <w:trPr>
          <w:trHeight w:val="620"/>
        </w:trPr>
        <w:tc>
          <w:tcPr>
            <w:tcW w:w="1768" w:type="dxa"/>
            <w:shd w:val="clear" w:color="auto" w:fill="B8CCE4" w:themeFill="accent1" w:themeFillTint="66"/>
          </w:tcPr>
          <w:p w14:paraId="12039DCE"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2FC993D2" w14:textId="671E469D" w:rsidR="00086264" w:rsidRPr="00086264" w:rsidRDefault="00086264" w:rsidP="00086264">
            <w:pPr>
              <w:spacing w:after="0"/>
              <w:rPr>
                <w:rFonts w:ascii="Times New Roman" w:hAnsi="Times New Roman" w:cs="Times New Roman"/>
                <w:sz w:val="20"/>
                <w:szCs w:val="20"/>
              </w:rPr>
            </w:pPr>
            <w:r w:rsidRPr="00501228">
              <w:rPr>
                <w:rFonts w:ascii="Times New Roman" w:hAnsi="Times New Roman" w:cs="Times New Roman"/>
                <w:sz w:val="20"/>
                <w:szCs w:val="20"/>
              </w:rPr>
              <w:t xml:space="preserve">Current landscape conditions if left unmanaged will impact </w:t>
            </w:r>
            <w:r w:rsidRPr="00501228">
              <w:rPr>
                <w:rFonts w:ascii="Times New Roman" w:hAnsi="Times New Roman" w:cs="Times New Roman"/>
                <w:i/>
                <w:sz w:val="20"/>
                <w:szCs w:val="20"/>
              </w:rPr>
              <w:t>economic</w:t>
            </w:r>
            <w:r w:rsidRPr="00501228">
              <w:rPr>
                <w:rFonts w:ascii="Times New Roman" w:hAnsi="Times New Roman" w:cs="Times New Roman"/>
                <w:sz w:val="20"/>
                <w:szCs w:val="20"/>
              </w:rPr>
              <w:t xml:space="preserve"> stability of the County</w:t>
            </w:r>
            <w:r w:rsidRPr="00086264">
              <w:rPr>
                <w:rFonts w:ascii="Times New Roman" w:hAnsi="Times New Roman" w:cs="Times New Roman"/>
              </w:rPr>
              <w:t>.</w:t>
            </w:r>
            <w:r w:rsidR="00A22825">
              <w:rPr>
                <w:rFonts w:ascii="Times New Roman" w:hAnsi="Times New Roman" w:cs="Times New Roman"/>
              </w:rPr>
              <w:t xml:space="preserve"> </w:t>
            </w:r>
          </w:p>
        </w:tc>
      </w:tr>
      <w:tr w:rsidR="00086264" w:rsidRPr="00086264" w14:paraId="3C952A1C" w14:textId="77777777" w:rsidTr="00A7482B">
        <w:trPr>
          <w:trHeight w:val="647"/>
        </w:trPr>
        <w:tc>
          <w:tcPr>
            <w:tcW w:w="1768" w:type="dxa"/>
            <w:shd w:val="clear" w:color="auto" w:fill="B8CCE4" w:themeFill="accent1" w:themeFillTint="66"/>
          </w:tcPr>
          <w:p w14:paraId="0FF831A0"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 xml:space="preserve">Mitigation #1 </w:t>
            </w:r>
          </w:p>
        </w:tc>
        <w:tc>
          <w:tcPr>
            <w:tcW w:w="7650" w:type="dxa"/>
            <w:shd w:val="clear" w:color="auto" w:fill="B8CCE4" w:themeFill="accent1" w:themeFillTint="66"/>
          </w:tcPr>
          <w:p w14:paraId="3F946FE3" w14:textId="75ED9DAA" w:rsidR="00086264" w:rsidRPr="00FB787A" w:rsidRDefault="00086264" w:rsidP="00086264">
            <w:pPr>
              <w:spacing w:after="0"/>
              <w:rPr>
                <w:rFonts w:ascii="Times New Roman" w:hAnsi="Times New Roman" w:cs="Times New Roman"/>
                <w:b/>
              </w:rPr>
            </w:pPr>
            <w:r w:rsidRPr="00501228">
              <w:rPr>
                <w:rFonts w:ascii="Times New Roman" w:hAnsi="Times New Roman" w:cs="Times New Roman"/>
                <w:b/>
              </w:rPr>
              <w:t>Explore opportunities for projects and implementation plans to consider all tool options and potential economic impacts of wildland fire while protecting communities.</w:t>
            </w:r>
            <w:r w:rsidR="00A22825" w:rsidRPr="00501228">
              <w:rPr>
                <w:rFonts w:ascii="Times New Roman" w:hAnsi="Times New Roman" w:cs="Times New Roman"/>
                <w:b/>
              </w:rPr>
              <w:t xml:space="preserve"> </w:t>
            </w:r>
          </w:p>
        </w:tc>
      </w:tr>
      <w:tr w:rsidR="00086264" w:rsidRPr="00086264" w14:paraId="5FDF4C24" w14:textId="77777777" w:rsidTr="00A7482B">
        <w:trPr>
          <w:trHeight w:val="350"/>
        </w:trPr>
        <w:tc>
          <w:tcPr>
            <w:tcW w:w="1768" w:type="dxa"/>
            <w:shd w:val="clear" w:color="auto" w:fill="B8CCE4" w:themeFill="accent1" w:themeFillTint="66"/>
          </w:tcPr>
          <w:p w14:paraId="417D5B6C"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0129239E"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22480EA9" w14:textId="2C546359" w:rsidR="00086264" w:rsidRPr="00086264" w:rsidRDefault="00086264" w:rsidP="00896359">
            <w:pPr>
              <w:numPr>
                <w:ilvl w:val="0"/>
                <w:numId w:val="68"/>
              </w:numPr>
              <w:spacing w:after="0" w:line="276" w:lineRule="auto"/>
              <w:ind w:left="342" w:hanging="34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Develop new utilization opportunities of fuels and vegetation</w:t>
            </w:r>
          </w:p>
          <w:p w14:paraId="062AE952" w14:textId="37459EF8" w:rsidR="008F0DC1" w:rsidRPr="00086264" w:rsidRDefault="00086264" w:rsidP="00896359">
            <w:pPr>
              <w:numPr>
                <w:ilvl w:val="0"/>
                <w:numId w:val="68"/>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Maintain all hands-all lands concept for resilient landscapes</w:t>
            </w:r>
          </w:p>
          <w:p w14:paraId="516009AA" w14:textId="6C5F929A" w:rsidR="00A53B18" w:rsidRPr="008F0DC1" w:rsidRDefault="00086264" w:rsidP="00896359">
            <w:pPr>
              <w:numPr>
                <w:ilvl w:val="0"/>
                <w:numId w:val="68"/>
              </w:numPr>
              <w:spacing w:after="0" w:line="276" w:lineRule="auto"/>
              <w:ind w:left="342" w:hanging="270"/>
              <w:contextualSpacing/>
              <w:rPr>
                <w:rFonts w:ascii="Times New Roman" w:eastAsia="Calibri" w:hAnsi="Times New Roman" w:cs="Times New Roman"/>
                <w:color w:val="auto"/>
                <w:sz w:val="20"/>
                <w:szCs w:val="20"/>
              </w:rPr>
            </w:pPr>
            <w:r w:rsidRPr="008F0DC1">
              <w:rPr>
                <w:rFonts w:ascii="Times New Roman" w:eastAsia="Calibri" w:hAnsi="Times New Roman" w:cs="Times New Roman"/>
                <w:color w:val="auto"/>
                <w:sz w:val="20"/>
                <w:szCs w:val="20"/>
              </w:rPr>
              <w:t xml:space="preserve">Retain allotments and grazing opportunities </w:t>
            </w:r>
          </w:p>
          <w:p w14:paraId="3767E192" w14:textId="274564EC" w:rsidR="00A53B18" w:rsidRPr="00A53B18" w:rsidRDefault="00086264" w:rsidP="00896359">
            <w:pPr>
              <w:numPr>
                <w:ilvl w:val="0"/>
                <w:numId w:val="68"/>
              </w:numPr>
              <w:spacing w:after="0" w:line="276" w:lineRule="auto"/>
              <w:ind w:left="342" w:hanging="270"/>
              <w:contextualSpacing/>
              <w:rPr>
                <w:rFonts w:ascii="Times New Roman" w:eastAsia="Calibri" w:hAnsi="Times New Roman" w:cs="Times New Roman"/>
                <w:color w:val="auto"/>
                <w:sz w:val="20"/>
                <w:szCs w:val="20"/>
              </w:rPr>
            </w:pPr>
            <w:r w:rsidRPr="008F0DC1">
              <w:rPr>
                <w:rFonts w:ascii="Times New Roman" w:eastAsia="Calibri" w:hAnsi="Times New Roman" w:cs="Times New Roman"/>
                <w:color w:val="auto"/>
                <w:sz w:val="20"/>
                <w:szCs w:val="20"/>
              </w:rPr>
              <w:t xml:space="preserve">Preserve and sustain view sheds and recreation opportunities </w:t>
            </w:r>
          </w:p>
          <w:p w14:paraId="7ABA8077" w14:textId="77777777" w:rsidR="00086264" w:rsidRPr="00A53B18" w:rsidRDefault="00086264" w:rsidP="00896359">
            <w:pPr>
              <w:numPr>
                <w:ilvl w:val="0"/>
                <w:numId w:val="68"/>
              </w:numPr>
              <w:spacing w:after="0" w:line="276" w:lineRule="auto"/>
              <w:ind w:left="342" w:hanging="270"/>
              <w:contextualSpacing/>
              <w:rPr>
                <w:rFonts w:ascii="Times New Roman" w:eastAsia="Calibri" w:hAnsi="Times New Roman" w:cs="Times New Roman"/>
                <w:color w:val="auto"/>
                <w:sz w:val="20"/>
                <w:szCs w:val="20"/>
              </w:rPr>
            </w:pPr>
            <w:r w:rsidRPr="00A53B18">
              <w:rPr>
                <w:rFonts w:ascii="Times New Roman" w:eastAsia="Calibri" w:hAnsi="Times New Roman" w:cs="Times New Roman"/>
                <w:color w:val="auto"/>
                <w:sz w:val="20"/>
                <w:szCs w:val="20"/>
              </w:rPr>
              <w:t>Increase pace and scale of treatments</w:t>
            </w:r>
          </w:p>
        </w:tc>
      </w:tr>
      <w:tr w:rsidR="00086264" w:rsidRPr="00086264" w14:paraId="43E8BE67" w14:textId="77777777" w:rsidTr="00A7482B">
        <w:trPr>
          <w:trHeight w:val="1187"/>
        </w:trPr>
        <w:tc>
          <w:tcPr>
            <w:tcW w:w="1768" w:type="dxa"/>
          </w:tcPr>
          <w:p w14:paraId="1478E51C" w14:textId="6366E23A"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7CFA2974" w14:textId="45033A9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sz w:val="20"/>
                <w:szCs w:val="20"/>
              </w:rPr>
              <w:t xml:space="preserve"> Local forests provide significant economic stability from timber, recreation, hunting/fishing, </w:t>
            </w:r>
            <w:r w:rsidR="001D5186">
              <w:rPr>
                <w:rFonts w:ascii="Times New Roman" w:hAnsi="Times New Roman"/>
                <w:sz w:val="20"/>
                <w:szCs w:val="20"/>
              </w:rPr>
              <w:t xml:space="preserve">and </w:t>
            </w:r>
            <w:r w:rsidRPr="00086264">
              <w:rPr>
                <w:rFonts w:ascii="Times New Roman" w:hAnsi="Times New Roman"/>
                <w:sz w:val="20"/>
                <w:szCs w:val="20"/>
              </w:rPr>
              <w:t>gathering</w:t>
            </w:r>
            <w:r w:rsidR="001D5186">
              <w:rPr>
                <w:rFonts w:ascii="Times New Roman" w:hAnsi="Times New Roman"/>
                <w:sz w:val="20"/>
                <w:szCs w:val="20"/>
              </w:rPr>
              <w:t>,</w:t>
            </w:r>
            <w:r w:rsidRPr="00086264">
              <w:rPr>
                <w:rFonts w:ascii="Times New Roman" w:hAnsi="Times New Roman"/>
                <w:sz w:val="20"/>
                <w:szCs w:val="20"/>
              </w:rPr>
              <w:t xml:space="preserve"> as </w:t>
            </w:r>
            <w:r w:rsidR="001D5186">
              <w:rPr>
                <w:rFonts w:ascii="Times New Roman" w:hAnsi="Times New Roman"/>
                <w:sz w:val="20"/>
                <w:szCs w:val="20"/>
              </w:rPr>
              <w:t>d</w:t>
            </w:r>
            <w:r w:rsidRPr="00086264">
              <w:rPr>
                <w:rFonts w:ascii="Times New Roman" w:hAnsi="Times New Roman"/>
                <w:sz w:val="20"/>
                <w:szCs w:val="20"/>
              </w:rPr>
              <w:t>escribed in Chapter</w:t>
            </w:r>
            <w:r w:rsidR="00A22825">
              <w:rPr>
                <w:rFonts w:ascii="Times New Roman" w:hAnsi="Times New Roman"/>
                <w:sz w:val="20"/>
                <w:szCs w:val="20"/>
              </w:rPr>
              <w:t xml:space="preserve"> </w:t>
            </w:r>
            <w:r w:rsidRPr="00086264">
              <w:rPr>
                <w:rFonts w:ascii="Times New Roman" w:hAnsi="Times New Roman"/>
                <w:sz w:val="20"/>
                <w:szCs w:val="20"/>
              </w:rPr>
              <w:t>IV</w:t>
            </w:r>
            <w:r w:rsidRPr="00086264">
              <w:rPr>
                <w:rFonts w:ascii="Times New Roman" w:hAnsi="Times New Roman" w:cs="Times New Roman"/>
                <w:sz w:val="20"/>
                <w:szCs w:val="20"/>
              </w:rPr>
              <w:t>.</w:t>
            </w:r>
            <w:r w:rsidR="00A22825">
              <w:rPr>
                <w:rFonts w:ascii="Times New Roman" w:hAnsi="Times New Roman" w:cs="Times New Roman"/>
                <w:sz w:val="20"/>
                <w:szCs w:val="20"/>
              </w:rPr>
              <w:t xml:space="preserve"> </w:t>
            </w:r>
          </w:p>
          <w:p w14:paraId="24152F85" w14:textId="23A984CB"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Sustaining infrastructure (mills/contractors) is essential to provide cost effective management options and utilization.</w:t>
            </w:r>
            <w:r w:rsidR="00A22825">
              <w:rPr>
                <w:rFonts w:ascii="Times New Roman" w:hAnsi="Times New Roman" w:cs="Times New Roman"/>
                <w:sz w:val="20"/>
                <w:szCs w:val="20"/>
              </w:rPr>
              <w:t xml:space="preserve"> </w:t>
            </w:r>
          </w:p>
          <w:p w14:paraId="5BCCB5D7"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The average Environmental Impact Statement, which is used for large forest management projects, takes 37 months (McClintock 2015).</w:t>
            </w:r>
          </w:p>
          <w:p w14:paraId="5768DF9B" w14:textId="0478B14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The agency needs to continue to advance the Cohesive Strategy and treatment of landscapes collaboratively through our Accelerated Restoration Strategy to increase the number of acres and watersheds restored across the system, while supporting jobs and increasing annual forest products sales (Tidwell 2013).</w:t>
            </w:r>
            <w:r w:rsidR="00A22825">
              <w:rPr>
                <w:rFonts w:ascii="Times New Roman" w:hAnsi="Times New Roman" w:cs="Times New Roman"/>
                <w:sz w:val="20"/>
                <w:szCs w:val="20"/>
              </w:rPr>
              <w:t xml:space="preserve"> </w:t>
            </w:r>
            <w:r w:rsidRPr="00086264">
              <w:rPr>
                <w:rFonts w:ascii="Times New Roman" w:hAnsi="Times New Roman" w:cs="Times New Roman"/>
                <w:sz w:val="20"/>
                <w:szCs w:val="20"/>
              </w:rPr>
              <w:t>Simplify processes to expedite treatment within WUI Zone boundaries.</w:t>
            </w:r>
            <w:r w:rsidR="00A22825">
              <w:rPr>
                <w:rFonts w:ascii="Times New Roman" w:hAnsi="Times New Roman" w:cs="Times New Roman"/>
                <w:sz w:val="20"/>
                <w:szCs w:val="20"/>
              </w:rPr>
              <w:t xml:space="preserve"> </w:t>
            </w:r>
          </w:p>
          <w:p w14:paraId="6D5729BA" w14:textId="77777777" w:rsidR="00086264" w:rsidRPr="00086264" w:rsidRDefault="00086264" w:rsidP="00086264">
            <w:pPr>
              <w:spacing w:after="0"/>
              <w:rPr>
                <w:rFonts w:ascii="Times New Roman" w:hAnsi="Times New Roman"/>
                <w:sz w:val="20"/>
                <w:szCs w:val="20"/>
              </w:rPr>
            </w:pPr>
          </w:p>
        </w:tc>
      </w:tr>
      <w:tr w:rsidR="00086264" w:rsidRPr="00086264" w14:paraId="3EDBF604" w14:textId="77777777" w:rsidTr="00A7482B">
        <w:trPr>
          <w:trHeight w:val="341"/>
        </w:trPr>
        <w:tc>
          <w:tcPr>
            <w:tcW w:w="1768" w:type="dxa"/>
          </w:tcPr>
          <w:p w14:paraId="52DD5CBE"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113BD15F" w14:textId="2C3D8522"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r w:rsidR="00086264" w:rsidRPr="00086264">
              <w:rPr>
                <w:rFonts w:ascii="Times New Roman" w:hAnsi="Times New Roman" w:cs="Times New Roman"/>
                <w:sz w:val="20"/>
                <w:szCs w:val="20"/>
              </w:rPr>
              <w:t>Restoration and retention of</w:t>
            </w:r>
            <w:r>
              <w:rPr>
                <w:rFonts w:ascii="Times New Roman" w:hAnsi="Times New Roman" w:cs="Times New Roman"/>
                <w:sz w:val="20"/>
                <w:szCs w:val="20"/>
              </w:rPr>
              <w:t xml:space="preserve"> </w:t>
            </w:r>
            <w:r w:rsidR="00086264" w:rsidRPr="00086264">
              <w:rPr>
                <w:rFonts w:ascii="Times New Roman" w:hAnsi="Times New Roman" w:cs="Times New Roman"/>
                <w:sz w:val="20"/>
                <w:szCs w:val="20"/>
              </w:rPr>
              <w:t xml:space="preserve">forested lands that encourage visitor use, allow for wood products, and sustain fire resilient ecosystems across the landscape. </w:t>
            </w:r>
          </w:p>
        </w:tc>
      </w:tr>
      <w:tr w:rsidR="00086264" w:rsidRPr="00086264" w14:paraId="735CE08A" w14:textId="77777777" w:rsidTr="00A7482B">
        <w:trPr>
          <w:trHeight w:val="782"/>
        </w:trPr>
        <w:tc>
          <w:tcPr>
            <w:tcW w:w="1768" w:type="dxa"/>
          </w:tcPr>
          <w:p w14:paraId="1779BC64"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343D0000" w14:textId="4F292332" w:rsidR="00086264" w:rsidRPr="00086264" w:rsidRDefault="00086264" w:rsidP="0091017E">
            <w:pPr>
              <w:numPr>
                <w:ilvl w:val="0"/>
                <w:numId w:val="57"/>
              </w:numPr>
              <w:spacing w:after="0" w:line="276" w:lineRule="auto"/>
              <w:ind w:left="162" w:hanging="16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 Ensure vegetation treatments</w:t>
            </w:r>
            <w:r w:rsidR="00FB787A">
              <w:rPr>
                <w:rFonts w:ascii="Times New Roman" w:eastAsia="Calibri" w:hAnsi="Times New Roman" w:cs="Times New Roman"/>
                <w:color w:val="auto"/>
                <w:sz w:val="20"/>
                <w:szCs w:val="20"/>
              </w:rPr>
              <w:t>;</w:t>
            </w:r>
            <w:r w:rsidRPr="00086264">
              <w:rPr>
                <w:rFonts w:ascii="Times New Roman" w:eastAsia="Calibri" w:hAnsi="Times New Roman" w:cs="Times New Roman"/>
                <w:color w:val="auto"/>
                <w:sz w:val="20"/>
                <w:szCs w:val="20"/>
              </w:rPr>
              <w:t xml:space="preserve"> attempt to utilize all wood products including firewood (live and dead), biomass, and timber.</w:t>
            </w:r>
            <w:r w:rsidR="00A22825">
              <w:rPr>
                <w:rFonts w:ascii="Times New Roman" w:eastAsia="Calibri" w:hAnsi="Times New Roman" w:cs="Times New Roman"/>
                <w:color w:val="auto"/>
                <w:sz w:val="20"/>
                <w:szCs w:val="20"/>
              </w:rPr>
              <w:t xml:space="preserve"> </w:t>
            </w:r>
          </w:p>
          <w:p w14:paraId="2335D845" w14:textId="77777777" w:rsidR="00086264" w:rsidRPr="00086264" w:rsidRDefault="00086264" w:rsidP="0091017E">
            <w:pPr>
              <w:numPr>
                <w:ilvl w:val="0"/>
                <w:numId w:val="57"/>
              </w:numPr>
              <w:spacing w:after="0" w:line="276" w:lineRule="auto"/>
              <w:ind w:left="162" w:hanging="16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 Provide Categorical Exclusions or expedited process in “middle ground” general forest areas regarding NEPA Environmental Assessments where objectives include community protection. </w:t>
            </w:r>
          </w:p>
          <w:p w14:paraId="63B6817E" w14:textId="77777777" w:rsidR="00086264" w:rsidRPr="00086264" w:rsidRDefault="00086264" w:rsidP="0091017E">
            <w:pPr>
              <w:numPr>
                <w:ilvl w:val="0"/>
                <w:numId w:val="57"/>
              </w:numPr>
              <w:spacing w:after="0" w:line="276" w:lineRule="auto"/>
              <w:ind w:left="162" w:hanging="16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Implement Section 428 of the 2012 Consolidated Appropriations Act - authorized the Agency to establish a pre-decisional objection process for projects. Considering public concerns before a decision is made aligns with and strengthens our collaborative approach to forest management increasing the likelihood of resolving potential concerns, and resulting in better, more informed decisions.</w:t>
            </w:r>
          </w:p>
          <w:p w14:paraId="6B92A1FA" w14:textId="1AF1DC09" w:rsidR="00086264" w:rsidRPr="00086264" w:rsidRDefault="00086264" w:rsidP="0091017E">
            <w:pPr>
              <w:numPr>
                <w:ilvl w:val="0"/>
                <w:numId w:val="57"/>
              </w:numPr>
              <w:spacing w:after="0" w:line="276" w:lineRule="auto"/>
              <w:ind w:left="162" w:hanging="16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 Utilize the Collaborative Forest Landscape Restoration (CFLR) Program to restore large landscapes.</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color w:val="auto"/>
                <w:sz w:val="20"/>
                <w:szCs w:val="20"/>
              </w:rPr>
              <w:t>CFLR projects that will emphasize restoration across large</w:t>
            </w:r>
            <w:r w:rsidR="00FB787A">
              <w:rPr>
                <w:rFonts w:ascii="Times New Roman" w:eastAsia="Calibri" w:hAnsi="Times New Roman" w:cs="Times New Roman"/>
                <w:color w:val="auto"/>
                <w:sz w:val="20"/>
                <w:szCs w:val="20"/>
              </w:rPr>
              <w:t>-</w:t>
            </w:r>
            <w:r w:rsidRPr="00086264">
              <w:rPr>
                <w:rFonts w:ascii="Times New Roman" w:eastAsia="Calibri" w:hAnsi="Times New Roman" w:cs="Times New Roman"/>
                <w:color w:val="auto"/>
                <w:sz w:val="20"/>
                <w:szCs w:val="20"/>
              </w:rPr>
              <w:t xml:space="preserve">scale landscapes in order to reestablish natural fire regimes and reduce the risk of uncharacteristic wildfire. Reach agreement prior to decision. </w:t>
            </w:r>
          </w:p>
        </w:tc>
      </w:tr>
      <w:tr w:rsidR="00086264" w:rsidRPr="00086264" w14:paraId="335C84C3" w14:textId="77777777" w:rsidTr="00A7482B">
        <w:trPr>
          <w:trHeight w:val="773"/>
        </w:trPr>
        <w:tc>
          <w:tcPr>
            <w:tcW w:w="1768" w:type="dxa"/>
          </w:tcPr>
          <w:p w14:paraId="4D1EFD8D"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38F1E7F5" w14:textId="2A30601A"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r w:rsidR="00086264" w:rsidRPr="00086264">
              <w:rPr>
                <w:rFonts w:ascii="Times New Roman" w:hAnsi="Times New Roman" w:cs="Times New Roman"/>
                <w:sz w:val="20"/>
                <w:szCs w:val="20"/>
              </w:rPr>
              <w:t>All lands.</w:t>
            </w:r>
            <w:r>
              <w:rPr>
                <w:rFonts w:ascii="Times New Roman" w:hAnsi="Times New Roman" w:cs="Times New Roman"/>
                <w:sz w:val="20"/>
                <w:szCs w:val="20"/>
              </w:rPr>
              <w:t xml:space="preserve"> </w:t>
            </w:r>
            <w:r w:rsidR="00086264" w:rsidRPr="00086264">
              <w:rPr>
                <w:rFonts w:ascii="Times New Roman" w:hAnsi="Times New Roman" w:cs="Times New Roman"/>
                <w:sz w:val="20"/>
                <w:szCs w:val="20"/>
              </w:rPr>
              <w:t>Pace and scale on public lands particularly WUI Zone where communities are impacted and in general forest were natural resources are at risk.</w:t>
            </w:r>
            <w:r>
              <w:rPr>
                <w:rFonts w:ascii="Times New Roman" w:hAnsi="Times New Roman" w:cs="Times New Roman"/>
                <w:sz w:val="20"/>
                <w:szCs w:val="20"/>
              </w:rPr>
              <w:t xml:space="preserve"> </w:t>
            </w:r>
          </w:p>
        </w:tc>
      </w:tr>
      <w:tr w:rsidR="00086264" w:rsidRPr="00086264" w14:paraId="533DAEF2" w14:textId="77777777" w:rsidTr="00A7482B">
        <w:trPr>
          <w:trHeight w:val="414"/>
        </w:trPr>
        <w:tc>
          <w:tcPr>
            <w:tcW w:w="1768" w:type="dxa"/>
          </w:tcPr>
          <w:p w14:paraId="7F5DEFBF"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51C37A75" w14:textId="77777777" w:rsidR="00086264" w:rsidRPr="00086264" w:rsidRDefault="00086264" w:rsidP="00086264">
            <w:pPr>
              <w:spacing w:after="0"/>
              <w:rPr>
                <w:rFonts w:ascii="Times New Roman" w:hAnsi="Times New Roman" w:cs="Times New Roman"/>
                <w:sz w:val="20"/>
                <w:szCs w:val="20"/>
              </w:rPr>
            </w:pPr>
          </w:p>
        </w:tc>
      </w:tr>
      <w:tr w:rsidR="00086264" w:rsidRPr="00086264" w14:paraId="0257F2BA" w14:textId="77777777" w:rsidTr="00A7482B">
        <w:trPr>
          <w:trHeight w:val="522"/>
        </w:trPr>
        <w:tc>
          <w:tcPr>
            <w:tcW w:w="1768" w:type="dxa"/>
          </w:tcPr>
          <w:p w14:paraId="006D6EF5"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014655D8" w14:textId="1CE3867C"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2014 Farm Bill expands the tools to support the Forest Service ability to accomplish restoration work on the ground (Tidwell 2015).</w:t>
            </w:r>
            <w:r w:rsidR="00A22825">
              <w:rPr>
                <w:rFonts w:ascii="Times New Roman" w:hAnsi="Times New Roman" w:cs="Times New Roman"/>
                <w:sz w:val="20"/>
                <w:szCs w:val="20"/>
              </w:rPr>
              <w:t xml:space="preserve"> </w:t>
            </w:r>
          </w:p>
        </w:tc>
      </w:tr>
    </w:tbl>
    <w:p w14:paraId="3F097BA0"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39587856" w14:textId="77777777" w:rsidTr="00A7482B">
        <w:trPr>
          <w:trHeight w:val="620"/>
        </w:trPr>
        <w:tc>
          <w:tcPr>
            <w:tcW w:w="1768" w:type="dxa"/>
            <w:shd w:val="clear" w:color="auto" w:fill="B8CCE4" w:themeFill="accent1" w:themeFillTint="66"/>
          </w:tcPr>
          <w:p w14:paraId="69D87D1E"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3144D97E" w14:textId="1765A4F2"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Current planning processes do not appear cost effective and are small acreage projects</w:t>
            </w:r>
            <w:r w:rsidR="00FB787A">
              <w:rPr>
                <w:rFonts w:ascii="Times New Roman" w:hAnsi="Times New Roman" w:cs="Times New Roman"/>
                <w:sz w:val="20"/>
                <w:szCs w:val="20"/>
              </w:rPr>
              <w:t>,</w:t>
            </w:r>
            <w:r w:rsidRPr="00086264">
              <w:rPr>
                <w:rFonts w:ascii="Times New Roman" w:hAnsi="Times New Roman" w:cs="Times New Roman"/>
                <w:sz w:val="20"/>
                <w:szCs w:val="20"/>
              </w:rPr>
              <w:t xml:space="preserve"> which are ineffective in terms of fire behavior modification, ecosystem restoration, and improving suppression resource success in middle ground areas. </w:t>
            </w:r>
          </w:p>
        </w:tc>
      </w:tr>
      <w:tr w:rsidR="00086264" w:rsidRPr="00086264" w14:paraId="06B434F9" w14:textId="77777777" w:rsidTr="00A7482B">
        <w:trPr>
          <w:trHeight w:val="647"/>
        </w:trPr>
        <w:tc>
          <w:tcPr>
            <w:tcW w:w="1768" w:type="dxa"/>
            <w:shd w:val="clear" w:color="auto" w:fill="B8CCE4" w:themeFill="accent1" w:themeFillTint="66"/>
          </w:tcPr>
          <w:p w14:paraId="120D529D"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#2</w:t>
            </w:r>
          </w:p>
        </w:tc>
        <w:tc>
          <w:tcPr>
            <w:tcW w:w="7650" w:type="dxa"/>
            <w:shd w:val="clear" w:color="auto" w:fill="B8CCE4" w:themeFill="accent1" w:themeFillTint="66"/>
          </w:tcPr>
          <w:p w14:paraId="2426FC92" w14:textId="5FAB0FFF" w:rsidR="00086264" w:rsidRPr="00086264" w:rsidRDefault="00086264" w:rsidP="00086264">
            <w:pPr>
              <w:spacing w:after="0"/>
              <w:rPr>
                <w:rFonts w:ascii="Times New Roman" w:hAnsi="Times New Roman" w:cs="Times New Roman"/>
                <w:b/>
              </w:rPr>
            </w:pPr>
            <w:r w:rsidRPr="00086264">
              <w:rPr>
                <w:rFonts w:ascii="Times New Roman" w:hAnsi="Times New Roman" w:cs="Times New Roman"/>
                <w:b/>
              </w:rPr>
              <w:t>Increase speed of project planning and implementation and scale of projects while emphasizing cross boundary all hands-all lands approaches.</w:t>
            </w:r>
            <w:r w:rsidR="00A22825">
              <w:rPr>
                <w:rFonts w:ascii="Times New Roman" w:hAnsi="Times New Roman" w:cs="Times New Roman"/>
                <w:b/>
              </w:rPr>
              <w:t xml:space="preserve"> </w:t>
            </w:r>
          </w:p>
        </w:tc>
      </w:tr>
      <w:tr w:rsidR="00086264" w:rsidRPr="00086264" w14:paraId="65B7A63F" w14:textId="77777777" w:rsidTr="00A7482B">
        <w:trPr>
          <w:trHeight w:val="863"/>
        </w:trPr>
        <w:tc>
          <w:tcPr>
            <w:tcW w:w="1768" w:type="dxa"/>
            <w:shd w:val="clear" w:color="auto" w:fill="B8CCE4" w:themeFill="accent1" w:themeFillTint="66"/>
          </w:tcPr>
          <w:p w14:paraId="4A60F652"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04D674AB"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5338C95F" w14:textId="44922265" w:rsidR="00760339" w:rsidRPr="00A53B18" w:rsidRDefault="00086264" w:rsidP="00896359">
            <w:pPr>
              <w:pStyle w:val="ListParagraph"/>
              <w:numPr>
                <w:ilvl w:val="0"/>
                <w:numId w:val="69"/>
              </w:numPr>
              <w:spacing w:after="0"/>
              <w:rPr>
                <w:rFonts w:ascii="Times New Roman" w:hAnsi="Times New Roman"/>
                <w:sz w:val="20"/>
                <w:szCs w:val="20"/>
              </w:rPr>
            </w:pPr>
            <w:r w:rsidRPr="00A53B18">
              <w:rPr>
                <w:rFonts w:ascii="Times New Roman" w:hAnsi="Times New Roman"/>
                <w:sz w:val="20"/>
                <w:szCs w:val="20"/>
              </w:rPr>
              <w:t>Produce watershed level planning that takes in big picture concepts to avoid multiple small planning areas.</w:t>
            </w:r>
          </w:p>
          <w:p w14:paraId="567DA233" w14:textId="2F92A475" w:rsidR="00086264" w:rsidRPr="00760339" w:rsidRDefault="00086264" w:rsidP="00896359">
            <w:pPr>
              <w:pStyle w:val="ListParagraph"/>
              <w:numPr>
                <w:ilvl w:val="0"/>
                <w:numId w:val="69"/>
              </w:numPr>
              <w:spacing w:after="0"/>
              <w:rPr>
                <w:rFonts w:ascii="Times New Roman" w:hAnsi="Times New Roman"/>
                <w:sz w:val="20"/>
                <w:szCs w:val="20"/>
              </w:rPr>
            </w:pPr>
            <w:r w:rsidRPr="00760339">
              <w:rPr>
                <w:rFonts w:ascii="Times New Roman" w:hAnsi="Times New Roman"/>
                <w:sz w:val="20"/>
                <w:szCs w:val="20"/>
              </w:rPr>
              <w:t>Identify NEPA obstacles.</w:t>
            </w:r>
            <w:r w:rsidR="00A22825" w:rsidRPr="00760339">
              <w:rPr>
                <w:rFonts w:ascii="Times New Roman" w:hAnsi="Times New Roman"/>
                <w:sz w:val="20"/>
                <w:szCs w:val="20"/>
              </w:rPr>
              <w:t xml:space="preserve"> </w:t>
            </w:r>
            <w:r w:rsidRPr="00760339">
              <w:rPr>
                <w:rFonts w:ascii="Times New Roman" w:hAnsi="Times New Roman"/>
                <w:sz w:val="20"/>
                <w:szCs w:val="20"/>
              </w:rPr>
              <w:t xml:space="preserve">Lobby for and identify policies that support accelerating projects toward the implementation phase. </w:t>
            </w:r>
          </w:p>
          <w:p w14:paraId="2CC458AB" w14:textId="32D6DC8A" w:rsidR="00086264" w:rsidRPr="00A53B18" w:rsidRDefault="00086264" w:rsidP="00896359">
            <w:pPr>
              <w:pStyle w:val="ListParagraph"/>
              <w:numPr>
                <w:ilvl w:val="0"/>
                <w:numId w:val="69"/>
              </w:numPr>
              <w:spacing w:after="0"/>
              <w:rPr>
                <w:rFonts w:ascii="Times New Roman" w:hAnsi="Times New Roman"/>
                <w:sz w:val="20"/>
                <w:szCs w:val="20"/>
              </w:rPr>
            </w:pPr>
            <w:r w:rsidRPr="00A53B18">
              <w:rPr>
                <w:rFonts w:ascii="Times New Roman" w:hAnsi="Times New Roman"/>
                <w:sz w:val="20"/>
                <w:szCs w:val="20"/>
              </w:rPr>
              <w:t>Take advantage of opportunities of similar treatments across jurisdictional boundaries.</w:t>
            </w:r>
          </w:p>
          <w:p w14:paraId="038A5F4F" w14:textId="24933ACC" w:rsidR="00086264" w:rsidRPr="00A53B18" w:rsidRDefault="00086264" w:rsidP="00896359">
            <w:pPr>
              <w:pStyle w:val="ListParagraph"/>
              <w:numPr>
                <w:ilvl w:val="0"/>
                <w:numId w:val="69"/>
              </w:numPr>
              <w:spacing w:after="0"/>
              <w:rPr>
                <w:rFonts w:ascii="Times New Roman" w:hAnsi="Times New Roman"/>
                <w:sz w:val="20"/>
                <w:szCs w:val="20"/>
              </w:rPr>
            </w:pPr>
            <w:r w:rsidRPr="00A53B18">
              <w:rPr>
                <w:rFonts w:ascii="Times New Roman" w:hAnsi="Times New Roman"/>
                <w:sz w:val="20"/>
                <w:szCs w:val="20"/>
              </w:rPr>
              <w:t>Utilize categorical exclusions whenever possible to expedite planning.</w:t>
            </w:r>
            <w:r w:rsidR="00A22825" w:rsidRPr="00A53B18">
              <w:rPr>
                <w:rFonts w:ascii="Times New Roman" w:hAnsi="Times New Roman"/>
                <w:sz w:val="20"/>
                <w:szCs w:val="20"/>
              </w:rPr>
              <w:t xml:space="preserve"> </w:t>
            </w:r>
          </w:p>
          <w:p w14:paraId="6E76FC3D" w14:textId="77777777" w:rsidR="00086264" w:rsidRPr="00086264" w:rsidRDefault="00086264" w:rsidP="00086264">
            <w:pPr>
              <w:spacing w:after="0"/>
              <w:ind w:left="360"/>
              <w:rPr>
                <w:rFonts w:ascii="Times New Roman" w:hAnsi="Times New Roman"/>
                <w:sz w:val="20"/>
                <w:szCs w:val="20"/>
              </w:rPr>
            </w:pPr>
          </w:p>
        </w:tc>
      </w:tr>
      <w:tr w:rsidR="00086264" w:rsidRPr="00086264" w14:paraId="068F22D0" w14:textId="77777777" w:rsidTr="00A7482B">
        <w:trPr>
          <w:trHeight w:val="1187"/>
        </w:trPr>
        <w:tc>
          <w:tcPr>
            <w:tcW w:w="1768" w:type="dxa"/>
          </w:tcPr>
          <w:p w14:paraId="5171A2EA" w14:textId="3F436BE4"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0F83D7A8" w14:textId="7ECB37CB"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sz w:val="20"/>
                <w:szCs w:val="20"/>
              </w:rPr>
              <w:t xml:space="preserve"> </w:t>
            </w:r>
            <w:r w:rsidRPr="00086264">
              <w:rPr>
                <w:rFonts w:ascii="Times New Roman" w:hAnsi="Times New Roman" w:cs="Times New Roman"/>
                <w:sz w:val="20"/>
                <w:szCs w:val="20"/>
              </w:rPr>
              <w:t>The average Environmental Impact Statement, which is used for large forest management projects, takes 37 months (McClintock 2015).</w:t>
            </w:r>
            <w:r w:rsidR="00A22825">
              <w:rPr>
                <w:rFonts w:ascii="Times New Roman" w:hAnsi="Times New Roman" w:cs="Times New Roman"/>
                <w:sz w:val="20"/>
                <w:szCs w:val="20"/>
              </w:rPr>
              <w:t xml:space="preserve"> </w:t>
            </w:r>
          </w:p>
          <w:p w14:paraId="4FF50A0B" w14:textId="77777777" w:rsidR="00086264" w:rsidRPr="00086264" w:rsidRDefault="00086264" w:rsidP="00086264">
            <w:pPr>
              <w:spacing w:after="0"/>
              <w:rPr>
                <w:rFonts w:ascii="Times New Roman" w:hAnsi="Times New Roman"/>
                <w:sz w:val="20"/>
                <w:szCs w:val="20"/>
              </w:rPr>
            </w:pPr>
            <w:r w:rsidRPr="00086264">
              <w:rPr>
                <w:rFonts w:ascii="Times New Roman" w:hAnsi="Times New Roman" w:cs="Times New Roman"/>
                <w:sz w:val="20"/>
                <w:szCs w:val="20"/>
              </w:rPr>
              <w:t xml:space="preserve">A way to increase pace and scale of forest restoration and management is to improve the efficiency of planning timber sales and stewardship contracts. There </w:t>
            </w:r>
            <w:proofErr w:type="gramStart"/>
            <w:r w:rsidRPr="00086264">
              <w:rPr>
                <w:rFonts w:ascii="Times New Roman" w:hAnsi="Times New Roman" w:cs="Times New Roman"/>
                <w:sz w:val="20"/>
                <w:szCs w:val="20"/>
              </w:rPr>
              <w:t>is</w:t>
            </w:r>
            <w:proofErr w:type="gramEnd"/>
            <w:r w:rsidRPr="00086264">
              <w:rPr>
                <w:rFonts w:ascii="Times New Roman" w:hAnsi="Times New Roman" w:cs="Times New Roman"/>
                <w:sz w:val="20"/>
                <w:szCs w:val="20"/>
              </w:rPr>
              <w:t xml:space="preserve"> currently efforts to identify and implement process improvements and efficiencies that help with increasing pace and scale of restoration, while also engaging the public and developing well-planned projects (Tidwell 2015).</w:t>
            </w:r>
          </w:p>
        </w:tc>
      </w:tr>
      <w:tr w:rsidR="00086264" w:rsidRPr="00086264" w14:paraId="5FAA276A" w14:textId="77777777" w:rsidTr="00A7482B">
        <w:trPr>
          <w:trHeight w:val="341"/>
        </w:trPr>
        <w:tc>
          <w:tcPr>
            <w:tcW w:w="1768" w:type="dxa"/>
          </w:tcPr>
          <w:p w14:paraId="3C373EBC"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2E6E7C7A"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t>
            </w:r>
          </w:p>
        </w:tc>
      </w:tr>
      <w:tr w:rsidR="00086264" w:rsidRPr="00086264" w14:paraId="0FEAC5F7" w14:textId="77777777" w:rsidTr="00A7482B">
        <w:trPr>
          <w:trHeight w:val="782"/>
        </w:trPr>
        <w:tc>
          <w:tcPr>
            <w:tcW w:w="1768" w:type="dxa"/>
          </w:tcPr>
          <w:p w14:paraId="1DB6F835"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0F5CD5E9" w14:textId="0BBFD60F" w:rsidR="00086264" w:rsidRPr="00086264" w:rsidRDefault="00086264" w:rsidP="0091017E">
            <w:pPr>
              <w:numPr>
                <w:ilvl w:val="0"/>
                <w:numId w:val="58"/>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Use Good Neighbor Authority – 2014 Farm Bill. </w:t>
            </w:r>
            <w:r w:rsidR="00FB787A">
              <w:rPr>
                <w:rFonts w:ascii="Times New Roman" w:eastAsia="Calibri" w:hAnsi="Times New Roman" w:cs="Times New Roman"/>
                <w:color w:val="auto"/>
                <w:sz w:val="20"/>
                <w:szCs w:val="20"/>
              </w:rPr>
              <w:t>A</w:t>
            </w:r>
            <w:r w:rsidRPr="00086264">
              <w:rPr>
                <w:rFonts w:ascii="Times New Roman" w:eastAsia="Calibri" w:hAnsi="Times New Roman" w:cs="Times New Roman"/>
                <w:color w:val="auto"/>
                <w:sz w:val="20"/>
                <w:szCs w:val="20"/>
              </w:rPr>
              <w:t>llows the</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sz w:val="20"/>
                <w:szCs w:val="20"/>
                <w:shd w:val="clear" w:color="auto" w:fill="FBF8E0"/>
              </w:rPr>
              <w:t>Forest Service to enter into cooperative agreements or contracts with States and Puerto Rico to allow the States to perform watershed restoration and forest management services on National Forest System (NFS) lands.</w:t>
            </w:r>
          </w:p>
          <w:p w14:paraId="7786F826" w14:textId="2A6F798F" w:rsidR="00086264" w:rsidRPr="00086264" w:rsidRDefault="00086264" w:rsidP="0091017E">
            <w:pPr>
              <w:numPr>
                <w:ilvl w:val="0"/>
                <w:numId w:val="58"/>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Utilize the Collaborative Forest Landscape Restoration (CFLR) Program to restore large landscapes.</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color w:val="auto"/>
                <w:sz w:val="20"/>
                <w:szCs w:val="20"/>
              </w:rPr>
              <w:t>CFLR projects that will emphasize restoration across large</w:t>
            </w:r>
            <w:r w:rsidR="00FB787A">
              <w:rPr>
                <w:rFonts w:ascii="Times New Roman" w:eastAsia="Calibri" w:hAnsi="Times New Roman" w:cs="Times New Roman"/>
                <w:color w:val="auto"/>
                <w:sz w:val="20"/>
                <w:szCs w:val="20"/>
              </w:rPr>
              <w:t>-</w:t>
            </w:r>
            <w:r w:rsidRPr="00086264">
              <w:rPr>
                <w:rFonts w:ascii="Times New Roman" w:eastAsia="Calibri" w:hAnsi="Times New Roman" w:cs="Times New Roman"/>
                <w:color w:val="auto"/>
                <w:sz w:val="20"/>
                <w:szCs w:val="20"/>
              </w:rPr>
              <w:t>scale landscapes in order to reestablish natural fire regimes and reduce the risk of uncharacteristic wildfire. Reach agreement prior to decision.</w:t>
            </w:r>
          </w:p>
        </w:tc>
      </w:tr>
      <w:tr w:rsidR="00086264" w:rsidRPr="00086264" w14:paraId="67683C94" w14:textId="77777777" w:rsidTr="00A7482B">
        <w:trPr>
          <w:trHeight w:val="773"/>
        </w:trPr>
        <w:tc>
          <w:tcPr>
            <w:tcW w:w="1768" w:type="dxa"/>
          </w:tcPr>
          <w:p w14:paraId="3CB94775"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2AF72C38" w14:textId="4F232B04"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Start with attention being near CAR and within WUI Zone areas with cross</w:t>
            </w:r>
            <w:r w:rsidR="00FB787A">
              <w:rPr>
                <w:rFonts w:ascii="Times New Roman" w:hAnsi="Times New Roman" w:cs="Times New Roman"/>
                <w:sz w:val="20"/>
                <w:szCs w:val="20"/>
              </w:rPr>
              <w:t>-</w:t>
            </w:r>
            <w:r w:rsidRPr="00086264">
              <w:rPr>
                <w:rFonts w:ascii="Times New Roman" w:hAnsi="Times New Roman" w:cs="Times New Roman"/>
                <w:sz w:val="20"/>
                <w:szCs w:val="20"/>
              </w:rPr>
              <w:t>boundary treatments and landscape approaches.</w:t>
            </w:r>
            <w:r w:rsidR="00A22825">
              <w:rPr>
                <w:rFonts w:ascii="Times New Roman" w:hAnsi="Times New Roman" w:cs="Times New Roman"/>
                <w:sz w:val="20"/>
                <w:szCs w:val="20"/>
              </w:rPr>
              <w:t xml:space="preserve"> </w:t>
            </w:r>
            <w:r w:rsidRPr="00086264">
              <w:rPr>
                <w:rFonts w:ascii="Times New Roman" w:hAnsi="Times New Roman" w:cs="Times New Roman"/>
                <w:sz w:val="20"/>
                <w:szCs w:val="20"/>
              </w:rPr>
              <w:t>Aggressive middle ground treatments.</w:t>
            </w:r>
            <w:r w:rsidR="00A22825">
              <w:rPr>
                <w:rFonts w:ascii="Times New Roman" w:hAnsi="Times New Roman" w:cs="Times New Roman"/>
                <w:sz w:val="20"/>
                <w:szCs w:val="20"/>
              </w:rPr>
              <w:t xml:space="preserve"> </w:t>
            </w:r>
            <w:r w:rsidRPr="00086264">
              <w:rPr>
                <w:rFonts w:ascii="Times New Roman" w:hAnsi="Times New Roman" w:cs="Times New Roman"/>
                <w:sz w:val="20"/>
                <w:szCs w:val="20"/>
              </w:rPr>
              <w:t>Beaver Creek Watershed.</w:t>
            </w:r>
            <w:r w:rsidR="00A22825">
              <w:rPr>
                <w:rFonts w:ascii="Times New Roman" w:hAnsi="Times New Roman" w:cs="Times New Roman"/>
                <w:sz w:val="20"/>
                <w:szCs w:val="20"/>
              </w:rPr>
              <w:t xml:space="preserve"> </w:t>
            </w:r>
          </w:p>
        </w:tc>
      </w:tr>
      <w:tr w:rsidR="00086264" w:rsidRPr="00086264" w14:paraId="5AF21D01" w14:textId="77777777" w:rsidTr="00A7482B">
        <w:trPr>
          <w:trHeight w:val="414"/>
        </w:trPr>
        <w:tc>
          <w:tcPr>
            <w:tcW w:w="1768" w:type="dxa"/>
          </w:tcPr>
          <w:p w14:paraId="24E8EA9C"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167D2B48" w14:textId="77777777" w:rsidR="00086264" w:rsidRPr="00086264" w:rsidRDefault="00086264" w:rsidP="00086264">
            <w:pPr>
              <w:spacing w:after="0"/>
              <w:rPr>
                <w:rFonts w:ascii="Times New Roman" w:hAnsi="Times New Roman" w:cs="Times New Roman"/>
                <w:sz w:val="20"/>
                <w:szCs w:val="20"/>
              </w:rPr>
            </w:pPr>
          </w:p>
        </w:tc>
      </w:tr>
      <w:tr w:rsidR="00086264" w:rsidRPr="00086264" w14:paraId="5EA2BD83" w14:textId="77777777" w:rsidTr="00A7482B">
        <w:trPr>
          <w:trHeight w:val="522"/>
        </w:trPr>
        <w:tc>
          <w:tcPr>
            <w:tcW w:w="1768" w:type="dxa"/>
          </w:tcPr>
          <w:p w14:paraId="154FA3E1"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2B4EB386" w14:textId="70109DBD" w:rsidR="00086264" w:rsidRPr="00086264" w:rsidRDefault="00086264" w:rsidP="00086264">
            <w:pPr>
              <w:shd w:val="clear" w:color="auto" w:fill="FFFFFF"/>
              <w:spacing w:after="0" w:line="240" w:lineRule="auto"/>
              <w:rPr>
                <w:rFonts w:ascii="Helvetica" w:hAnsi="Helvetica" w:cs="Times New Roman"/>
                <w:sz w:val="26"/>
                <w:szCs w:val="26"/>
              </w:rPr>
            </w:pPr>
            <w:r w:rsidRPr="00086264">
              <w:rPr>
                <w:rFonts w:ascii="Times New Roman" w:hAnsi="Times New Roman" w:cs="Times New Roman"/>
                <w:color w:val="auto"/>
                <w:sz w:val="20"/>
                <w:szCs w:val="20"/>
              </w:rPr>
              <w:t xml:space="preserve"> 2014 Farm Bill expands the tools to support the Forest Service ability to accomplish restoration work on the ground (Tidwell 2015).</w:t>
            </w:r>
            <w:r w:rsidR="00A22825">
              <w:rPr>
                <w:rFonts w:ascii="Times New Roman" w:hAnsi="Times New Roman" w:cs="Times New Roman"/>
                <w:color w:val="auto"/>
                <w:sz w:val="20"/>
                <w:szCs w:val="20"/>
              </w:rPr>
              <w:t xml:space="preserve"> </w:t>
            </w:r>
          </w:p>
          <w:p w14:paraId="0549EBC8" w14:textId="77777777" w:rsidR="00086264" w:rsidRPr="00086264" w:rsidRDefault="00086264" w:rsidP="00086264">
            <w:pPr>
              <w:keepNext/>
              <w:keepLines/>
              <w:shd w:val="clear" w:color="auto" w:fill="FFFFFF"/>
              <w:spacing w:after="405"/>
              <w:outlineLvl w:val="0"/>
              <w:rPr>
                <w:rFonts w:ascii="Times New Roman" w:hAnsi="Times New Roman" w:cs="Times New Roman"/>
                <w:kern w:val="36"/>
                <w:sz w:val="20"/>
                <w:szCs w:val="20"/>
              </w:rPr>
            </w:pPr>
          </w:p>
          <w:p w14:paraId="7FE711CC" w14:textId="77777777" w:rsidR="00086264" w:rsidRPr="00086264" w:rsidRDefault="00086264" w:rsidP="00086264">
            <w:pPr>
              <w:spacing w:after="0"/>
              <w:rPr>
                <w:rFonts w:ascii="Times New Roman" w:hAnsi="Times New Roman" w:cs="Times New Roman"/>
                <w:sz w:val="20"/>
                <w:szCs w:val="20"/>
              </w:rPr>
            </w:pPr>
          </w:p>
        </w:tc>
      </w:tr>
    </w:tbl>
    <w:p w14:paraId="244D34EA" w14:textId="77777777" w:rsidR="00086264" w:rsidRPr="00086264" w:rsidRDefault="00086264" w:rsidP="00086264">
      <w:pPr>
        <w:rPr>
          <w:sz w:val="24"/>
          <w:szCs w:val="24"/>
        </w:rPr>
      </w:pPr>
    </w:p>
    <w:p w14:paraId="40F3C52E" w14:textId="77777777" w:rsidR="00086264" w:rsidRPr="00086264" w:rsidRDefault="00086264" w:rsidP="00086264">
      <w:pPr>
        <w:rPr>
          <w:sz w:val="24"/>
          <w:szCs w:val="24"/>
        </w:rPr>
      </w:pPr>
    </w:p>
    <w:p w14:paraId="62E05D2F" w14:textId="77777777" w:rsidR="00086264" w:rsidRPr="00086264" w:rsidRDefault="00086264" w:rsidP="00086264">
      <w:pPr>
        <w:rPr>
          <w:sz w:val="24"/>
          <w:szCs w:val="24"/>
        </w:rPr>
      </w:pPr>
    </w:p>
    <w:p w14:paraId="5463CE5B" w14:textId="77777777" w:rsidR="00086264" w:rsidRPr="00086264" w:rsidRDefault="00086264" w:rsidP="00086264">
      <w:pPr>
        <w:rPr>
          <w:sz w:val="24"/>
          <w:szCs w:val="24"/>
        </w:rPr>
      </w:pPr>
    </w:p>
    <w:p w14:paraId="13F063AF"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78FAB782" w14:textId="77777777" w:rsidTr="00A7482B">
        <w:trPr>
          <w:trHeight w:val="620"/>
        </w:trPr>
        <w:tc>
          <w:tcPr>
            <w:tcW w:w="1768" w:type="dxa"/>
            <w:shd w:val="clear" w:color="auto" w:fill="B8CCE4" w:themeFill="accent1" w:themeFillTint="66"/>
          </w:tcPr>
          <w:p w14:paraId="082CF643"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3FF018F8" w14:textId="48804349" w:rsidR="00086264" w:rsidRPr="00086264" w:rsidRDefault="00086264" w:rsidP="00086264">
            <w:pPr>
              <w:spacing w:after="0"/>
              <w:rPr>
                <w:sz w:val="20"/>
                <w:szCs w:val="20"/>
              </w:rPr>
            </w:pPr>
            <w:r w:rsidRPr="00086264">
              <w:rPr>
                <w:rFonts w:ascii="Times New Roman" w:hAnsi="Times New Roman" w:cs="Times New Roman"/>
                <w:sz w:val="20"/>
                <w:szCs w:val="20"/>
              </w:rPr>
              <w:t>Post wildfire impacts currently have the potential to result in high mortality percentages at a landscape scale, similar to NE Oregon wildfires of 2015.</w:t>
            </w:r>
            <w:r w:rsidR="00A22825">
              <w:rPr>
                <w:rFonts w:ascii="Times New Roman" w:hAnsi="Times New Roman" w:cs="Times New Roman"/>
                <w:sz w:val="20"/>
                <w:szCs w:val="20"/>
              </w:rPr>
              <w:t xml:space="preserve"> </w:t>
            </w:r>
          </w:p>
        </w:tc>
      </w:tr>
      <w:tr w:rsidR="00086264" w:rsidRPr="00086264" w14:paraId="6D4F032C" w14:textId="77777777" w:rsidTr="00A7482B">
        <w:trPr>
          <w:trHeight w:val="647"/>
        </w:trPr>
        <w:tc>
          <w:tcPr>
            <w:tcW w:w="1768" w:type="dxa"/>
            <w:shd w:val="clear" w:color="auto" w:fill="B8CCE4" w:themeFill="accent1" w:themeFillTint="66"/>
          </w:tcPr>
          <w:p w14:paraId="455EF920"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#3</w:t>
            </w:r>
          </w:p>
        </w:tc>
        <w:tc>
          <w:tcPr>
            <w:tcW w:w="7650" w:type="dxa"/>
            <w:shd w:val="clear" w:color="auto" w:fill="B8CCE4" w:themeFill="accent1" w:themeFillTint="66"/>
          </w:tcPr>
          <w:p w14:paraId="6788270D" w14:textId="7BA22973" w:rsidR="00086264" w:rsidRPr="00086264" w:rsidRDefault="00086264" w:rsidP="00086264">
            <w:pPr>
              <w:spacing w:after="0"/>
              <w:rPr>
                <w:rFonts w:ascii="Times New Roman" w:hAnsi="Times New Roman" w:cs="Times New Roman"/>
                <w:b/>
              </w:rPr>
            </w:pPr>
            <w:r w:rsidRPr="00086264">
              <w:rPr>
                <w:rFonts w:ascii="Times New Roman" w:hAnsi="Times New Roman" w:cs="Times New Roman"/>
                <w:b/>
              </w:rPr>
              <w:t>Develop landscape treatment opportunities that reduce mortality and increase retention of overstory structure post wildfire.</w:t>
            </w:r>
            <w:r w:rsidR="00A22825">
              <w:rPr>
                <w:rFonts w:ascii="Times New Roman" w:hAnsi="Times New Roman" w:cs="Times New Roman"/>
                <w:b/>
              </w:rPr>
              <w:t xml:space="preserve"> </w:t>
            </w:r>
          </w:p>
        </w:tc>
      </w:tr>
      <w:tr w:rsidR="00086264" w:rsidRPr="00086264" w14:paraId="30FA4C19" w14:textId="77777777" w:rsidTr="00A7482B">
        <w:trPr>
          <w:trHeight w:val="863"/>
        </w:trPr>
        <w:tc>
          <w:tcPr>
            <w:tcW w:w="1768" w:type="dxa"/>
            <w:shd w:val="clear" w:color="auto" w:fill="B8CCE4" w:themeFill="accent1" w:themeFillTint="66"/>
          </w:tcPr>
          <w:p w14:paraId="0B39ACF1"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3EAC5A10"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4CA6D1AA" w14:textId="77777777" w:rsidR="00351ADE" w:rsidRDefault="00086264" w:rsidP="00896359">
            <w:pPr>
              <w:pStyle w:val="ListParagraph"/>
              <w:numPr>
                <w:ilvl w:val="0"/>
                <w:numId w:val="70"/>
              </w:numPr>
              <w:spacing w:after="0"/>
              <w:ind w:left="432"/>
              <w:rPr>
                <w:rFonts w:ascii="Times New Roman" w:hAnsi="Times New Roman"/>
                <w:sz w:val="20"/>
                <w:szCs w:val="20"/>
              </w:rPr>
            </w:pPr>
            <w:r w:rsidRPr="00351ADE">
              <w:rPr>
                <w:rFonts w:ascii="Times New Roman" w:hAnsi="Times New Roman"/>
                <w:sz w:val="20"/>
                <w:szCs w:val="20"/>
              </w:rPr>
              <w:t>Utilize multiple tools for vegetation treatments</w:t>
            </w:r>
          </w:p>
          <w:p w14:paraId="548F1DB2" w14:textId="43DA73CE" w:rsidR="00351ADE" w:rsidRPr="00351ADE" w:rsidRDefault="00086264" w:rsidP="00896359">
            <w:pPr>
              <w:pStyle w:val="ListParagraph"/>
              <w:numPr>
                <w:ilvl w:val="0"/>
                <w:numId w:val="70"/>
              </w:numPr>
              <w:spacing w:after="0"/>
              <w:ind w:left="432"/>
              <w:rPr>
                <w:rFonts w:ascii="Times New Roman" w:hAnsi="Times New Roman"/>
                <w:sz w:val="20"/>
                <w:szCs w:val="20"/>
              </w:rPr>
            </w:pPr>
            <w:r w:rsidRPr="00351ADE">
              <w:rPr>
                <w:rFonts w:ascii="Times New Roman" w:hAnsi="Times New Roman"/>
                <w:sz w:val="20"/>
                <w:szCs w:val="20"/>
              </w:rPr>
              <w:t xml:space="preserve">Plan resource goals and treatment strategies that are designed to reduce wildfire behavior. </w:t>
            </w:r>
          </w:p>
          <w:p w14:paraId="63C2D10B" w14:textId="2E997363" w:rsidR="00351ADE" w:rsidRPr="00351ADE" w:rsidRDefault="00086264" w:rsidP="00896359">
            <w:pPr>
              <w:pStyle w:val="ListParagraph"/>
              <w:numPr>
                <w:ilvl w:val="0"/>
                <w:numId w:val="70"/>
              </w:numPr>
              <w:spacing w:after="0"/>
              <w:ind w:left="432"/>
              <w:rPr>
                <w:rFonts w:ascii="Times New Roman" w:hAnsi="Times New Roman"/>
                <w:sz w:val="20"/>
                <w:szCs w:val="20"/>
              </w:rPr>
            </w:pPr>
            <w:r w:rsidRPr="00351ADE">
              <w:rPr>
                <w:rFonts w:ascii="Times New Roman" w:hAnsi="Times New Roman"/>
                <w:sz w:val="20"/>
                <w:szCs w:val="20"/>
              </w:rPr>
              <w:t>Propose treatments that promote fire tolerant early seral species that historically existed on the landscape, in fire prone ecosystems.</w:t>
            </w:r>
          </w:p>
          <w:p w14:paraId="6BB2447C" w14:textId="4FEC76BA" w:rsidR="00086264" w:rsidRPr="00351ADE" w:rsidRDefault="00086264" w:rsidP="00896359">
            <w:pPr>
              <w:pStyle w:val="ListParagraph"/>
              <w:numPr>
                <w:ilvl w:val="0"/>
                <w:numId w:val="70"/>
              </w:numPr>
              <w:spacing w:after="0"/>
              <w:ind w:left="432"/>
              <w:rPr>
                <w:rFonts w:ascii="Times New Roman" w:hAnsi="Times New Roman"/>
                <w:sz w:val="20"/>
                <w:szCs w:val="20"/>
              </w:rPr>
            </w:pPr>
            <w:r w:rsidRPr="00351ADE">
              <w:rPr>
                <w:rFonts w:ascii="Times New Roman" w:hAnsi="Times New Roman"/>
                <w:sz w:val="20"/>
                <w:szCs w:val="20"/>
              </w:rPr>
              <w:t>Reduce homogenous landscapes thereby creating landscape diversity and species retention.</w:t>
            </w:r>
            <w:r w:rsidR="00A22825" w:rsidRPr="00351ADE">
              <w:rPr>
                <w:rFonts w:ascii="Times New Roman" w:hAnsi="Times New Roman"/>
                <w:sz w:val="20"/>
                <w:szCs w:val="20"/>
              </w:rPr>
              <w:t xml:space="preserve"> </w:t>
            </w:r>
          </w:p>
        </w:tc>
      </w:tr>
      <w:tr w:rsidR="00086264" w:rsidRPr="00086264" w14:paraId="522B8B11" w14:textId="77777777" w:rsidTr="00A7482B">
        <w:trPr>
          <w:trHeight w:val="1187"/>
        </w:trPr>
        <w:tc>
          <w:tcPr>
            <w:tcW w:w="1768" w:type="dxa"/>
          </w:tcPr>
          <w:p w14:paraId="0D462916" w14:textId="3D93AEA3"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57A2E7D7" w14:textId="0E4D5783"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Fire is recognized and accepted as a natural process that has been prevented from assuming its role in the ecosystem.</w:t>
            </w:r>
            <w:r w:rsidR="00A22825">
              <w:rPr>
                <w:rFonts w:ascii="Times New Roman" w:hAnsi="Times New Roman"/>
                <w:sz w:val="20"/>
                <w:szCs w:val="20"/>
              </w:rPr>
              <w:t xml:space="preserve"> </w:t>
            </w:r>
            <w:r w:rsidRPr="00086264">
              <w:rPr>
                <w:rFonts w:ascii="Times New Roman" w:hAnsi="Times New Roman"/>
                <w:sz w:val="20"/>
                <w:szCs w:val="20"/>
              </w:rPr>
              <w:t xml:space="preserve">It is necessary for the maintenance of many </w:t>
            </w:r>
            <w:proofErr w:type="gramStart"/>
            <w:r w:rsidRPr="00086264">
              <w:rPr>
                <w:rFonts w:ascii="Times New Roman" w:hAnsi="Times New Roman"/>
                <w:sz w:val="20"/>
                <w:szCs w:val="20"/>
              </w:rPr>
              <w:t>ecosystems</w:t>
            </w:r>
            <w:r w:rsidR="00FB787A">
              <w:rPr>
                <w:rFonts w:ascii="Times New Roman" w:hAnsi="Times New Roman"/>
                <w:sz w:val="20"/>
                <w:szCs w:val="20"/>
              </w:rPr>
              <w:t>,</w:t>
            </w:r>
            <w:proofErr w:type="gramEnd"/>
            <w:r w:rsidRPr="00086264">
              <w:rPr>
                <w:rFonts w:ascii="Times New Roman" w:hAnsi="Times New Roman"/>
                <w:sz w:val="20"/>
                <w:szCs w:val="20"/>
              </w:rPr>
              <w:t xml:space="preserve"> however successful suppression has allowed ecosystems to deviate from their historical conditions.</w:t>
            </w:r>
            <w:r w:rsidR="00A22825">
              <w:rPr>
                <w:rFonts w:ascii="Times New Roman" w:hAnsi="Times New Roman"/>
                <w:sz w:val="20"/>
                <w:szCs w:val="20"/>
              </w:rPr>
              <w:t xml:space="preserve"> </w:t>
            </w:r>
            <w:r w:rsidRPr="00086264">
              <w:rPr>
                <w:rFonts w:ascii="Times New Roman" w:hAnsi="Times New Roman"/>
                <w:sz w:val="20"/>
                <w:szCs w:val="20"/>
              </w:rPr>
              <w:t>Post-fire assessments show that fuels and forest health treatments are effective in reducing wildfire severity (Tidwell 2013, Ecological Resource Institute 2013)</w:t>
            </w:r>
            <w:r w:rsidR="00A22825">
              <w:rPr>
                <w:rFonts w:ascii="Times New Roman" w:hAnsi="Times New Roman"/>
                <w:sz w:val="20"/>
                <w:szCs w:val="20"/>
              </w:rPr>
              <w:t xml:space="preserve"> </w:t>
            </w:r>
          </w:p>
          <w:p w14:paraId="1FA4FB73" w14:textId="00634236"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 xml:space="preserve">The Cohesive Wildfire </w:t>
            </w:r>
            <w:proofErr w:type="gramStart"/>
            <w:r w:rsidRPr="00086264">
              <w:rPr>
                <w:rFonts w:ascii="Times New Roman" w:hAnsi="Times New Roman"/>
                <w:sz w:val="20"/>
                <w:szCs w:val="20"/>
              </w:rPr>
              <w:t>Strategy,</w:t>
            </w:r>
            <w:proofErr w:type="gramEnd"/>
            <w:r w:rsidRPr="00086264">
              <w:rPr>
                <w:rFonts w:ascii="Times New Roman" w:hAnsi="Times New Roman"/>
                <w:sz w:val="20"/>
                <w:szCs w:val="20"/>
              </w:rPr>
              <w:t xml:space="preserve"> and multiple federal policies address treatments that promote ecological fire restoration.</w:t>
            </w:r>
            <w:r w:rsidR="00A22825">
              <w:rPr>
                <w:rFonts w:ascii="Times New Roman" w:hAnsi="Times New Roman"/>
                <w:sz w:val="20"/>
                <w:szCs w:val="20"/>
              </w:rPr>
              <w:t xml:space="preserve"> </w:t>
            </w:r>
            <w:proofErr w:type="spellStart"/>
            <w:r w:rsidR="00FB787A">
              <w:rPr>
                <w:rFonts w:ascii="Times New Roman" w:hAnsi="Times New Roman"/>
                <w:sz w:val="20"/>
                <w:szCs w:val="20"/>
              </w:rPr>
              <w:t>i.</w:t>
            </w:r>
            <w:r w:rsidRPr="00086264">
              <w:rPr>
                <w:rFonts w:ascii="Times New Roman" w:hAnsi="Times New Roman"/>
                <w:sz w:val="20"/>
                <w:szCs w:val="20"/>
              </w:rPr>
              <w:t>e</w:t>
            </w:r>
            <w:proofErr w:type="spellEnd"/>
            <w:r w:rsidRPr="00086264">
              <w:rPr>
                <w:rFonts w:ascii="Times New Roman" w:hAnsi="Times New Roman"/>
                <w:sz w:val="20"/>
                <w:szCs w:val="20"/>
              </w:rPr>
              <w:t xml:space="preserve">: Department of Interior Budget Justification, Western Governors’ Association, U.S. Department of Agriculture, Bureau of Indian Affairs, etc. </w:t>
            </w:r>
          </w:p>
          <w:p w14:paraId="174F242D" w14:textId="0A9CE92D"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 xml:space="preserve">Retention of ecological and landscape integrity protects county air and </w:t>
            </w:r>
            <w:r w:rsidR="00AC60A6" w:rsidRPr="00086264">
              <w:rPr>
                <w:rFonts w:ascii="Times New Roman" w:hAnsi="Times New Roman"/>
                <w:sz w:val="20"/>
                <w:szCs w:val="20"/>
              </w:rPr>
              <w:t>aesthetic</w:t>
            </w:r>
            <w:r w:rsidRPr="00086264">
              <w:rPr>
                <w:rFonts w:ascii="Times New Roman" w:hAnsi="Times New Roman"/>
                <w:sz w:val="20"/>
                <w:szCs w:val="20"/>
              </w:rPr>
              <w:t xml:space="preserve"> quality,</w:t>
            </w:r>
            <w:r w:rsidR="00A22825">
              <w:rPr>
                <w:rFonts w:ascii="Times New Roman" w:hAnsi="Times New Roman"/>
                <w:sz w:val="20"/>
                <w:szCs w:val="20"/>
              </w:rPr>
              <w:t xml:space="preserve"> </w:t>
            </w:r>
            <w:r w:rsidRPr="00086264">
              <w:rPr>
                <w:rFonts w:ascii="Times New Roman" w:hAnsi="Times New Roman"/>
                <w:sz w:val="20"/>
                <w:szCs w:val="20"/>
              </w:rPr>
              <w:t>seed sources for future vegetation,</w:t>
            </w:r>
            <w:r w:rsidR="00A22825">
              <w:rPr>
                <w:rFonts w:ascii="Times New Roman" w:hAnsi="Times New Roman"/>
                <w:sz w:val="20"/>
                <w:szCs w:val="20"/>
              </w:rPr>
              <w:t xml:space="preserve"> </w:t>
            </w:r>
            <w:r w:rsidRPr="00086264">
              <w:rPr>
                <w:rFonts w:ascii="Times New Roman" w:hAnsi="Times New Roman"/>
                <w:sz w:val="20"/>
                <w:szCs w:val="20"/>
              </w:rPr>
              <w:t>lessens soil impacts and accelerates overall ecosystem recovery post fire.</w:t>
            </w:r>
            <w:r w:rsidR="00A22825">
              <w:rPr>
                <w:rFonts w:ascii="Times New Roman" w:hAnsi="Times New Roman"/>
                <w:sz w:val="20"/>
                <w:szCs w:val="20"/>
              </w:rPr>
              <w:t xml:space="preserve"> </w:t>
            </w:r>
          </w:p>
        </w:tc>
      </w:tr>
      <w:tr w:rsidR="00086264" w:rsidRPr="00086264" w14:paraId="095A9EFE" w14:textId="77777777" w:rsidTr="00A7482B">
        <w:trPr>
          <w:trHeight w:val="341"/>
        </w:trPr>
        <w:tc>
          <w:tcPr>
            <w:tcW w:w="1768" w:type="dxa"/>
          </w:tcPr>
          <w:p w14:paraId="6B82F845"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1A7B5AE4" w14:textId="40AA1D7E"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Fire resilient landscapes in areas of fire prone ecosystems through the retention and development of early seral species, diversity on the landscape with primary focus of the reduction of fire behavior characteristics.</w:t>
            </w:r>
            <w:r w:rsidR="00A22825">
              <w:rPr>
                <w:rFonts w:ascii="Times New Roman" w:hAnsi="Times New Roman" w:cs="Times New Roman"/>
                <w:sz w:val="20"/>
                <w:szCs w:val="20"/>
              </w:rPr>
              <w:t xml:space="preserve"> </w:t>
            </w:r>
          </w:p>
        </w:tc>
      </w:tr>
      <w:tr w:rsidR="00086264" w:rsidRPr="00086264" w14:paraId="47C278C5" w14:textId="77777777" w:rsidTr="00A7482B">
        <w:trPr>
          <w:trHeight w:val="782"/>
        </w:trPr>
        <w:tc>
          <w:tcPr>
            <w:tcW w:w="1768" w:type="dxa"/>
          </w:tcPr>
          <w:p w14:paraId="749238A8"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164B4276" w14:textId="7C11B987" w:rsidR="000503F9" w:rsidRPr="00392B21" w:rsidRDefault="00C502B3" w:rsidP="00896359">
            <w:pPr>
              <w:pStyle w:val="ListParagraph"/>
              <w:numPr>
                <w:ilvl w:val="0"/>
                <w:numId w:val="71"/>
              </w:numPr>
              <w:spacing w:after="0"/>
              <w:rPr>
                <w:rFonts w:ascii="Times New Roman" w:hAnsi="Times New Roman"/>
                <w:sz w:val="20"/>
                <w:szCs w:val="20"/>
              </w:rPr>
            </w:pPr>
            <w:r>
              <w:rPr>
                <w:rFonts w:ascii="Times New Roman" w:hAnsi="Times New Roman"/>
                <w:sz w:val="20"/>
                <w:szCs w:val="20"/>
              </w:rPr>
              <w:t xml:space="preserve"> </w:t>
            </w:r>
            <w:r w:rsidR="00086264" w:rsidRPr="00392B21">
              <w:rPr>
                <w:rFonts w:ascii="Times New Roman" w:hAnsi="Times New Roman"/>
                <w:sz w:val="20"/>
                <w:szCs w:val="20"/>
              </w:rPr>
              <w:t>Provide opportunities for pilot projects to evaluate the cost of landscape treatments with the benefits of suppression and post fire costs.</w:t>
            </w:r>
            <w:r w:rsidR="00A22825" w:rsidRPr="00392B21">
              <w:rPr>
                <w:rFonts w:ascii="Times New Roman" w:hAnsi="Times New Roman"/>
                <w:sz w:val="20"/>
                <w:szCs w:val="20"/>
              </w:rPr>
              <w:t xml:space="preserve"> </w:t>
            </w:r>
          </w:p>
          <w:p w14:paraId="646664F0" w14:textId="2BF76A7A" w:rsidR="00086264" w:rsidRDefault="00086264" w:rsidP="00896359">
            <w:pPr>
              <w:pStyle w:val="ListParagraph"/>
              <w:numPr>
                <w:ilvl w:val="0"/>
                <w:numId w:val="71"/>
              </w:numPr>
              <w:spacing w:after="0"/>
              <w:rPr>
                <w:rFonts w:ascii="Times New Roman" w:hAnsi="Times New Roman"/>
                <w:sz w:val="20"/>
                <w:szCs w:val="20"/>
              </w:rPr>
            </w:pPr>
            <w:r w:rsidRPr="000503F9">
              <w:rPr>
                <w:rFonts w:ascii="Times New Roman" w:hAnsi="Times New Roman"/>
                <w:sz w:val="20"/>
                <w:szCs w:val="20"/>
              </w:rPr>
              <w:t xml:space="preserve">Promote fire tolerant species and stand structures, particularly in the middle ground areas, that exhibit reduced wildfire behavior characteristics during summer fire season. </w:t>
            </w:r>
          </w:p>
          <w:p w14:paraId="473B4492" w14:textId="3B399AE1" w:rsidR="00086264" w:rsidRPr="00AC4E5A" w:rsidRDefault="00086264" w:rsidP="00896359">
            <w:pPr>
              <w:pStyle w:val="ListParagraph"/>
              <w:numPr>
                <w:ilvl w:val="0"/>
                <w:numId w:val="71"/>
              </w:numPr>
              <w:spacing w:after="0"/>
              <w:rPr>
                <w:rFonts w:ascii="Times New Roman" w:hAnsi="Times New Roman"/>
                <w:sz w:val="20"/>
                <w:szCs w:val="20"/>
              </w:rPr>
            </w:pPr>
            <w:r w:rsidRPr="00AC4E5A">
              <w:rPr>
                <w:rFonts w:ascii="Times New Roman" w:hAnsi="Times New Roman"/>
                <w:sz w:val="20"/>
                <w:szCs w:val="20"/>
              </w:rPr>
              <w:t xml:space="preserve">Approach projects on an </w:t>
            </w:r>
            <w:proofErr w:type="gramStart"/>
            <w:r w:rsidRPr="00AC4E5A">
              <w:rPr>
                <w:rFonts w:ascii="Times New Roman" w:hAnsi="Times New Roman"/>
                <w:sz w:val="20"/>
                <w:szCs w:val="20"/>
              </w:rPr>
              <w:t>All</w:t>
            </w:r>
            <w:proofErr w:type="gramEnd"/>
            <w:r w:rsidRPr="00AC4E5A">
              <w:rPr>
                <w:rFonts w:ascii="Times New Roman" w:hAnsi="Times New Roman"/>
                <w:sz w:val="20"/>
                <w:szCs w:val="20"/>
              </w:rPr>
              <w:t xml:space="preserve"> hands</w:t>
            </w:r>
            <w:r w:rsidR="00392B21" w:rsidRPr="00AC4E5A">
              <w:rPr>
                <w:rFonts w:ascii="Times New Roman" w:hAnsi="Times New Roman"/>
                <w:sz w:val="20"/>
                <w:szCs w:val="20"/>
              </w:rPr>
              <w:t>-a</w:t>
            </w:r>
            <w:r w:rsidRPr="00AC4E5A">
              <w:rPr>
                <w:rFonts w:ascii="Times New Roman" w:hAnsi="Times New Roman"/>
                <w:sz w:val="20"/>
                <w:szCs w:val="20"/>
              </w:rPr>
              <w:t xml:space="preserve">ll lands concept. </w:t>
            </w:r>
          </w:p>
        </w:tc>
      </w:tr>
      <w:tr w:rsidR="00086264" w:rsidRPr="00086264" w14:paraId="466588C3" w14:textId="77777777" w:rsidTr="00A7482B">
        <w:trPr>
          <w:trHeight w:val="773"/>
        </w:trPr>
        <w:tc>
          <w:tcPr>
            <w:tcW w:w="1768" w:type="dxa"/>
          </w:tcPr>
          <w:p w14:paraId="0A9FEE58"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3487521A" w14:textId="0D86DCA2"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r w:rsidR="00086264" w:rsidRPr="00086264">
              <w:rPr>
                <w:rFonts w:ascii="Times New Roman" w:hAnsi="Times New Roman" w:cs="Times New Roman"/>
                <w:sz w:val="20"/>
                <w:szCs w:val="20"/>
              </w:rPr>
              <w:t>WUI Zone and Communities at Risk followed by all other areas within the county identified as in need of restoration.</w:t>
            </w:r>
            <w:r>
              <w:rPr>
                <w:rFonts w:ascii="Times New Roman" w:hAnsi="Times New Roman" w:cs="Times New Roman"/>
                <w:sz w:val="20"/>
                <w:szCs w:val="20"/>
              </w:rPr>
              <w:t xml:space="preserve"> </w:t>
            </w:r>
          </w:p>
        </w:tc>
      </w:tr>
      <w:tr w:rsidR="00086264" w:rsidRPr="00086264" w14:paraId="057EC09C" w14:textId="77777777" w:rsidTr="00A7482B">
        <w:trPr>
          <w:trHeight w:val="414"/>
        </w:trPr>
        <w:tc>
          <w:tcPr>
            <w:tcW w:w="1768" w:type="dxa"/>
          </w:tcPr>
          <w:p w14:paraId="403C6819"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687256F4" w14:textId="77777777" w:rsidR="00086264" w:rsidRPr="00086264" w:rsidRDefault="00086264" w:rsidP="00086264">
            <w:pPr>
              <w:spacing w:after="0"/>
              <w:rPr>
                <w:rFonts w:ascii="Times New Roman" w:hAnsi="Times New Roman" w:cs="Times New Roman"/>
                <w:sz w:val="20"/>
                <w:szCs w:val="20"/>
              </w:rPr>
            </w:pPr>
          </w:p>
        </w:tc>
      </w:tr>
      <w:tr w:rsidR="00086264" w:rsidRPr="00086264" w14:paraId="2CA47F4B" w14:textId="77777777" w:rsidTr="00A7482B">
        <w:trPr>
          <w:trHeight w:val="522"/>
        </w:trPr>
        <w:tc>
          <w:tcPr>
            <w:tcW w:w="1768" w:type="dxa"/>
          </w:tcPr>
          <w:p w14:paraId="6AAFDEB6"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77FFD53D"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t>
            </w:r>
          </w:p>
        </w:tc>
      </w:tr>
    </w:tbl>
    <w:p w14:paraId="3DB43D15" w14:textId="77777777" w:rsidR="00086264" w:rsidRPr="00086264" w:rsidRDefault="00086264" w:rsidP="00086264">
      <w:pPr>
        <w:rPr>
          <w:sz w:val="24"/>
          <w:szCs w:val="24"/>
        </w:rPr>
      </w:pPr>
    </w:p>
    <w:p w14:paraId="46982A7E" w14:textId="77777777" w:rsidR="00086264" w:rsidRPr="00086264" w:rsidRDefault="00086264" w:rsidP="00086264">
      <w:pPr>
        <w:rPr>
          <w:sz w:val="24"/>
          <w:szCs w:val="24"/>
        </w:rPr>
      </w:pPr>
    </w:p>
    <w:p w14:paraId="56A2F1C6" w14:textId="77777777" w:rsidR="00086264" w:rsidRPr="00086264" w:rsidRDefault="00086264" w:rsidP="00086264">
      <w:pPr>
        <w:rPr>
          <w:sz w:val="24"/>
          <w:szCs w:val="24"/>
        </w:rPr>
      </w:pPr>
    </w:p>
    <w:p w14:paraId="44221624" w14:textId="77777777" w:rsidR="00086264" w:rsidRPr="00086264" w:rsidRDefault="00086264" w:rsidP="00086264">
      <w:pPr>
        <w:rPr>
          <w:sz w:val="24"/>
          <w:szCs w:val="24"/>
        </w:rPr>
      </w:pPr>
    </w:p>
    <w:p w14:paraId="6AB83B6B" w14:textId="77777777" w:rsidR="00086264" w:rsidRPr="00086264" w:rsidRDefault="00086264" w:rsidP="00086264">
      <w:pPr>
        <w:rPr>
          <w:sz w:val="24"/>
          <w:szCs w:val="24"/>
        </w:rPr>
      </w:pPr>
    </w:p>
    <w:p w14:paraId="38CC57A1"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778FC42C" w14:textId="77777777" w:rsidTr="00A7482B">
        <w:trPr>
          <w:trHeight w:val="620"/>
        </w:trPr>
        <w:tc>
          <w:tcPr>
            <w:tcW w:w="1768" w:type="dxa"/>
            <w:shd w:val="clear" w:color="auto" w:fill="B8CCE4" w:themeFill="accent1" w:themeFillTint="66"/>
          </w:tcPr>
          <w:p w14:paraId="124A9A93"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5318C022" w14:textId="4C432921" w:rsidR="00086264" w:rsidRPr="007A27BF" w:rsidRDefault="00086264" w:rsidP="00086264">
            <w:pPr>
              <w:spacing w:after="0"/>
              <w:rPr>
                <w:rFonts w:ascii="Times New Roman" w:hAnsi="Times New Roman" w:cs="Times New Roman"/>
                <w:sz w:val="20"/>
                <w:szCs w:val="20"/>
              </w:rPr>
            </w:pPr>
            <w:r w:rsidRPr="007A27BF">
              <w:rPr>
                <w:rFonts w:ascii="Times New Roman" w:hAnsi="Times New Roman" w:cs="Times New Roman"/>
                <w:sz w:val="20"/>
                <w:szCs w:val="20"/>
              </w:rPr>
              <w:t>Some areas exist that have been previously treated and are not planned for maintenance of initial investment.</w:t>
            </w:r>
            <w:r w:rsidR="00A22825">
              <w:rPr>
                <w:rFonts w:ascii="Times New Roman" w:hAnsi="Times New Roman" w:cs="Times New Roman"/>
                <w:sz w:val="20"/>
                <w:szCs w:val="20"/>
              </w:rPr>
              <w:t xml:space="preserve"> </w:t>
            </w:r>
            <w:r w:rsidRPr="007A27BF">
              <w:rPr>
                <w:rFonts w:ascii="Times New Roman" w:hAnsi="Times New Roman" w:cs="Times New Roman"/>
                <w:sz w:val="20"/>
                <w:szCs w:val="20"/>
              </w:rPr>
              <w:t>These areas are at risk of transitioning back into their pretreated state.</w:t>
            </w:r>
          </w:p>
        </w:tc>
      </w:tr>
      <w:tr w:rsidR="00086264" w:rsidRPr="00086264" w14:paraId="3125EEF7" w14:textId="77777777" w:rsidTr="00A7482B">
        <w:trPr>
          <w:trHeight w:val="647"/>
        </w:trPr>
        <w:tc>
          <w:tcPr>
            <w:tcW w:w="1768" w:type="dxa"/>
            <w:shd w:val="clear" w:color="auto" w:fill="B8CCE4" w:themeFill="accent1" w:themeFillTint="66"/>
          </w:tcPr>
          <w:p w14:paraId="6165B46F"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#4</w:t>
            </w:r>
          </w:p>
        </w:tc>
        <w:tc>
          <w:tcPr>
            <w:tcW w:w="7650" w:type="dxa"/>
            <w:shd w:val="clear" w:color="auto" w:fill="B8CCE4" w:themeFill="accent1" w:themeFillTint="66"/>
          </w:tcPr>
          <w:p w14:paraId="15C7E842" w14:textId="1E0D6F9C" w:rsidR="00086264" w:rsidRPr="00086264" w:rsidRDefault="00086264" w:rsidP="00086264">
            <w:pPr>
              <w:spacing w:after="0"/>
              <w:rPr>
                <w:rFonts w:ascii="Times New Roman" w:hAnsi="Times New Roman" w:cs="Times New Roman"/>
                <w:b/>
              </w:rPr>
            </w:pPr>
            <w:r w:rsidRPr="00086264">
              <w:rPr>
                <w:rFonts w:ascii="Times New Roman" w:hAnsi="Times New Roman" w:cs="Times New Roman"/>
                <w:b/>
              </w:rPr>
              <w:t>Although these areas may not all be at a high fire risk</w:t>
            </w:r>
            <w:r w:rsidR="00FB787A">
              <w:rPr>
                <w:rFonts w:ascii="Times New Roman" w:hAnsi="Times New Roman" w:cs="Times New Roman"/>
                <w:b/>
              </w:rPr>
              <w:t>,</w:t>
            </w:r>
            <w:r w:rsidRPr="00086264">
              <w:rPr>
                <w:rFonts w:ascii="Times New Roman" w:hAnsi="Times New Roman" w:cs="Times New Roman"/>
                <w:b/>
              </w:rPr>
              <w:t xml:space="preserve"> approaching treatments with landscapes in mind will provide an avenue for maintenance of previous investments. </w:t>
            </w:r>
          </w:p>
        </w:tc>
      </w:tr>
      <w:tr w:rsidR="00086264" w:rsidRPr="00086264" w14:paraId="11AD2102" w14:textId="77777777" w:rsidTr="00A7482B">
        <w:trPr>
          <w:trHeight w:val="863"/>
        </w:trPr>
        <w:tc>
          <w:tcPr>
            <w:tcW w:w="1768" w:type="dxa"/>
            <w:shd w:val="clear" w:color="auto" w:fill="B8CCE4" w:themeFill="accent1" w:themeFillTint="66"/>
          </w:tcPr>
          <w:p w14:paraId="174D3C0B"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09054253"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07C3CFA9" w14:textId="5EE392A0" w:rsidR="00AC4E5A" w:rsidRPr="00AC4E5A" w:rsidRDefault="00086264" w:rsidP="00896359">
            <w:pPr>
              <w:pStyle w:val="ListParagraph"/>
              <w:numPr>
                <w:ilvl w:val="0"/>
                <w:numId w:val="72"/>
              </w:numPr>
              <w:spacing w:after="0"/>
              <w:ind w:left="342" w:hanging="270"/>
              <w:rPr>
                <w:rFonts w:ascii="Times New Roman" w:hAnsi="Times New Roman"/>
                <w:sz w:val="20"/>
                <w:szCs w:val="20"/>
              </w:rPr>
            </w:pPr>
            <w:r w:rsidRPr="00AC4E5A">
              <w:rPr>
                <w:rFonts w:ascii="Times New Roman" w:hAnsi="Times New Roman"/>
                <w:sz w:val="20"/>
                <w:szCs w:val="20"/>
              </w:rPr>
              <w:t>Incorporate previously treated areas into proposed treatment projects.</w:t>
            </w:r>
          </w:p>
          <w:p w14:paraId="3065BA8D" w14:textId="49B27948" w:rsidR="00AC4E5A" w:rsidRPr="00AC4E5A" w:rsidRDefault="00086264" w:rsidP="00896359">
            <w:pPr>
              <w:pStyle w:val="ListParagraph"/>
              <w:numPr>
                <w:ilvl w:val="0"/>
                <w:numId w:val="72"/>
              </w:numPr>
              <w:spacing w:after="0"/>
              <w:ind w:left="342" w:hanging="270"/>
              <w:rPr>
                <w:rFonts w:ascii="Times New Roman" w:hAnsi="Times New Roman"/>
                <w:sz w:val="20"/>
                <w:szCs w:val="20"/>
              </w:rPr>
            </w:pPr>
            <w:r w:rsidRPr="00AC4E5A">
              <w:rPr>
                <w:rFonts w:ascii="Times New Roman" w:hAnsi="Times New Roman"/>
                <w:sz w:val="20"/>
                <w:szCs w:val="20"/>
              </w:rPr>
              <w:t xml:space="preserve">Landscape treatments, regardless of tool used, must have a plan included for maintenance of investments for the future. </w:t>
            </w:r>
          </w:p>
          <w:p w14:paraId="0D0D1D08" w14:textId="5A3A9D64" w:rsidR="00086264" w:rsidRPr="000264F5" w:rsidRDefault="00086264" w:rsidP="00896359">
            <w:pPr>
              <w:pStyle w:val="ListParagraph"/>
              <w:numPr>
                <w:ilvl w:val="0"/>
                <w:numId w:val="72"/>
              </w:numPr>
              <w:spacing w:after="0"/>
              <w:ind w:left="342" w:hanging="270"/>
              <w:rPr>
                <w:rFonts w:ascii="Times New Roman" w:hAnsi="Times New Roman"/>
                <w:sz w:val="20"/>
                <w:szCs w:val="20"/>
              </w:rPr>
            </w:pPr>
            <w:r w:rsidRPr="000264F5">
              <w:rPr>
                <w:rFonts w:ascii="Times New Roman" w:hAnsi="Times New Roman"/>
                <w:sz w:val="20"/>
                <w:szCs w:val="20"/>
              </w:rPr>
              <w:t xml:space="preserve">Include maintenance across boundary. </w:t>
            </w:r>
          </w:p>
          <w:p w14:paraId="4B1F7A8C" w14:textId="77777777" w:rsidR="00086264" w:rsidRPr="00086264" w:rsidRDefault="00086264" w:rsidP="00086264">
            <w:pPr>
              <w:spacing w:after="0" w:line="276" w:lineRule="auto"/>
              <w:ind w:left="252"/>
              <w:contextualSpacing/>
              <w:rPr>
                <w:rFonts w:ascii="Times New Roman" w:eastAsia="Calibri" w:hAnsi="Times New Roman" w:cs="Times New Roman"/>
                <w:color w:val="auto"/>
                <w:sz w:val="20"/>
                <w:szCs w:val="20"/>
              </w:rPr>
            </w:pPr>
          </w:p>
        </w:tc>
      </w:tr>
      <w:tr w:rsidR="00086264" w:rsidRPr="00086264" w14:paraId="0454CE07" w14:textId="77777777" w:rsidTr="00A7482B">
        <w:trPr>
          <w:trHeight w:val="1187"/>
        </w:trPr>
        <w:tc>
          <w:tcPr>
            <w:tcW w:w="1768" w:type="dxa"/>
          </w:tcPr>
          <w:p w14:paraId="39D7FC87" w14:textId="702E8C94"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2DFFA6BA" w14:textId="102A0B77"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Once treatments are achieved to move ecosystems to a more sustainable condition it is imperative to retain not only the investment</w:t>
            </w:r>
            <w:r w:rsidR="00FB787A">
              <w:rPr>
                <w:rFonts w:ascii="Times New Roman" w:hAnsi="Times New Roman"/>
                <w:sz w:val="20"/>
                <w:szCs w:val="20"/>
              </w:rPr>
              <w:t>,</w:t>
            </w:r>
            <w:r w:rsidRPr="00086264">
              <w:rPr>
                <w:rFonts w:ascii="Times New Roman" w:hAnsi="Times New Roman"/>
                <w:sz w:val="20"/>
                <w:szCs w:val="20"/>
              </w:rPr>
              <w:t xml:space="preserve"> but the ecosystems themselves into the future. </w:t>
            </w:r>
          </w:p>
          <w:p w14:paraId="43AC05B0" w14:textId="15249247"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The Healthy Forest Restoration Act Section 102(g</w:t>
            </w:r>
            <w:proofErr w:type="gramStart"/>
            <w:r w:rsidRPr="00086264">
              <w:rPr>
                <w:rFonts w:ascii="Times New Roman" w:hAnsi="Times New Roman"/>
                <w:sz w:val="20"/>
                <w:szCs w:val="20"/>
              </w:rPr>
              <w:t>)(</w:t>
            </w:r>
            <w:proofErr w:type="gramEnd"/>
            <w:r w:rsidRPr="00086264">
              <w:rPr>
                <w:rFonts w:ascii="Times New Roman" w:hAnsi="Times New Roman"/>
                <w:sz w:val="20"/>
                <w:szCs w:val="20"/>
              </w:rPr>
              <w:t>8) requires the USDA Forest Service and DOI BLM to develop a process for monitoring the need to maintain treated areas over time.</w:t>
            </w:r>
            <w:r w:rsidR="00A22825">
              <w:rPr>
                <w:rFonts w:ascii="Times New Roman" w:hAnsi="Times New Roman"/>
                <w:sz w:val="20"/>
                <w:szCs w:val="20"/>
              </w:rPr>
              <w:t xml:space="preserve"> </w:t>
            </w:r>
          </w:p>
          <w:p w14:paraId="3962FBCB" w14:textId="77777777" w:rsidR="00881D8A" w:rsidRDefault="00881D8A" w:rsidP="00086264">
            <w:pPr>
              <w:spacing w:after="0"/>
              <w:rPr>
                <w:rFonts w:ascii="Times New Roman" w:hAnsi="Times New Roman"/>
                <w:sz w:val="20"/>
                <w:szCs w:val="20"/>
              </w:rPr>
            </w:pPr>
          </w:p>
          <w:p w14:paraId="25625FD5" w14:textId="370C6AB6"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Federal Wildland Fire Management Policy 2009 – Ecosystem sustainability</w:t>
            </w:r>
            <w:r w:rsidR="00FB787A">
              <w:rPr>
                <w:rFonts w:ascii="Times New Roman" w:hAnsi="Times New Roman"/>
                <w:sz w:val="20"/>
                <w:szCs w:val="20"/>
              </w:rPr>
              <w:t>.</w:t>
            </w:r>
            <w:r w:rsidRPr="00086264">
              <w:rPr>
                <w:rFonts w:ascii="Times New Roman" w:hAnsi="Times New Roman"/>
                <w:sz w:val="20"/>
                <w:szCs w:val="20"/>
              </w:rPr>
              <w:t xml:space="preserve"> Agencies should use a full range of fire management options to sustain healthy ecosystems.</w:t>
            </w:r>
            <w:r w:rsidR="00A22825">
              <w:rPr>
                <w:rFonts w:ascii="Times New Roman" w:hAnsi="Times New Roman"/>
                <w:sz w:val="20"/>
                <w:szCs w:val="20"/>
              </w:rPr>
              <w:t xml:space="preserve"> </w:t>
            </w:r>
          </w:p>
          <w:p w14:paraId="4A0333FD" w14:textId="77777777" w:rsidR="00881D8A" w:rsidRDefault="00881D8A" w:rsidP="00086264">
            <w:pPr>
              <w:spacing w:after="0"/>
              <w:rPr>
                <w:rFonts w:ascii="Times New Roman" w:hAnsi="Times New Roman"/>
                <w:sz w:val="20"/>
                <w:szCs w:val="20"/>
              </w:rPr>
            </w:pPr>
          </w:p>
          <w:p w14:paraId="77EE40EE" w14:textId="72669571"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 xml:space="preserve">Cohesive Wildfire Strategy identifies as one of its primary goals – “Restore and </w:t>
            </w:r>
            <w:r w:rsidRPr="00086264">
              <w:rPr>
                <w:rFonts w:ascii="Times New Roman" w:hAnsi="Times New Roman"/>
                <w:sz w:val="20"/>
                <w:szCs w:val="20"/>
                <w:u w:val="single"/>
              </w:rPr>
              <w:t xml:space="preserve">Maintain </w:t>
            </w:r>
            <w:r w:rsidRPr="00086264">
              <w:rPr>
                <w:rFonts w:ascii="Times New Roman" w:hAnsi="Times New Roman"/>
                <w:sz w:val="20"/>
                <w:szCs w:val="20"/>
              </w:rPr>
              <w:t>Landscapes”</w:t>
            </w:r>
          </w:p>
          <w:p w14:paraId="0A3DEA5E" w14:textId="77777777" w:rsidR="00086264" w:rsidRPr="00086264" w:rsidRDefault="00086264" w:rsidP="00086264">
            <w:pPr>
              <w:spacing w:after="0"/>
              <w:rPr>
                <w:rFonts w:ascii="Times New Roman" w:hAnsi="Times New Roman"/>
                <w:sz w:val="20"/>
                <w:szCs w:val="20"/>
              </w:rPr>
            </w:pPr>
          </w:p>
        </w:tc>
      </w:tr>
      <w:tr w:rsidR="00086264" w:rsidRPr="00086264" w14:paraId="69543C36" w14:textId="77777777" w:rsidTr="00A7482B">
        <w:trPr>
          <w:trHeight w:val="341"/>
        </w:trPr>
        <w:tc>
          <w:tcPr>
            <w:tcW w:w="1768" w:type="dxa"/>
          </w:tcPr>
          <w:p w14:paraId="447086A9"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2BEACA00" w14:textId="647FFB45"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An organized process of </w:t>
            </w:r>
            <w:r w:rsidRPr="00086264">
              <w:rPr>
                <w:rFonts w:ascii="Times New Roman" w:hAnsi="Times New Roman" w:cs="Times New Roman"/>
                <w:i/>
                <w:sz w:val="20"/>
                <w:szCs w:val="20"/>
              </w:rPr>
              <w:t xml:space="preserve">long </w:t>
            </w:r>
            <w:r w:rsidRPr="000264F5">
              <w:rPr>
                <w:rFonts w:ascii="Times New Roman" w:hAnsi="Times New Roman" w:cs="Times New Roman"/>
                <w:i/>
                <w:sz w:val="20"/>
                <w:szCs w:val="20"/>
              </w:rPr>
              <w:t>term</w:t>
            </w:r>
            <w:r w:rsidRPr="00086264">
              <w:rPr>
                <w:rFonts w:ascii="Times New Roman" w:hAnsi="Times New Roman" w:cs="Times New Roman"/>
                <w:sz w:val="20"/>
                <w:szCs w:val="20"/>
              </w:rPr>
              <w:t xml:space="preserve"> treatment rotations, across jurisdictions, that provide re-entry opportunities to maintain initial investments and sustain healthy ecosystems.</w:t>
            </w:r>
            <w:r w:rsidR="00A22825">
              <w:rPr>
                <w:rFonts w:ascii="Times New Roman" w:hAnsi="Times New Roman" w:cs="Times New Roman"/>
                <w:sz w:val="20"/>
                <w:szCs w:val="20"/>
              </w:rPr>
              <w:t xml:space="preserve"> </w:t>
            </w:r>
          </w:p>
        </w:tc>
      </w:tr>
      <w:tr w:rsidR="00086264" w:rsidRPr="00086264" w14:paraId="4E1ECFA8" w14:textId="77777777" w:rsidTr="00A7482B">
        <w:trPr>
          <w:trHeight w:val="782"/>
        </w:trPr>
        <w:tc>
          <w:tcPr>
            <w:tcW w:w="1768" w:type="dxa"/>
          </w:tcPr>
          <w:p w14:paraId="5F96D821"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4CD11111" w14:textId="0DAAFB87" w:rsidR="004A7954" w:rsidRPr="004A7954" w:rsidRDefault="00086264" w:rsidP="00896359">
            <w:pPr>
              <w:pStyle w:val="ListParagraph"/>
              <w:numPr>
                <w:ilvl w:val="0"/>
                <w:numId w:val="73"/>
              </w:numPr>
              <w:spacing w:after="0"/>
              <w:ind w:left="432" w:hanging="432"/>
              <w:rPr>
                <w:rFonts w:ascii="Times New Roman" w:hAnsi="Times New Roman"/>
                <w:sz w:val="20"/>
                <w:szCs w:val="20"/>
              </w:rPr>
            </w:pPr>
            <w:r w:rsidRPr="004A7954">
              <w:rPr>
                <w:rFonts w:ascii="Times New Roman" w:hAnsi="Times New Roman"/>
                <w:sz w:val="20"/>
                <w:szCs w:val="20"/>
              </w:rPr>
              <w:t xml:space="preserve">Develop a pilot project or research opportunity to evaluate the cost benefit of retaining initial investments. </w:t>
            </w:r>
          </w:p>
          <w:p w14:paraId="6BBBD35A" w14:textId="73802143" w:rsidR="004A7954" w:rsidRPr="004A7954" w:rsidRDefault="00086264" w:rsidP="00896359">
            <w:pPr>
              <w:pStyle w:val="ListParagraph"/>
              <w:numPr>
                <w:ilvl w:val="0"/>
                <w:numId w:val="73"/>
              </w:numPr>
              <w:spacing w:after="0"/>
              <w:ind w:left="432" w:hanging="432"/>
              <w:rPr>
                <w:rFonts w:ascii="Times New Roman" w:hAnsi="Times New Roman"/>
                <w:sz w:val="20"/>
                <w:szCs w:val="20"/>
              </w:rPr>
            </w:pPr>
            <w:r w:rsidRPr="004A7954">
              <w:rPr>
                <w:rFonts w:ascii="Times New Roman" w:hAnsi="Times New Roman"/>
                <w:sz w:val="20"/>
                <w:szCs w:val="20"/>
              </w:rPr>
              <w:t>Outline a schedule of maintenance treatments into the annual program of work (</w:t>
            </w:r>
            <w:r w:rsidR="00AC60A6" w:rsidRPr="004A7954">
              <w:rPr>
                <w:rFonts w:ascii="Times New Roman" w:hAnsi="Times New Roman"/>
                <w:sz w:val="20"/>
                <w:szCs w:val="20"/>
              </w:rPr>
              <w:t xml:space="preserve">USFS and DOI </w:t>
            </w:r>
            <w:r w:rsidRPr="004A7954">
              <w:rPr>
                <w:rFonts w:ascii="Times New Roman" w:hAnsi="Times New Roman"/>
                <w:sz w:val="20"/>
                <w:szCs w:val="20"/>
              </w:rPr>
              <w:t>HFRA, p</w:t>
            </w:r>
            <w:r w:rsidR="00FB787A" w:rsidRPr="004A7954">
              <w:rPr>
                <w:rFonts w:ascii="Times New Roman" w:hAnsi="Times New Roman"/>
                <w:sz w:val="20"/>
                <w:szCs w:val="20"/>
              </w:rPr>
              <w:t>.</w:t>
            </w:r>
            <w:r w:rsidRPr="004A7954">
              <w:rPr>
                <w:rFonts w:ascii="Times New Roman" w:hAnsi="Times New Roman"/>
                <w:sz w:val="20"/>
                <w:szCs w:val="20"/>
              </w:rPr>
              <w:t xml:space="preserve"> 38). </w:t>
            </w:r>
          </w:p>
          <w:p w14:paraId="6345F3E8" w14:textId="15890286" w:rsidR="004A7954" w:rsidRPr="004A7954" w:rsidRDefault="00086264" w:rsidP="00896359">
            <w:pPr>
              <w:pStyle w:val="ListParagraph"/>
              <w:numPr>
                <w:ilvl w:val="0"/>
                <w:numId w:val="73"/>
              </w:numPr>
              <w:spacing w:after="0"/>
              <w:ind w:left="432" w:hanging="432"/>
              <w:rPr>
                <w:rFonts w:ascii="Times New Roman" w:hAnsi="Times New Roman"/>
                <w:sz w:val="20"/>
                <w:szCs w:val="20"/>
              </w:rPr>
            </w:pPr>
            <w:r w:rsidRPr="004A7954">
              <w:rPr>
                <w:rFonts w:ascii="Times New Roman" w:hAnsi="Times New Roman"/>
                <w:sz w:val="20"/>
                <w:szCs w:val="20"/>
              </w:rPr>
              <w:t xml:space="preserve">Look for opportunities for volunteer groups to assist with private landowner maintenance. </w:t>
            </w:r>
          </w:p>
          <w:p w14:paraId="696A8D94" w14:textId="443299D5" w:rsidR="00086264" w:rsidRPr="004A7954" w:rsidRDefault="00086264" w:rsidP="00896359">
            <w:pPr>
              <w:pStyle w:val="ListParagraph"/>
              <w:numPr>
                <w:ilvl w:val="0"/>
                <w:numId w:val="73"/>
              </w:numPr>
              <w:spacing w:after="0"/>
              <w:ind w:left="432" w:hanging="432"/>
              <w:rPr>
                <w:rFonts w:ascii="Times New Roman" w:hAnsi="Times New Roman"/>
                <w:sz w:val="20"/>
                <w:szCs w:val="20"/>
              </w:rPr>
            </w:pPr>
            <w:r w:rsidRPr="004A7954">
              <w:rPr>
                <w:rFonts w:ascii="Times New Roman" w:hAnsi="Times New Roman"/>
                <w:sz w:val="20"/>
                <w:szCs w:val="20"/>
              </w:rPr>
              <w:t>Utilize local contractors on second entry prescribed burning where initial treatments have been completed, providing agency personnel to focus on first entry.</w:t>
            </w:r>
            <w:r w:rsidR="00A22825" w:rsidRPr="004A7954">
              <w:rPr>
                <w:rFonts w:ascii="Times New Roman" w:hAnsi="Times New Roman"/>
                <w:sz w:val="20"/>
                <w:szCs w:val="20"/>
              </w:rPr>
              <w:t xml:space="preserve"> </w:t>
            </w:r>
          </w:p>
          <w:p w14:paraId="37C65104" w14:textId="77777777" w:rsidR="00086264" w:rsidRPr="00086264" w:rsidRDefault="00086264" w:rsidP="00086264">
            <w:pPr>
              <w:spacing w:after="0"/>
              <w:rPr>
                <w:rFonts w:ascii="Times New Roman" w:hAnsi="Times New Roman"/>
                <w:sz w:val="20"/>
                <w:szCs w:val="20"/>
              </w:rPr>
            </w:pPr>
          </w:p>
        </w:tc>
      </w:tr>
      <w:tr w:rsidR="00086264" w:rsidRPr="00086264" w14:paraId="4B2CD503" w14:textId="77777777" w:rsidTr="00A7482B">
        <w:trPr>
          <w:trHeight w:val="773"/>
        </w:trPr>
        <w:tc>
          <w:tcPr>
            <w:tcW w:w="1768" w:type="dxa"/>
          </w:tcPr>
          <w:p w14:paraId="0F114BA2"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258F3309"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WUI Zone and Communities at Risk</w:t>
            </w:r>
          </w:p>
          <w:p w14:paraId="01A5A80E"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Areas within Union County </w:t>
            </w:r>
          </w:p>
        </w:tc>
      </w:tr>
      <w:tr w:rsidR="00086264" w:rsidRPr="00086264" w14:paraId="5C4F8FD7" w14:textId="77777777" w:rsidTr="00A7482B">
        <w:trPr>
          <w:trHeight w:val="414"/>
        </w:trPr>
        <w:tc>
          <w:tcPr>
            <w:tcW w:w="1768" w:type="dxa"/>
          </w:tcPr>
          <w:p w14:paraId="11F4A936"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720C48BE" w14:textId="77777777" w:rsidR="00086264" w:rsidRPr="00086264" w:rsidRDefault="00086264" w:rsidP="00086264">
            <w:pPr>
              <w:spacing w:after="0"/>
              <w:rPr>
                <w:rFonts w:ascii="Times New Roman" w:hAnsi="Times New Roman" w:cs="Times New Roman"/>
                <w:sz w:val="20"/>
                <w:szCs w:val="20"/>
              </w:rPr>
            </w:pPr>
          </w:p>
        </w:tc>
      </w:tr>
      <w:tr w:rsidR="00086264" w:rsidRPr="00086264" w14:paraId="659C6CBB" w14:textId="77777777" w:rsidTr="00A7482B">
        <w:trPr>
          <w:trHeight w:val="522"/>
        </w:trPr>
        <w:tc>
          <w:tcPr>
            <w:tcW w:w="1768" w:type="dxa"/>
          </w:tcPr>
          <w:p w14:paraId="734E1DD1"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16DADEA7"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t>
            </w:r>
          </w:p>
        </w:tc>
      </w:tr>
    </w:tbl>
    <w:p w14:paraId="3D042763" w14:textId="77777777" w:rsidR="00086264" w:rsidRPr="00086264" w:rsidRDefault="00086264" w:rsidP="00086264">
      <w:pPr>
        <w:rPr>
          <w:sz w:val="24"/>
          <w:szCs w:val="24"/>
        </w:rPr>
      </w:pPr>
    </w:p>
    <w:p w14:paraId="6367D88E" w14:textId="77777777" w:rsidR="00086264" w:rsidRPr="00086264" w:rsidRDefault="00086264" w:rsidP="00086264">
      <w:pPr>
        <w:rPr>
          <w:sz w:val="24"/>
          <w:szCs w:val="24"/>
        </w:rPr>
      </w:pPr>
    </w:p>
    <w:p w14:paraId="21EBA664" w14:textId="77777777" w:rsidR="00086264" w:rsidRPr="00086264" w:rsidRDefault="00086264" w:rsidP="00086264">
      <w:pPr>
        <w:rPr>
          <w:sz w:val="24"/>
          <w:szCs w:val="24"/>
        </w:rPr>
      </w:pPr>
    </w:p>
    <w:p w14:paraId="685B05E5"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3338F686" w14:textId="77777777" w:rsidTr="00A7482B">
        <w:trPr>
          <w:trHeight w:val="620"/>
        </w:trPr>
        <w:tc>
          <w:tcPr>
            <w:tcW w:w="1768" w:type="dxa"/>
            <w:shd w:val="clear" w:color="auto" w:fill="B8CCE4" w:themeFill="accent1" w:themeFillTint="66"/>
          </w:tcPr>
          <w:p w14:paraId="06FE0B8B"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5B0D95CE" w14:textId="677881F4" w:rsidR="00086264" w:rsidRPr="00086264" w:rsidRDefault="00086264" w:rsidP="00FB787A">
            <w:pPr>
              <w:spacing w:after="0"/>
              <w:rPr>
                <w:rFonts w:ascii="Times New Roman" w:hAnsi="Times New Roman" w:cs="Times New Roman"/>
                <w:sz w:val="20"/>
                <w:szCs w:val="20"/>
              </w:rPr>
            </w:pPr>
            <w:r w:rsidRPr="00086264">
              <w:rPr>
                <w:rFonts w:ascii="Times New Roman" w:hAnsi="Times New Roman" w:cs="Times New Roman"/>
              </w:rPr>
              <w:t xml:space="preserve"> </w:t>
            </w:r>
            <w:r w:rsidR="00FB787A">
              <w:rPr>
                <w:rFonts w:ascii="Times New Roman" w:hAnsi="Times New Roman" w:cs="Times New Roman"/>
                <w:sz w:val="20"/>
                <w:szCs w:val="20"/>
              </w:rPr>
              <w:t>Deficiency of p</w:t>
            </w:r>
            <w:r w:rsidRPr="00086264">
              <w:rPr>
                <w:rFonts w:ascii="Times New Roman" w:hAnsi="Times New Roman" w:cs="Times New Roman"/>
                <w:sz w:val="20"/>
                <w:szCs w:val="20"/>
              </w:rPr>
              <w:t>ublic education forums focus</w:t>
            </w:r>
            <w:r w:rsidR="00FB787A">
              <w:rPr>
                <w:rFonts w:ascii="Times New Roman" w:hAnsi="Times New Roman" w:cs="Times New Roman"/>
                <w:sz w:val="20"/>
                <w:szCs w:val="20"/>
              </w:rPr>
              <w:t>ing</w:t>
            </w:r>
            <w:r w:rsidRPr="00086264">
              <w:rPr>
                <w:rFonts w:ascii="Times New Roman" w:hAnsi="Times New Roman" w:cs="Times New Roman"/>
                <w:sz w:val="20"/>
                <w:szCs w:val="20"/>
              </w:rPr>
              <w:t xml:space="preserve"> on ecosystem restoration and sustainability.</w:t>
            </w:r>
            <w:r w:rsidR="00A22825">
              <w:rPr>
                <w:rFonts w:ascii="Times New Roman" w:hAnsi="Times New Roman" w:cs="Times New Roman"/>
                <w:sz w:val="20"/>
                <w:szCs w:val="20"/>
              </w:rPr>
              <w:t xml:space="preserve"> </w:t>
            </w:r>
          </w:p>
        </w:tc>
      </w:tr>
      <w:tr w:rsidR="00086264" w:rsidRPr="00086264" w14:paraId="3BB4420B" w14:textId="77777777" w:rsidTr="00A7482B">
        <w:trPr>
          <w:trHeight w:val="647"/>
        </w:trPr>
        <w:tc>
          <w:tcPr>
            <w:tcW w:w="1768" w:type="dxa"/>
            <w:shd w:val="clear" w:color="auto" w:fill="B8CCE4" w:themeFill="accent1" w:themeFillTint="66"/>
          </w:tcPr>
          <w:p w14:paraId="2B5641BB"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#5</w:t>
            </w:r>
          </w:p>
        </w:tc>
        <w:tc>
          <w:tcPr>
            <w:tcW w:w="7650" w:type="dxa"/>
            <w:shd w:val="clear" w:color="auto" w:fill="B8CCE4" w:themeFill="accent1" w:themeFillTint="66"/>
          </w:tcPr>
          <w:p w14:paraId="27246E9D" w14:textId="09CAF445" w:rsidR="00086264" w:rsidRPr="00086264" w:rsidRDefault="00086264" w:rsidP="00086264">
            <w:pPr>
              <w:spacing w:after="0"/>
              <w:rPr>
                <w:rFonts w:ascii="Times New Roman" w:hAnsi="Times New Roman" w:cs="Times New Roman"/>
                <w:b/>
              </w:rPr>
            </w:pPr>
            <w:r w:rsidRPr="00086264">
              <w:rPr>
                <w:rFonts w:ascii="Times New Roman" w:hAnsi="Times New Roman" w:cs="Times New Roman"/>
                <w:b/>
              </w:rPr>
              <w:t>Develop education and information sharing opportunities that address local issues and opportunities.</w:t>
            </w:r>
            <w:r w:rsidR="00A22825">
              <w:rPr>
                <w:rFonts w:ascii="Times New Roman" w:hAnsi="Times New Roman" w:cs="Times New Roman"/>
                <w:b/>
              </w:rPr>
              <w:t xml:space="preserve"> </w:t>
            </w:r>
          </w:p>
        </w:tc>
      </w:tr>
      <w:tr w:rsidR="00086264" w:rsidRPr="00086264" w14:paraId="3384A529" w14:textId="77777777" w:rsidTr="00A7482B">
        <w:trPr>
          <w:trHeight w:val="863"/>
        </w:trPr>
        <w:tc>
          <w:tcPr>
            <w:tcW w:w="1768" w:type="dxa"/>
            <w:shd w:val="clear" w:color="auto" w:fill="B8CCE4" w:themeFill="accent1" w:themeFillTint="66"/>
          </w:tcPr>
          <w:p w14:paraId="0D568501"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4B392525"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64E33999" w14:textId="03D1FEA5" w:rsidR="00987420" w:rsidRPr="00B2430B" w:rsidRDefault="00086264" w:rsidP="00896359">
            <w:pPr>
              <w:pStyle w:val="ListParagraph"/>
              <w:numPr>
                <w:ilvl w:val="0"/>
                <w:numId w:val="74"/>
              </w:numPr>
              <w:spacing w:after="0"/>
              <w:ind w:left="342" w:hanging="342"/>
              <w:rPr>
                <w:rFonts w:ascii="Times New Roman" w:hAnsi="Times New Roman"/>
                <w:sz w:val="20"/>
                <w:szCs w:val="20"/>
              </w:rPr>
            </w:pPr>
            <w:r w:rsidRPr="00B2430B">
              <w:rPr>
                <w:rFonts w:ascii="Times New Roman" w:hAnsi="Times New Roman"/>
                <w:sz w:val="20"/>
                <w:szCs w:val="20"/>
              </w:rPr>
              <w:t>Establish education programs or customize already</w:t>
            </w:r>
            <w:r w:rsidR="00FB787A" w:rsidRPr="00B2430B">
              <w:rPr>
                <w:rFonts w:ascii="Times New Roman" w:hAnsi="Times New Roman"/>
                <w:sz w:val="20"/>
                <w:szCs w:val="20"/>
              </w:rPr>
              <w:t>-</w:t>
            </w:r>
            <w:r w:rsidRPr="00B2430B">
              <w:rPr>
                <w:rFonts w:ascii="Times New Roman" w:hAnsi="Times New Roman"/>
                <w:sz w:val="20"/>
                <w:szCs w:val="20"/>
              </w:rPr>
              <w:t xml:space="preserve">developed programs to meet local needs. </w:t>
            </w:r>
          </w:p>
          <w:p w14:paraId="094FA18A" w14:textId="2A22AC00" w:rsidR="00B2430B" w:rsidRPr="00B2430B" w:rsidRDefault="00086264" w:rsidP="00896359">
            <w:pPr>
              <w:pStyle w:val="ListParagraph"/>
              <w:numPr>
                <w:ilvl w:val="0"/>
                <w:numId w:val="74"/>
              </w:numPr>
              <w:ind w:left="342" w:hanging="342"/>
              <w:rPr>
                <w:rFonts w:ascii="Times New Roman" w:hAnsi="Times New Roman"/>
                <w:sz w:val="20"/>
                <w:szCs w:val="20"/>
              </w:rPr>
            </w:pPr>
            <w:r w:rsidRPr="00B2430B">
              <w:rPr>
                <w:rFonts w:ascii="Times New Roman" w:hAnsi="Times New Roman"/>
                <w:sz w:val="20"/>
                <w:szCs w:val="20"/>
              </w:rPr>
              <w:t>Collaboratively work together with the county to reach out to a diverse audience.</w:t>
            </w:r>
          </w:p>
          <w:p w14:paraId="24419A87" w14:textId="0F2D4E59" w:rsidR="00B2430B" w:rsidRPr="00B2430B" w:rsidRDefault="00086264" w:rsidP="00896359">
            <w:pPr>
              <w:pStyle w:val="ListParagraph"/>
              <w:numPr>
                <w:ilvl w:val="0"/>
                <w:numId w:val="74"/>
              </w:numPr>
              <w:ind w:left="342" w:hanging="342"/>
              <w:rPr>
                <w:rFonts w:ascii="Times New Roman" w:hAnsi="Times New Roman"/>
                <w:sz w:val="20"/>
                <w:szCs w:val="20"/>
              </w:rPr>
            </w:pPr>
            <w:r w:rsidRPr="00B2430B">
              <w:rPr>
                <w:rFonts w:ascii="Times New Roman" w:hAnsi="Times New Roman"/>
                <w:sz w:val="20"/>
                <w:szCs w:val="20"/>
              </w:rPr>
              <w:t xml:space="preserve">Improve and expand communication between </w:t>
            </w:r>
            <w:r w:rsidR="00DD7E79" w:rsidRPr="00B2430B">
              <w:rPr>
                <w:rFonts w:ascii="Times New Roman" w:hAnsi="Times New Roman"/>
                <w:sz w:val="20"/>
                <w:szCs w:val="20"/>
              </w:rPr>
              <w:t>knowledgeable</w:t>
            </w:r>
            <w:r w:rsidRPr="00B2430B">
              <w:rPr>
                <w:rFonts w:ascii="Times New Roman" w:hAnsi="Times New Roman"/>
                <w:sz w:val="20"/>
                <w:szCs w:val="20"/>
              </w:rPr>
              <w:t xml:space="preserve"> experts, scientists, program managers, and stakeholders to ensure the best information is conveyed. </w:t>
            </w:r>
          </w:p>
          <w:p w14:paraId="00DCD930" w14:textId="5622F8DC" w:rsidR="00086264" w:rsidRPr="00B2430B" w:rsidRDefault="00086264" w:rsidP="00896359">
            <w:pPr>
              <w:pStyle w:val="ListParagraph"/>
              <w:numPr>
                <w:ilvl w:val="0"/>
                <w:numId w:val="74"/>
              </w:numPr>
              <w:ind w:left="342" w:hanging="342"/>
              <w:rPr>
                <w:rFonts w:ascii="Times New Roman" w:hAnsi="Times New Roman"/>
                <w:sz w:val="20"/>
                <w:szCs w:val="20"/>
              </w:rPr>
            </w:pPr>
            <w:r w:rsidRPr="00B2430B">
              <w:rPr>
                <w:rFonts w:ascii="Times New Roman" w:hAnsi="Times New Roman"/>
                <w:sz w:val="20"/>
                <w:szCs w:val="20"/>
              </w:rPr>
              <w:t>Create local community-based partnerships to focus on actions proposed.</w:t>
            </w:r>
          </w:p>
        </w:tc>
      </w:tr>
      <w:tr w:rsidR="00086264" w:rsidRPr="00086264" w14:paraId="2BECC8B5" w14:textId="77777777" w:rsidTr="00A7482B">
        <w:trPr>
          <w:trHeight w:val="1187"/>
        </w:trPr>
        <w:tc>
          <w:tcPr>
            <w:tcW w:w="1768" w:type="dxa"/>
          </w:tcPr>
          <w:p w14:paraId="02C0DB82" w14:textId="582377B5"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3BB1BF64" w14:textId="55970AF2"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Destructive wildfires have occurred in both the Pacific Northwest and Southwest over the last decade.</w:t>
            </w:r>
            <w:r w:rsidR="00A22825">
              <w:rPr>
                <w:rFonts w:ascii="Times New Roman" w:hAnsi="Times New Roman"/>
                <w:sz w:val="20"/>
                <w:szCs w:val="20"/>
              </w:rPr>
              <w:t xml:space="preserve"> </w:t>
            </w:r>
            <w:r w:rsidRPr="00086264">
              <w:rPr>
                <w:rFonts w:ascii="Times New Roman" w:hAnsi="Times New Roman"/>
                <w:sz w:val="20"/>
                <w:szCs w:val="20"/>
              </w:rPr>
              <w:t>As a result</w:t>
            </w:r>
            <w:r w:rsidR="00FB787A">
              <w:rPr>
                <w:rFonts w:ascii="Times New Roman" w:hAnsi="Times New Roman"/>
                <w:sz w:val="20"/>
                <w:szCs w:val="20"/>
              </w:rPr>
              <w:t>,</w:t>
            </w:r>
            <w:r w:rsidRPr="00086264">
              <w:rPr>
                <w:rFonts w:ascii="Times New Roman" w:hAnsi="Times New Roman"/>
                <w:sz w:val="20"/>
                <w:szCs w:val="20"/>
              </w:rPr>
              <w:t xml:space="preserve"> the public’s perception of the fire environment is based on worst</w:t>
            </w:r>
            <w:r w:rsidR="00FB787A">
              <w:rPr>
                <w:rFonts w:ascii="Times New Roman" w:hAnsi="Times New Roman"/>
                <w:sz w:val="20"/>
                <w:szCs w:val="20"/>
              </w:rPr>
              <w:t>-</w:t>
            </w:r>
            <w:r w:rsidRPr="00086264">
              <w:rPr>
                <w:rFonts w:ascii="Times New Roman" w:hAnsi="Times New Roman"/>
                <w:sz w:val="20"/>
                <w:szCs w:val="20"/>
              </w:rPr>
              <w:t>case scenarios.</w:t>
            </w:r>
            <w:r w:rsidR="00A22825">
              <w:rPr>
                <w:rFonts w:ascii="Times New Roman" w:hAnsi="Times New Roman"/>
                <w:sz w:val="20"/>
                <w:szCs w:val="20"/>
              </w:rPr>
              <w:t xml:space="preserve"> </w:t>
            </w:r>
            <w:r w:rsidRPr="00086264">
              <w:rPr>
                <w:rFonts w:ascii="Times New Roman" w:hAnsi="Times New Roman"/>
                <w:sz w:val="20"/>
                <w:szCs w:val="20"/>
              </w:rPr>
              <w:t>Fire prone environments and ecosystem dependency on wildfires is not commonly discussed with community members and there is a need for education on ecosystem benefits and restoration treatments.</w:t>
            </w:r>
            <w:r w:rsidR="00A22825">
              <w:rPr>
                <w:rFonts w:ascii="Times New Roman" w:hAnsi="Times New Roman"/>
                <w:sz w:val="20"/>
                <w:szCs w:val="20"/>
              </w:rPr>
              <w:t xml:space="preserve"> </w:t>
            </w:r>
          </w:p>
          <w:p w14:paraId="2D082128" w14:textId="72FD38A3"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Current ecosystem conditions are continually posing a safety threat to fire-fighting personnel and members of the public.</w:t>
            </w:r>
            <w:r w:rsidR="00A22825">
              <w:rPr>
                <w:rFonts w:ascii="Times New Roman" w:hAnsi="Times New Roman"/>
                <w:sz w:val="20"/>
                <w:szCs w:val="20"/>
              </w:rPr>
              <w:t xml:space="preserve"> </w:t>
            </w:r>
            <w:r w:rsidRPr="00086264">
              <w:rPr>
                <w:rFonts w:ascii="Times New Roman" w:hAnsi="Times New Roman"/>
                <w:sz w:val="20"/>
                <w:szCs w:val="20"/>
              </w:rPr>
              <w:t>Demonstrating how past successes have changed the outcome of wildfires and where treatments have benefited not only defensible space but landscape resiliency is key to program accomplishments.</w:t>
            </w:r>
            <w:r w:rsidR="00A22825">
              <w:rPr>
                <w:rFonts w:ascii="Times New Roman" w:hAnsi="Times New Roman"/>
                <w:sz w:val="20"/>
                <w:szCs w:val="20"/>
              </w:rPr>
              <w:t xml:space="preserve"> </w:t>
            </w:r>
          </w:p>
        </w:tc>
      </w:tr>
      <w:tr w:rsidR="00086264" w:rsidRPr="00086264" w14:paraId="5C6BAC30" w14:textId="77777777" w:rsidTr="00A7482B">
        <w:trPr>
          <w:trHeight w:val="341"/>
        </w:trPr>
        <w:tc>
          <w:tcPr>
            <w:tcW w:w="1768" w:type="dxa"/>
          </w:tcPr>
          <w:p w14:paraId="35DCA50A"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6CB44FF0" w14:textId="7772A785"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A program geared toward living in fire prone ecosystems that creates an informed public of all ages.</w:t>
            </w:r>
            <w:r w:rsidR="00A22825">
              <w:rPr>
                <w:rFonts w:ascii="Times New Roman" w:hAnsi="Times New Roman" w:cs="Times New Roman"/>
                <w:sz w:val="20"/>
                <w:szCs w:val="20"/>
              </w:rPr>
              <w:t xml:space="preserve"> </w:t>
            </w:r>
          </w:p>
        </w:tc>
      </w:tr>
      <w:tr w:rsidR="00086264" w:rsidRPr="00086264" w14:paraId="15927103" w14:textId="77777777" w:rsidTr="00A7482B">
        <w:trPr>
          <w:trHeight w:val="782"/>
        </w:trPr>
        <w:tc>
          <w:tcPr>
            <w:tcW w:w="1768" w:type="dxa"/>
          </w:tcPr>
          <w:p w14:paraId="29B98CF9"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4E61F6A3" w14:textId="73F808C6"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 Develop a program of fire prone ecosystems into a comparable forum similar to the fire prevention program.</w:t>
            </w:r>
            <w:r w:rsidR="00A22825">
              <w:rPr>
                <w:rFonts w:ascii="Times New Roman" w:eastAsia="Calibri" w:hAnsi="Times New Roman" w:cs="Times New Roman"/>
                <w:color w:val="auto"/>
                <w:sz w:val="20"/>
                <w:szCs w:val="20"/>
              </w:rPr>
              <w:t xml:space="preserve"> </w:t>
            </w:r>
          </w:p>
          <w:p w14:paraId="1F3F9E50"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Capture successes of treatments vs. wildfires in non-treatment areas to demonstrate effectiveness of management.</w:t>
            </w:r>
          </w:p>
          <w:p w14:paraId="66A92765" w14:textId="703CCB11"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Utilize the PIOs and County Fire Coordinator (if created) to work together in the county.</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color w:val="auto"/>
                <w:sz w:val="20"/>
                <w:szCs w:val="20"/>
              </w:rPr>
              <w:t>(</w:t>
            </w:r>
            <w:r w:rsidR="00FB787A">
              <w:rPr>
                <w:rFonts w:ascii="Times New Roman" w:eastAsia="Calibri" w:hAnsi="Times New Roman" w:cs="Times New Roman"/>
                <w:color w:val="auto"/>
                <w:sz w:val="20"/>
                <w:szCs w:val="20"/>
              </w:rPr>
              <w:t>O</w:t>
            </w:r>
            <w:r w:rsidRPr="00086264">
              <w:rPr>
                <w:rFonts w:ascii="Times New Roman" w:eastAsia="Calibri" w:hAnsi="Times New Roman" w:cs="Times New Roman"/>
                <w:color w:val="auto"/>
                <w:sz w:val="20"/>
                <w:szCs w:val="20"/>
              </w:rPr>
              <w:t>therwise use local fire management staff</w:t>
            </w:r>
            <w:r w:rsidR="00FB787A">
              <w:rPr>
                <w:rFonts w:ascii="Times New Roman" w:eastAsia="Calibri" w:hAnsi="Times New Roman" w:cs="Times New Roman"/>
                <w:color w:val="auto"/>
                <w:sz w:val="20"/>
                <w:szCs w:val="20"/>
              </w:rPr>
              <w:t>.</w:t>
            </w:r>
            <w:r w:rsidRPr="00086264">
              <w:rPr>
                <w:rFonts w:ascii="Times New Roman" w:eastAsia="Calibri" w:hAnsi="Times New Roman" w:cs="Times New Roman"/>
                <w:color w:val="auto"/>
                <w:sz w:val="20"/>
                <w:szCs w:val="20"/>
              </w:rPr>
              <w:t>)</w:t>
            </w:r>
          </w:p>
          <w:p w14:paraId="025940B6"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Provide a comparison of costs of treatments verses suppression.</w:t>
            </w:r>
          </w:p>
          <w:p w14:paraId="351432A0"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Work with local communities, county, and colleges for guest speaker opportunities.</w:t>
            </w:r>
          </w:p>
          <w:p w14:paraId="62E6F9EB"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Identify local and educational platforms that are open to guest speakers and/or subject matter experts.</w:t>
            </w:r>
          </w:p>
          <w:p w14:paraId="520E9C63"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Start with internal education of agencies in order to provide consistent message.</w:t>
            </w:r>
          </w:p>
        </w:tc>
      </w:tr>
      <w:tr w:rsidR="00086264" w:rsidRPr="00086264" w14:paraId="11E8A002" w14:textId="77777777" w:rsidTr="00A7482B">
        <w:trPr>
          <w:trHeight w:val="773"/>
        </w:trPr>
        <w:tc>
          <w:tcPr>
            <w:tcW w:w="1768" w:type="dxa"/>
          </w:tcPr>
          <w:p w14:paraId="2E063AE9"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400EC6AD" w14:textId="67472DEE"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p>
        </w:tc>
      </w:tr>
      <w:tr w:rsidR="00086264" w:rsidRPr="00086264" w14:paraId="1BABCB14" w14:textId="77777777" w:rsidTr="00A7482B">
        <w:trPr>
          <w:trHeight w:val="414"/>
        </w:trPr>
        <w:tc>
          <w:tcPr>
            <w:tcW w:w="1768" w:type="dxa"/>
          </w:tcPr>
          <w:p w14:paraId="244F394E"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0E56313E" w14:textId="77777777" w:rsidR="00086264" w:rsidRPr="00086264" w:rsidRDefault="00086264" w:rsidP="00086264">
            <w:pPr>
              <w:spacing w:after="0"/>
              <w:rPr>
                <w:rFonts w:ascii="Times New Roman" w:hAnsi="Times New Roman" w:cs="Times New Roman"/>
                <w:sz w:val="20"/>
                <w:szCs w:val="20"/>
              </w:rPr>
            </w:pPr>
          </w:p>
        </w:tc>
      </w:tr>
      <w:tr w:rsidR="00086264" w:rsidRPr="00086264" w14:paraId="6B6C82CD" w14:textId="77777777" w:rsidTr="00A7482B">
        <w:trPr>
          <w:trHeight w:val="522"/>
        </w:trPr>
        <w:tc>
          <w:tcPr>
            <w:tcW w:w="1768" w:type="dxa"/>
          </w:tcPr>
          <w:p w14:paraId="289A708B"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47DC59C4"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t>
            </w:r>
          </w:p>
        </w:tc>
      </w:tr>
    </w:tbl>
    <w:p w14:paraId="3CE2E111" w14:textId="77777777" w:rsidR="00086264" w:rsidRPr="00086264" w:rsidRDefault="00086264" w:rsidP="00086264">
      <w:pPr>
        <w:rPr>
          <w:sz w:val="24"/>
          <w:szCs w:val="24"/>
        </w:rPr>
      </w:pPr>
    </w:p>
    <w:p w14:paraId="66E126E9" w14:textId="77777777" w:rsidR="00086264" w:rsidRPr="00086264" w:rsidRDefault="00086264" w:rsidP="00086264">
      <w:pPr>
        <w:rPr>
          <w:sz w:val="24"/>
          <w:szCs w:val="24"/>
        </w:rPr>
      </w:pPr>
    </w:p>
    <w:p w14:paraId="669E9B66" w14:textId="77777777" w:rsidR="00086264" w:rsidRPr="00086264" w:rsidRDefault="00086264" w:rsidP="00086264">
      <w:pPr>
        <w:rPr>
          <w:sz w:val="24"/>
          <w:szCs w:val="24"/>
        </w:rPr>
      </w:pPr>
    </w:p>
    <w:p w14:paraId="6DBC8154"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76FDE6EA" w14:textId="77777777" w:rsidTr="00A7482B">
        <w:trPr>
          <w:trHeight w:val="620"/>
        </w:trPr>
        <w:tc>
          <w:tcPr>
            <w:tcW w:w="1768" w:type="dxa"/>
            <w:shd w:val="clear" w:color="auto" w:fill="B8CCE4" w:themeFill="accent1" w:themeFillTint="66"/>
          </w:tcPr>
          <w:p w14:paraId="73BA5538"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4E644027" w14:textId="5D105960"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Lack of public understanding of importance of prescribed fire use and smoke management trade-offs where wildfires are concerned.</w:t>
            </w:r>
            <w:r w:rsidR="00A22825">
              <w:rPr>
                <w:rFonts w:ascii="Times New Roman" w:hAnsi="Times New Roman" w:cs="Times New Roman"/>
                <w:sz w:val="20"/>
                <w:szCs w:val="20"/>
              </w:rPr>
              <w:t xml:space="preserve"> </w:t>
            </w:r>
          </w:p>
        </w:tc>
      </w:tr>
      <w:tr w:rsidR="00086264" w:rsidRPr="00086264" w14:paraId="35C1E75F" w14:textId="77777777" w:rsidTr="00A7482B">
        <w:trPr>
          <w:trHeight w:val="647"/>
        </w:trPr>
        <w:tc>
          <w:tcPr>
            <w:tcW w:w="1768" w:type="dxa"/>
            <w:shd w:val="clear" w:color="auto" w:fill="B8CCE4" w:themeFill="accent1" w:themeFillTint="66"/>
          </w:tcPr>
          <w:p w14:paraId="05909B8B"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#6</w:t>
            </w:r>
          </w:p>
        </w:tc>
        <w:tc>
          <w:tcPr>
            <w:tcW w:w="7650" w:type="dxa"/>
            <w:shd w:val="clear" w:color="auto" w:fill="B8CCE4" w:themeFill="accent1" w:themeFillTint="66"/>
          </w:tcPr>
          <w:p w14:paraId="17ABD2C7" w14:textId="0D821CFD" w:rsidR="00086264" w:rsidRPr="00086264" w:rsidRDefault="00086264" w:rsidP="00086264">
            <w:pPr>
              <w:spacing w:after="0"/>
              <w:rPr>
                <w:rFonts w:ascii="Times New Roman" w:hAnsi="Times New Roman"/>
                <w:b/>
              </w:rPr>
            </w:pPr>
            <w:r w:rsidRPr="00086264">
              <w:rPr>
                <w:rFonts w:ascii="Times New Roman" w:hAnsi="Times New Roman"/>
                <w:b/>
              </w:rPr>
              <w:t>Educate community members of importance of fire in the ecosystem and associated smoke emissions.</w:t>
            </w:r>
            <w:r w:rsidR="00A22825">
              <w:rPr>
                <w:rFonts w:ascii="Times New Roman" w:hAnsi="Times New Roman"/>
                <w:b/>
              </w:rPr>
              <w:t xml:space="preserve"> </w:t>
            </w:r>
          </w:p>
        </w:tc>
      </w:tr>
      <w:tr w:rsidR="00086264" w:rsidRPr="00086264" w14:paraId="5DC0AA36" w14:textId="77777777" w:rsidTr="00A7482B">
        <w:trPr>
          <w:trHeight w:val="863"/>
        </w:trPr>
        <w:tc>
          <w:tcPr>
            <w:tcW w:w="1768" w:type="dxa"/>
            <w:shd w:val="clear" w:color="auto" w:fill="B8CCE4" w:themeFill="accent1" w:themeFillTint="66"/>
          </w:tcPr>
          <w:p w14:paraId="6AD60180"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2F046B1C"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578DE251" w14:textId="77777777" w:rsidR="00086264" w:rsidRPr="00086264" w:rsidRDefault="00086264" w:rsidP="00896359">
            <w:pPr>
              <w:numPr>
                <w:ilvl w:val="0"/>
                <w:numId w:val="76"/>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Collaboratively work together to provide consistent messages of why, how, when, and who should utilize prescribed fire. </w:t>
            </w:r>
          </w:p>
          <w:p w14:paraId="793032C3" w14:textId="77777777" w:rsidR="00086264" w:rsidRPr="00086264" w:rsidRDefault="00086264" w:rsidP="00896359">
            <w:pPr>
              <w:numPr>
                <w:ilvl w:val="0"/>
                <w:numId w:val="76"/>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Provide smoke emission comparisons for various stages of treatment and current landscape conditions.</w:t>
            </w:r>
          </w:p>
          <w:p w14:paraId="49184DEA" w14:textId="77777777" w:rsidR="00086264" w:rsidRPr="00086264" w:rsidRDefault="00086264" w:rsidP="00896359">
            <w:pPr>
              <w:numPr>
                <w:ilvl w:val="0"/>
                <w:numId w:val="76"/>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Develop a Pilot project website and a system for internal and external communications and public relations (Blue </w:t>
            </w:r>
            <w:proofErr w:type="spellStart"/>
            <w:r w:rsidRPr="00086264">
              <w:rPr>
                <w:rFonts w:ascii="Times New Roman" w:eastAsia="Calibri" w:hAnsi="Times New Roman" w:cs="Times New Roman"/>
                <w:color w:val="auto"/>
                <w:sz w:val="20"/>
                <w:szCs w:val="20"/>
              </w:rPr>
              <w:t>Mnt</w:t>
            </w:r>
            <w:proofErr w:type="spellEnd"/>
            <w:r w:rsidRPr="00086264">
              <w:rPr>
                <w:rFonts w:ascii="Times New Roman" w:eastAsia="Calibri" w:hAnsi="Times New Roman" w:cs="Times New Roman"/>
                <w:color w:val="auto"/>
                <w:sz w:val="20"/>
                <w:szCs w:val="20"/>
              </w:rPr>
              <w:t>. CWS)</w:t>
            </w:r>
          </w:p>
          <w:p w14:paraId="4471D336" w14:textId="77777777" w:rsidR="00086264" w:rsidRPr="00086264" w:rsidRDefault="00086264" w:rsidP="00896359">
            <w:pPr>
              <w:numPr>
                <w:ilvl w:val="0"/>
                <w:numId w:val="76"/>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Collaboratively work with Oregon Smoke Management on emissions flexibility for prescribed burning.</w:t>
            </w:r>
          </w:p>
        </w:tc>
      </w:tr>
      <w:tr w:rsidR="00086264" w:rsidRPr="00086264" w14:paraId="0BEF3BAC" w14:textId="77777777" w:rsidTr="00A7482B">
        <w:trPr>
          <w:trHeight w:val="1187"/>
        </w:trPr>
        <w:tc>
          <w:tcPr>
            <w:tcW w:w="1768" w:type="dxa"/>
          </w:tcPr>
          <w:p w14:paraId="434ED387" w14:textId="20A4CC55"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4215A9D3" w14:textId="544363BD"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Fire prone environments and ecosystem dependency on wildfires is not commonly discussed with community members and there is a need for education on benefits of “management prescribed fires” and smoke emissions tradeoffs.</w:t>
            </w:r>
            <w:r w:rsidR="00A22825">
              <w:rPr>
                <w:rFonts w:ascii="Times New Roman" w:hAnsi="Times New Roman"/>
                <w:sz w:val="20"/>
                <w:szCs w:val="20"/>
              </w:rPr>
              <w:t xml:space="preserve"> </w:t>
            </w:r>
            <w:r w:rsidRPr="00086264">
              <w:rPr>
                <w:rFonts w:ascii="Times New Roman" w:hAnsi="Times New Roman"/>
                <w:sz w:val="20"/>
                <w:szCs w:val="20"/>
              </w:rPr>
              <w:t>Prescribed fire is identified as a management tool that is not as severe under active prescribed fire regimes. Prescribed fire is one of the three primary means for managing fuels for ecological purposes and resource objectives.</w:t>
            </w:r>
            <w:r w:rsidR="00A22825">
              <w:rPr>
                <w:rFonts w:ascii="Times New Roman" w:hAnsi="Times New Roman"/>
                <w:sz w:val="20"/>
                <w:szCs w:val="20"/>
              </w:rPr>
              <w:t xml:space="preserve"> </w:t>
            </w:r>
            <w:r w:rsidRPr="00086264">
              <w:rPr>
                <w:rFonts w:ascii="Times New Roman" w:hAnsi="Times New Roman"/>
                <w:sz w:val="20"/>
                <w:szCs w:val="20"/>
              </w:rPr>
              <w:t>(CWS 2014).</w:t>
            </w:r>
            <w:r w:rsidR="00A22825">
              <w:rPr>
                <w:rFonts w:ascii="Times New Roman" w:hAnsi="Times New Roman"/>
                <w:sz w:val="20"/>
                <w:szCs w:val="20"/>
              </w:rPr>
              <w:t xml:space="preserve"> </w:t>
            </w:r>
          </w:p>
          <w:p w14:paraId="5420DDF1" w14:textId="3856223A"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Some areas within Union County are non-accessible via motored vehicles and fit the characteristics where prescribe</w:t>
            </w:r>
            <w:r w:rsidR="00073073">
              <w:rPr>
                <w:rFonts w:ascii="Times New Roman" w:hAnsi="Times New Roman"/>
                <w:sz w:val="20"/>
                <w:szCs w:val="20"/>
              </w:rPr>
              <w:t>d</w:t>
            </w:r>
            <w:r w:rsidRPr="00086264">
              <w:rPr>
                <w:rFonts w:ascii="Times New Roman" w:hAnsi="Times New Roman"/>
                <w:sz w:val="20"/>
                <w:szCs w:val="20"/>
              </w:rPr>
              <w:t xml:space="preserve"> fire would be the appropriate management tool.</w:t>
            </w:r>
            <w:r w:rsidR="00A22825">
              <w:rPr>
                <w:rFonts w:ascii="Times New Roman" w:hAnsi="Times New Roman"/>
                <w:sz w:val="20"/>
                <w:szCs w:val="20"/>
              </w:rPr>
              <w:t xml:space="preserve"> </w:t>
            </w:r>
          </w:p>
        </w:tc>
      </w:tr>
      <w:tr w:rsidR="00086264" w:rsidRPr="00086264" w14:paraId="6ECBE0ED" w14:textId="77777777" w:rsidTr="00A7482B">
        <w:trPr>
          <w:trHeight w:val="341"/>
        </w:trPr>
        <w:tc>
          <w:tcPr>
            <w:tcW w:w="1768" w:type="dxa"/>
          </w:tcPr>
          <w:p w14:paraId="73D0F625"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327FE047" w14:textId="5B6BD95E"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Public understanding of importance of fire</w:t>
            </w:r>
            <w:r w:rsidR="00073073">
              <w:rPr>
                <w:rFonts w:ascii="Times New Roman" w:hAnsi="Times New Roman" w:cs="Times New Roman"/>
                <w:sz w:val="20"/>
                <w:szCs w:val="20"/>
              </w:rPr>
              <w:t>’</w:t>
            </w:r>
            <w:r w:rsidRPr="00086264">
              <w:rPr>
                <w:rFonts w:ascii="Times New Roman" w:hAnsi="Times New Roman" w:cs="Times New Roman"/>
                <w:sz w:val="20"/>
                <w:szCs w:val="20"/>
              </w:rPr>
              <w:t>s role in the ecosystem and their role in living in fire prone ecosystems.</w:t>
            </w:r>
            <w:r w:rsidR="00A22825">
              <w:rPr>
                <w:rFonts w:ascii="Times New Roman" w:hAnsi="Times New Roman" w:cs="Times New Roman"/>
                <w:sz w:val="20"/>
                <w:szCs w:val="20"/>
              </w:rPr>
              <w:t xml:space="preserve"> </w:t>
            </w:r>
          </w:p>
        </w:tc>
      </w:tr>
      <w:tr w:rsidR="00086264" w:rsidRPr="00086264" w14:paraId="148C9821" w14:textId="77777777" w:rsidTr="00A7482B">
        <w:trPr>
          <w:trHeight w:val="782"/>
        </w:trPr>
        <w:tc>
          <w:tcPr>
            <w:tcW w:w="1768" w:type="dxa"/>
          </w:tcPr>
          <w:p w14:paraId="1E80DBD6"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507E5E68" w14:textId="77777777"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Identify areas where prescribed fire is most appropriate during planning process.</w:t>
            </w:r>
          </w:p>
          <w:p w14:paraId="1AF8A86E" w14:textId="28846ABC"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Invite subject matter experts to speak at local forums on emissions trade-offs.</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color w:val="auto"/>
                <w:sz w:val="20"/>
                <w:szCs w:val="20"/>
              </w:rPr>
              <w:t xml:space="preserve">(Roger </w:t>
            </w:r>
            <w:proofErr w:type="spellStart"/>
            <w:r w:rsidRPr="00086264">
              <w:rPr>
                <w:rFonts w:ascii="Times New Roman" w:eastAsia="Calibri" w:hAnsi="Times New Roman" w:cs="Times New Roman"/>
                <w:color w:val="auto"/>
                <w:sz w:val="20"/>
                <w:szCs w:val="20"/>
              </w:rPr>
              <w:t>Ottmar</w:t>
            </w:r>
            <w:proofErr w:type="spellEnd"/>
            <w:r w:rsidRPr="00086264">
              <w:rPr>
                <w:rFonts w:ascii="Times New Roman" w:eastAsia="Calibri" w:hAnsi="Times New Roman" w:cs="Times New Roman"/>
                <w:color w:val="auto"/>
                <w:sz w:val="20"/>
                <w:szCs w:val="20"/>
              </w:rPr>
              <w:t xml:space="preserve"> – Seattle – PNW lab – 40 years research). </w:t>
            </w:r>
          </w:p>
          <w:p w14:paraId="506245F9" w14:textId="77777777"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Utilize Oregon Prescribed Fire Council to visit the county and work with local managers on getting message out to the public.</w:t>
            </w:r>
          </w:p>
          <w:p w14:paraId="65233C45" w14:textId="42679E3A"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Assess internal perspectives and educate agency personnel prior to public meetings for a clear consistent message.</w:t>
            </w:r>
            <w:r w:rsidR="00A22825">
              <w:rPr>
                <w:rFonts w:ascii="Times New Roman" w:eastAsia="Calibri" w:hAnsi="Times New Roman" w:cs="Times New Roman"/>
                <w:color w:val="auto"/>
                <w:sz w:val="20"/>
                <w:szCs w:val="20"/>
              </w:rPr>
              <w:t xml:space="preserve"> </w:t>
            </w:r>
          </w:p>
          <w:p w14:paraId="13CC029A" w14:textId="77777777"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Provide information on summer wildfire emissions verses prescribed fire emissions. </w:t>
            </w:r>
          </w:p>
        </w:tc>
      </w:tr>
      <w:tr w:rsidR="00086264" w:rsidRPr="00086264" w14:paraId="26EC46A4" w14:textId="77777777" w:rsidTr="00A7482B">
        <w:trPr>
          <w:trHeight w:val="773"/>
        </w:trPr>
        <w:tc>
          <w:tcPr>
            <w:tcW w:w="1768" w:type="dxa"/>
          </w:tcPr>
          <w:p w14:paraId="70B4D6B8"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649E3B8A" w14:textId="1C2DDFAE"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Middle ground area of WIU Zone and areas where landowners may have an interest in applying prescribed fire as a tool.</w:t>
            </w:r>
            <w:r w:rsidR="00A22825">
              <w:rPr>
                <w:rFonts w:ascii="Times New Roman" w:hAnsi="Times New Roman" w:cs="Times New Roman"/>
                <w:sz w:val="20"/>
                <w:szCs w:val="20"/>
              </w:rPr>
              <w:t xml:space="preserve"> </w:t>
            </w:r>
          </w:p>
          <w:p w14:paraId="255F1026" w14:textId="26EACA10"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Case by case basis.</w:t>
            </w:r>
            <w:r w:rsidR="00A22825">
              <w:rPr>
                <w:rFonts w:ascii="Times New Roman" w:hAnsi="Times New Roman" w:cs="Times New Roman"/>
                <w:sz w:val="20"/>
                <w:szCs w:val="20"/>
              </w:rPr>
              <w:t xml:space="preserve"> </w:t>
            </w:r>
          </w:p>
          <w:p w14:paraId="4AFB54AD" w14:textId="185695F7" w:rsidR="00086264" w:rsidRPr="00086264" w:rsidRDefault="00487C54" w:rsidP="00487C54">
            <w:pPr>
              <w:spacing w:after="0"/>
              <w:rPr>
                <w:rFonts w:ascii="Times New Roman" w:hAnsi="Times New Roman" w:cs="Times New Roman"/>
                <w:sz w:val="20"/>
                <w:szCs w:val="20"/>
              </w:rPr>
            </w:pPr>
            <w:r>
              <w:rPr>
                <w:rFonts w:ascii="Times New Roman" w:hAnsi="Times New Roman" w:cs="Times New Roman"/>
                <w:sz w:val="20"/>
                <w:szCs w:val="20"/>
              </w:rPr>
              <w:t xml:space="preserve">Other geographic areas in </w:t>
            </w:r>
            <w:r w:rsidR="00086264" w:rsidRPr="00086264">
              <w:rPr>
                <w:rFonts w:ascii="Times New Roman" w:hAnsi="Times New Roman" w:cs="Times New Roman"/>
                <w:sz w:val="20"/>
                <w:szCs w:val="20"/>
              </w:rPr>
              <w:t xml:space="preserve">Union County not specified as </w:t>
            </w:r>
            <w:r>
              <w:rPr>
                <w:rFonts w:ascii="Times New Roman" w:hAnsi="Times New Roman" w:cs="Times New Roman"/>
                <w:sz w:val="20"/>
                <w:szCs w:val="20"/>
              </w:rPr>
              <w:t xml:space="preserve">part of </w:t>
            </w:r>
            <w:r w:rsidR="00086264" w:rsidRPr="00086264">
              <w:rPr>
                <w:rFonts w:ascii="Times New Roman" w:hAnsi="Times New Roman" w:cs="Times New Roman"/>
                <w:sz w:val="20"/>
                <w:szCs w:val="20"/>
              </w:rPr>
              <w:t>WUI Zone or CAR</w:t>
            </w:r>
            <w:r w:rsidR="00A22825">
              <w:rPr>
                <w:rFonts w:ascii="Times New Roman" w:hAnsi="Times New Roman" w:cs="Times New Roman"/>
                <w:sz w:val="20"/>
                <w:szCs w:val="20"/>
              </w:rPr>
              <w:t xml:space="preserve"> </w:t>
            </w:r>
          </w:p>
        </w:tc>
      </w:tr>
      <w:tr w:rsidR="00086264" w:rsidRPr="00086264" w14:paraId="501B4616" w14:textId="77777777" w:rsidTr="00A7482B">
        <w:trPr>
          <w:trHeight w:val="414"/>
        </w:trPr>
        <w:tc>
          <w:tcPr>
            <w:tcW w:w="1768" w:type="dxa"/>
          </w:tcPr>
          <w:p w14:paraId="515EDA98"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3EF4CAF7" w14:textId="77777777" w:rsidR="00086264" w:rsidRPr="00086264" w:rsidRDefault="00086264" w:rsidP="00086264">
            <w:pPr>
              <w:spacing w:after="0"/>
              <w:rPr>
                <w:rFonts w:ascii="Times New Roman" w:hAnsi="Times New Roman" w:cs="Times New Roman"/>
                <w:sz w:val="20"/>
                <w:szCs w:val="20"/>
              </w:rPr>
            </w:pPr>
          </w:p>
        </w:tc>
      </w:tr>
      <w:tr w:rsidR="00086264" w:rsidRPr="00086264" w14:paraId="0CA4CB19" w14:textId="77777777" w:rsidTr="00A7482B">
        <w:trPr>
          <w:trHeight w:val="522"/>
        </w:trPr>
        <w:tc>
          <w:tcPr>
            <w:tcW w:w="1768" w:type="dxa"/>
          </w:tcPr>
          <w:p w14:paraId="415CAA76"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1B043CFF" w14:textId="4CC3E984"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p>
        </w:tc>
      </w:tr>
    </w:tbl>
    <w:p w14:paraId="291023FF" w14:textId="77777777" w:rsidR="00086264" w:rsidRPr="00086264" w:rsidRDefault="00086264" w:rsidP="00086264">
      <w:pPr>
        <w:rPr>
          <w:sz w:val="24"/>
          <w:szCs w:val="24"/>
        </w:rPr>
      </w:pPr>
    </w:p>
    <w:p w14:paraId="6B41C407" w14:textId="77777777" w:rsidR="00086264" w:rsidRPr="00086264" w:rsidRDefault="00086264" w:rsidP="00086264">
      <w:pPr>
        <w:rPr>
          <w:sz w:val="24"/>
          <w:szCs w:val="24"/>
        </w:rPr>
      </w:pPr>
    </w:p>
    <w:p w14:paraId="550A2AF1" w14:textId="77777777" w:rsidR="00086264" w:rsidRPr="00086264" w:rsidRDefault="00086264" w:rsidP="00086264">
      <w:pPr>
        <w:rPr>
          <w:sz w:val="24"/>
          <w:szCs w:val="24"/>
        </w:rPr>
      </w:pPr>
    </w:p>
    <w:p w14:paraId="021E36B2" w14:textId="77777777" w:rsidR="00086264" w:rsidRPr="00086264" w:rsidRDefault="00086264" w:rsidP="00086264">
      <w:pPr>
        <w:rPr>
          <w:sz w:val="24"/>
          <w:szCs w:val="24"/>
        </w:rPr>
      </w:pPr>
    </w:p>
    <w:p w14:paraId="5C2507A8" w14:textId="77777777" w:rsidR="00086264" w:rsidRPr="00086264" w:rsidRDefault="00086264" w:rsidP="00086264">
      <w:pPr>
        <w:rPr>
          <w:sz w:val="24"/>
          <w:szCs w:val="24"/>
        </w:rPr>
      </w:pPr>
    </w:p>
    <w:tbl>
      <w:tblPr>
        <w:tblpPr w:leftFromText="180" w:rightFromText="180" w:vertAnchor="text" w:tblpY="1"/>
        <w:tblOverlap w:val="neve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576C945A" w14:textId="77777777" w:rsidTr="00D074D7">
        <w:trPr>
          <w:trHeight w:val="620"/>
        </w:trPr>
        <w:tc>
          <w:tcPr>
            <w:tcW w:w="1768" w:type="dxa"/>
            <w:shd w:val="clear" w:color="auto" w:fill="B8CCE4" w:themeFill="accent1" w:themeFillTint="66"/>
          </w:tcPr>
          <w:p w14:paraId="13A38C55" w14:textId="77777777"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044B4A43" w14:textId="12E23D0E"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sz w:val="20"/>
                <w:szCs w:val="20"/>
              </w:rPr>
              <w:t>There is a need for creating both a resilient landscape and defensible space in the “middle ground” areas.</w:t>
            </w:r>
            <w:r w:rsidR="00A22825">
              <w:rPr>
                <w:rFonts w:ascii="Times New Roman" w:hAnsi="Times New Roman" w:cs="Times New Roman"/>
                <w:sz w:val="20"/>
                <w:szCs w:val="20"/>
              </w:rPr>
              <w:t xml:space="preserve"> </w:t>
            </w:r>
          </w:p>
        </w:tc>
      </w:tr>
      <w:tr w:rsidR="00086264" w:rsidRPr="00086264" w14:paraId="74CEB3A8" w14:textId="77777777" w:rsidTr="00D074D7">
        <w:trPr>
          <w:trHeight w:val="647"/>
        </w:trPr>
        <w:tc>
          <w:tcPr>
            <w:tcW w:w="1768" w:type="dxa"/>
            <w:shd w:val="clear" w:color="auto" w:fill="B8CCE4" w:themeFill="accent1" w:themeFillTint="66"/>
          </w:tcPr>
          <w:p w14:paraId="7B841A62" w14:textId="77777777"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b/>
                <w:sz w:val="20"/>
                <w:szCs w:val="20"/>
              </w:rPr>
              <w:t>Mitigation #7</w:t>
            </w:r>
          </w:p>
        </w:tc>
        <w:tc>
          <w:tcPr>
            <w:tcW w:w="7650" w:type="dxa"/>
            <w:shd w:val="clear" w:color="auto" w:fill="B8CCE4" w:themeFill="accent1" w:themeFillTint="66"/>
          </w:tcPr>
          <w:p w14:paraId="15F50BB4" w14:textId="0C4CFC3C"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b/>
              </w:rPr>
              <w:t>Design projects that provide defensible space for suppression resources while retaining ecosystem integrity in fire prone environments.</w:t>
            </w:r>
            <w:r w:rsidR="00A22825">
              <w:rPr>
                <w:rFonts w:ascii="Times New Roman" w:hAnsi="Times New Roman" w:cs="Times New Roman"/>
                <w:b/>
              </w:rPr>
              <w:t xml:space="preserve"> </w:t>
            </w:r>
          </w:p>
        </w:tc>
      </w:tr>
      <w:tr w:rsidR="00086264" w:rsidRPr="00086264" w14:paraId="1C3BA375" w14:textId="77777777" w:rsidTr="00D074D7">
        <w:trPr>
          <w:trHeight w:val="863"/>
        </w:trPr>
        <w:tc>
          <w:tcPr>
            <w:tcW w:w="1768" w:type="dxa"/>
            <w:shd w:val="clear" w:color="auto" w:fill="B8CCE4" w:themeFill="accent1" w:themeFillTint="66"/>
          </w:tcPr>
          <w:p w14:paraId="38CF27DF" w14:textId="77777777"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sz w:val="20"/>
                <w:szCs w:val="20"/>
              </w:rPr>
              <w:t xml:space="preserve"> ACTION </w:t>
            </w:r>
          </w:p>
          <w:p w14:paraId="7E3968F4" w14:textId="77777777"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73F8EE9A" w14:textId="77777777" w:rsidR="00D60B73" w:rsidRPr="00D60B73" w:rsidRDefault="00086264" w:rsidP="00896359">
            <w:pPr>
              <w:pStyle w:val="ListParagraph"/>
              <w:numPr>
                <w:ilvl w:val="0"/>
                <w:numId w:val="78"/>
              </w:numPr>
              <w:rPr>
                <w:b/>
                <w:bCs/>
                <w:i/>
                <w:iCs/>
              </w:rPr>
            </w:pPr>
            <w:r w:rsidRPr="00374744">
              <w:rPr>
                <w:rFonts w:ascii="Times New Roman" w:hAnsi="Times New Roman"/>
                <w:sz w:val="20"/>
                <w:szCs w:val="20"/>
              </w:rPr>
              <w:t>Use the all hands – all lands approach to project plannin</w:t>
            </w:r>
            <w:r w:rsidR="00374744">
              <w:rPr>
                <w:rFonts w:ascii="Times New Roman" w:hAnsi="Times New Roman"/>
                <w:sz w:val="20"/>
                <w:szCs w:val="20"/>
              </w:rPr>
              <w:t>g</w:t>
            </w:r>
          </w:p>
          <w:p w14:paraId="23E1BAB9" w14:textId="2FE67971" w:rsidR="00374744" w:rsidRPr="00472E0C" w:rsidRDefault="00374744" w:rsidP="00896359">
            <w:pPr>
              <w:pStyle w:val="ListParagraph"/>
              <w:numPr>
                <w:ilvl w:val="0"/>
                <w:numId w:val="78"/>
              </w:numPr>
              <w:rPr>
                <w:b/>
                <w:bCs/>
                <w:i/>
                <w:iCs/>
              </w:rPr>
            </w:pPr>
            <w:r>
              <w:rPr>
                <w:rFonts w:ascii="Times New Roman" w:hAnsi="Times New Roman"/>
                <w:sz w:val="20"/>
                <w:szCs w:val="20"/>
              </w:rPr>
              <w:t>.</w:t>
            </w:r>
            <w:r w:rsidR="00086264" w:rsidRPr="00472E0C">
              <w:t xml:space="preserve">Develop project planning objectives that promote fire prone ecosystems and opportunities for successful suppression in the middle ground area well beyond Communities at Risk. </w:t>
            </w:r>
          </w:p>
          <w:p w14:paraId="65F5A805" w14:textId="77777777" w:rsidR="00086264" w:rsidRPr="00472E0C" w:rsidRDefault="00086264" w:rsidP="00896359">
            <w:pPr>
              <w:pStyle w:val="ListParagraph"/>
              <w:numPr>
                <w:ilvl w:val="0"/>
                <w:numId w:val="78"/>
              </w:numPr>
              <w:rPr>
                <w:rFonts w:ascii="Times New Roman" w:hAnsi="Times New Roman"/>
                <w:b/>
                <w:bCs/>
                <w:i/>
                <w:iCs/>
                <w:sz w:val="20"/>
                <w:szCs w:val="20"/>
              </w:rPr>
            </w:pPr>
            <w:r w:rsidRPr="00472E0C">
              <w:rPr>
                <w:rFonts w:ascii="Times New Roman" w:hAnsi="Times New Roman"/>
                <w:sz w:val="20"/>
                <w:szCs w:val="20"/>
              </w:rPr>
              <w:t>Collaboratively work together to develop the most appropriate landscape projects.</w:t>
            </w:r>
          </w:p>
        </w:tc>
      </w:tr>
      <w:tr w:rsidR="00086264" w:rsidRPr="00086264" w14:paraId="132211B7" w14:textId="77777777" w:rsidTr="00D074D7">
        <w:trPr>
          <w:trHeight w:val="872"/>
        </w:trPr>
        <w:tc>
          <w:tcPr>
            <w:tcW w:w="1768" w:type="dxa"/>
          </w:tcPr>
          <w:p w14:paraId="36FA789A" w14:textId="64110D28" w:rsidR="00086264" w:rsidRPr="00086264" w:rsidRDefault="00F23380">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41F16F28" w14:textId="67C6A618" w:rsidR="00086264" w:rsidRPr="00086264" w:rsidRDefault="00086264" w:rsidP="00472E0C">
            <w:pPr>
              <w:spacing w:after="0"/>
              <w:rPr>
                <w:rFonts w:ascii="Times New Roman" w:hAnsi="Times New Roman"/>
                <w:b/>
                <w:bCs/>
                <w:i/>
                <w:iCs/>
                <w:sz w:val="20"/>
                <w:szCs w:val="20"/>
              </w:rPr>
            </w:pPr>
            <w:r w:rsidRPr="00086264">
              <w:rPr>
                <w:rFonts w:ascii="Times New Roman" w:hAnsi="Times New Roman"/>
                <w:sz w:val="20"/>
                <w:szCs w:val="20"/>
              </w:rPr>
              <w:t>Union County’s ecosystems are fire prone.</w:t>
            </w:r>
            <w:r w:rsidR="00A22825">
              <w:rPr>
                <w:rFonts w:ascii="Times New Roman" w:hAnsi="Times New Roman"/>
                <w:sz w:val="20"/>
                <w:szCs w:val="20"/>
              </w:rPr>
              <w:t xml:space="preserve"> </w:t>
            </w:r>
            <w:r w:rsidRPr="00086264">
              <w:rPr>
                <w:rFonts w:ascii="Times New Roman" w:hAnsi="Times New Roman"/>
                <w:sz w:val="20"/>
                <w:szCs w:val="20"/>
              </w:rPr>
              <w:t>Proactive aggressive treatments in the middle ground areas that protect both ecosystems and communities are needed.</w:t>
            </w:r>
            <w:r w:rsidR="00A22825">
              <w:rPr>
                <w:rFonts w:ascii="Times New Roman" w:hAnsi="Times New Roman"/>
                <w:sz w:val="20"/>
                <w:szCs w:val="20"/>
              </w:rPr>
              <w:t xml:space="preserve"> </w:t>
            </w:r>
            <w:r w:rsidRPr="00086264">
              <w:rPr>
                <w:rFonts w:ascii="Times New Roman" w:hAnsi="Times New Roman"/>
                <w:sz w:val="20"/>
                <w:szCs w:val="20"/>
              </w:rPr>
              <w:t>This area between communities and more distant wildlands provides fire managers with key strategic opportunities in fire suppression.</w:t>
            </w:r>
            <w:r w:rsidR="00A22825">
              <w:rPr>
                <w:rFonts w:ascii="Times New Roman" w:hAnsi="Times New Roman"/>
                <w:sz w:val="20"/>
                <w:szCs w:val="20"/>
              </w:rPr>
              <w:t xml:space="preserve"> </w:t>
            </w:r>
            <w:r w:rsidRPr="00086264">
              <w:rPr>
                <w:rFonts w:ascii="Times New Roman" w:hAnsi="Times New Roman"/>
                <w:sz w:val="20"/>
                <w:szCs w:val="20"/>
              </w:rPr>
              <w:t xml:space="preserve">Because of the vast lands in the west, including Union County, increasing the success of sustaining both ecosystems and communities in the event of a wildfire is imperative. </w:t>
            </w:r>
          </w:p>
          <w:p w14:paraId="664228BF" w14:textId="4ADECD38" w:rsidR="00086264" w:rsidRPr="00086264" w:rsidRDefault="00086264" w:rsidP="00472E0C">
            <w:pPr>
              <w:spacing w:after="0"/>
              <w:rPr>
                <w:rFonts w:ascii="Times New Roman" w:hAnsi="Times New Roman"/>
                <w:b/>
                <w:bCs/>
                <w:i/>
                <w:iCs/>
                <w:sz w:val="20"/>
                <w:szCs w:val="20"/>
              </w:rPr>
            </w:pPr>
            <w:r w:rsidRPr="00086264">
              <w:rPr>
                <w:rFonts w:ascii="Times New Roman" w:hAnsi="Times New Roman"/>
                <w:sz w:val="20"/>
                <w:szCs w:val="20"/>
              </w:rPr>
              <w:t>The CWS clearly addresses the need for large landscape-scale changes in vegetation structure and fuel loadings to significantly alter wildfire behavior, reduce wildfire losses, ensure firefighter and public safety, and improve landscape resiliency.</w:t>
            </w:r>
            <w:r w:rsidR="00A22825">
              <w:rPr>
                <w:rFonts w:ascii="Times New Roman" w:hAnsi="Times New Roman"/>
                <w:sz w:val="20"/>
                <w:szCs w:val="20"/>
              </w:rPr>
              <w:t xml:space="preserve"> </w:t>
            </w:r>
          </w:p>
        </w:tc>
      </w:tr>
      <w:tr w:rsidR="00086264" w:rsidRPr="00086264" w14:paraId="572F7E57" w14:textId="77777777" w:rsidTr="00D074D7">
        <w:trPr>
          <w:trHeight w:val="341"/>
        </w:trPr>
        <w:tc>
          <w:tcPr>
            <w:tcW w:w="1768" w:type="dxa"/>
          </w:tcPr>
          <w:p w14:paraId="1D0E434B" w14:textId="77777777" w:rsidR="00086264" w:rsidRPr="00086264" w:rsidRDefault="00086264" w:rsidP="00EB1567">
            <w:pPr>
              <w:spacing w:after="0"/>
              <w:ind w:left="-32"/>
              <w:rPr>
                <w:rFonts w:ascii="Times New Roman" w:hAnsi="Times New Roman" w:cs="Times New Roman"/>
                <w:b/>
                <w:bCs/>
                <w:i/>
                <w:iCs/>
                <w:sz w:val="20"/>
                <w:szCs w:val="20"/>
              </w:rPr>
            </w:pPr>
            <w:r w:rsidRPr="00086264">
              <w:rPr>
                <w:rFonts w:ascii="Times New Roman" w:hAnsi="Times New Roman" w:cs="Times New Roman"/>
                <w:sz w:val="20"/>
                <w:szCs w:val="20"/>
              </w:rPr>
              <w:t xml:space="preserve">Desired Condition </w:t>
            </w:r>
          </w:p>
        </w:tc>
        <w:tc>
          <w:tcPr>
            <w:tcW w:w="7650" w:type="dxa"/>
          </w:tcPr>
          <w:p w14:paraId="4738555C" w14:textId="18250325" w:rsidR="00086264" w:rsidRPr="00086264" w:rsidRDefault="00086264" w:rsidP="00EB1567">
            <w:pPr>
              <w:spacing w:after="0"/>
              <w:rPr>
                <w:rFonts w:ascii="Times New Roman" w:hAnsi="Times New Roman" w:cs="Times New Roman"/>
                <w:b/>
                <w:bCs/>
                <w:i/>
                <w:iCs/>
                <w:sz w:val="20"/>
                <w:szCs w:val="20"/>
              </w:rPr>
            </w:pPr>
            <w:r w:rsidRPr="00086264">
              <w:rPr>
                <w:rFonts w:ascii="Times New Roman" w:hAnsi="Times New Roman" w:cs="Times New Roman"/>
                <w:sz w:val="20"/>
                <w:szCs w:val="20"/>
              </w:rPr>
              <w:t xml:space="preserve"> A landscape that provides long</w:t>
            </w:r>
            <w:r w:rsidR="00073073">
              <w:rPr>
                <w:rFonts w:ascii="Times New Roman" w:hAnsi="Times New Roman" w:cs="Times New Roman"/>
                <w:sz w:val="20"/>
                <w:szCs w:val="20"/>
              </w:rPr>
              <w:t>-</w:t>
            </w:r>
            <w:r w:rsidRPr="00086264">
              <w:rPr>
                <w:rFonts w:ascii="Times New Roman" w:hAnsi="Times New Roman" w:cs="Times New Roman"/>
                <w:sz w:val="20"/>
                <w:szCs w:val="20"/>
              </w:rPr>
              <w:t>term ecosystem benefits and opportunities for successful fire suppression well beyond communities.</w:t>
            </w:r>
            <w:r w:rsidR="00A22825">
              <w:rPr>
                <w:rFonts w:ascii="Times New Roman" w:hAnsi="Times New Roman" w:cs="Times New Roman"/>
                <w:sz w:val="20"/>
                <w:szCs w:val="20"/>
              </w:rPr>
              <w:t xml:space="preserve"> </w:t>
            </w:r>
          </w:p>
        </w:tc>
      </w:tr>
      <w:tr w:rsidR="00086264" w:rsidRPr="00086264" w14:paraId="5D5056FA" w14:textId="77777777" w:rsidTr="00D074D7">
        <w:trPr>
          <w:trHeight w:val="782"/>
        </w:trPr>
        <w:tc>
          <w:tcPr>
            <w:tcW w:w="1768" w:type="dxa"/>
          </w:tcPr>
          <w:p w14:paraId="540EBA3A" w14:textId="77777777" w:rsidR="00086264" w:rsidRPr="00086264" w:rsidRDefault="00086264" w:rsidP="00EB1567">
            <w:pPr>
              <w:spacing w:after="0"/>
              <w:rPr>
                <w:rFonts w:ascii="Times New Roman" w:hAnsi="Times New Roman" w:cs="Times New Roman"/>
                <w:b/>
                <w:bCs/>
                <w:i/>
                <w:iCs/>
                <w:sz w:val="20"/>
                <w:szCs w:val="20"/>
              </w:rPr>
            </w:pPr>
            <w:r w:rsidRPr="00086264">
              <w:rPr>
                <w:rFonts w:ascii="Times New Roman" w:hAnsi="Times New Roman" w:cs="Times New Roman"/>
                <w:sz w:val="20"/>
                <w:szCs w:val="20"/>
              </w:rPr>
              <w:t>How to implement and apply concepts</w:t>
            </w:r>
          </w:p>
        </w:tc>
        <w:tc>
          <w:tcPr>
            <w:tcW w:w="7650" w:type="dxa"/>
          </w:tcPr>
          <w:p w14:paraId="540B2F1E" w14:textId="77777777"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Identify treatments that compliment objectives for both resilient landscapes and defensible space.</w:t>
            </w:r>
          </w:p>
          <w:p w14:paraId="4C1B68E4" w14:textId="77777777"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Address attributes that impede suppression success such as fuels, topography, and home location.</w:t>
            </w:r>
          </w:p>
          <w:p w14:paraId="5293C83F" w14:textId="77777777"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 xml:space="preserve">Encourage attributes that promote survivability such as strategic placement of fuel breaks and use of natural barriers; strategic types of treatments (encouraging fire tolerant species); maintenance of public road right-of-ways for defense. </w:t>
            </w:r>
          </w:p>
          <w:p w14:paraId="0A75F56D" w14:textId="7AFF7327"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Present projects to Forest Collaborative to promote forward movement on implementation.</w:t>
            </w:r>
            <w:r w:rsidR="00A22825">
              <w:rPr>
                <w:rFonts w:ascii="Times New Roman" w:eastAsia="Calibri" w:hAnsi="Times New Roman" w:cs="Times New Roman"/>
                <w:color w:val="auto"/>
                <w:sz w:val="20"/>
                <w:szCs w:val="20"/>
              </w:rPr>
              <w:t xml:space="preserve"> </w:t>
            </w:r>
          </w:p>
          <w:p w14:paraId="6A551696" w14:textId="34F19C99"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Use Plans and Policies that guide land management and community protection.</w:t>
            </w:r>
            <w:r w:rsidR="00A22825">
              <w:rPr>
                <w:rFonts w:ascii="Times New Roman" w:eastAsia="Calibri" w:hAnsi="Times New Roman" w:cs="Times New Roman"/>
                <w:color w:val="auto"/>
                <w:sz w:val="20"/>
                <w:szCs w:val="20"/>
              </w:rPr>
              <w:t xml:space="preserve"> </w:t>
            </w:r>
          </w:p>
        </w:tc>
      </w:tr>
      <w:tr w:rsidR="00086264" w:rsidRPr="00086264" w14:paraId="281EC1D8" w14:textId="77777777" w:rsidTr="00D074D7">
        <w:trPr>
          <w:trHeight w:val="773"/>
        </w:trPr>
        <w:tc>
          <w:tcPr>
            <w:tcW w:w="1768" w:type="dxa"/>
          </w:tcPr>
          <w:p w14:paraId="6E259088" w14:textId="77777777" w:rsidR="00086264" w:rsidRPr="00086264" w:rsidRDefault="00086264" w:rsidP="00EB1567">
            <w:pPr>
              <w:spacing w:after="0"/>
              <w:rPr>
                <w:rFonts w:ascii="Times New Roman" w:hAnsi="Times New Roman" w:cs="Times New Roman"/>
                <w:b/>
                <w:bCs/>
                <w:i/>
                <w:iCs/>
                <w:sz w:val="20"/>
                <w:szCs w:val="20"/>
              </w:rPr>
            </w:pPr>
            <w:r w:rsidRPr="00086264">
              <w:rPr>
                <w:rFonts w:ascii="Times New Roman" w:hAnsi="Times New Roman" w:cs="Times New Roman"/>
                <w:sz w:val="20"/>
                <w:szCs w:val="20"/>
              </w:rPr>
              <w:t>CAR or areas directly in need</w:t>
            </w:r>
          </w:p>
        </w:tc>
        <w:tc>
          <w:tcPr>
            <w:tcW w:w="7650" w:type="dxa"/>
          </w:tcPr>
          <w:p w14:paraId="322697D6" w14:textId="3411761F" w:rsidR="00086264" w:rsidRPr="00086264" w:rsidRDefault="00A22825" w:rsidP="00EB1567">
            <w:pPr>
              <w:spacing w:after="0"/>
              <w:rPr>
                <w:rFonts w:ascii="Times New Roman" w:hAnsi="Times New Roman" w:cs="Times New Roman"/>
                <w:b/>
                <w:bCs/>
                <w:i/>
                <w:iCs/>
                <w:sz w:val="20"/>
                <w:szCs w:val="20"/>
              </w:rPr>
            </w:pPr>
            <w:r>
              <w:rPr>
                <w:rFonts w:ascii="Times New Roman" w:hAnsi="Times New Roman" w:cs="Times New Roman"/>
                <w:sz w:val="20"/>
                <w:szCs w:val="20"/>
              </w:rPr>
              <w:t xml:space="preserve"> </w:t>
            </w:r>
            <w:r w:rsidR="00086264" w:rsidRPr="00086264">
              <w:rPr>
                <w:rFonts w:ascii="Times New Roman" w:hAnsi="Times New Roman" w:cs="Times New Roman"/>
                <w:sz w:val="20"/>
                <w:szCs w:val="20"/>
              </w:rPr>
              <w:t>WUI Zone</w:t>
            </w:r>
          </w:p>
          <w:p w14:paraId="0D9BABE9" w14:textId="77777777" w:rsidR="00086264" w:rsidRPr="00086264" w:rsidRDefault="00086264">
            <w:pPr>
              <w:spacing w:after="0"/>
              <w:rPr>
                <w:rFonts w:ascii="Times New Roman" w:hAnsi="Times New Roman" w:cs="Times New Roman"/>
                <w:sz w:val="20"/>
                <w:szCs w:val="20"/>
              </w:rPr>
            </w:pPr>
          </w:p>
        </w:tc>
      </w:tr>
      <w:tr w:rsidR="00086264" w:rsidRPr="00086264" w14:paraId="46DBE1FB" w14:textId="77777777" w:rsidTr="00D074D7">
        <w:trPr>
          <w:trHeight w:val="414"/>
        </w:trPr>
        <w:tc>
          <w:tcPr>
            <w:tcW w:w="1768" w:type="dxa"/>
          </w:tcPr>
          <w:p w14:paraId="3EFF37C9" w14:textId="77777777" w:rsidR="00086264" w:rsidRPr="00086264" w:rsidRDefault="00086264" w:rsidP="00EB1567">
            <w:pPr>
              <w:spacing w:after="0"/>
              <w:ind w:left="-32"/>
              <w:rPr>
                <w:rFonts w:ascii="Times New Roman" w:hAnsi="Times New Roman" w:cs="Times New Roman"/>
                <w:b/>
                <w:bCs/>
                <w:i/>
                <w:iCs/>
                <w:sz w:val="20"/>
                <w:szCs w:val="20"/>
              </w:rPr>
            </w:pPr>
            <w:r w:rsidRPr="00086264">
              <w:rPr>
                <w:rFonts w:ascii="Times New Roman" w:hAnsi="Times New Roman" w:cs="Times New Roman"/>
                <w:sz w:val="20"/>
                <w:szCs w:val="20"/>
              </w:rPr>
              <w:t>Timeline</w:t>
            </w:r>
          </w:p>
        </w:tc>
        <w:tc>
          <w:tcPr>
            <w:tcW w:w="7650" w:type="dxa"/>
          </w:tcPr>
          <w:p w14:paraId="600BFC53" w14:textId="77777777" w:rsidR="00086264" w:rsidRPr="00086264" w:rsidRDefault="00086264">
            <w:pPr>
              <w:spacing w:after="0"/>
              <w:rPr>
                <w:rFonts w:ascii="Times New Roman" w:hAnsi="Times New Roman" w:cs="Times New Roman"/>
                <w:sz w:val="20"/>
                <w:szCs w:val="20"/>
              </w:rPr>
            </w:pPr>
          </w:p>
        </w:tc>
      </w:tr>
      <w:tr w:rsidR="00086264" w:rsidRPr="00086264" w14:paraId="4FB2FA14" w14:textId="77777777" w:rsidTr="00D074D7">
        <w:trPr>
          <w:trHeight w:val="522"/>
        </w:trPr>
        <w:tc>
          <w:tcPr>
            <w:tcW w:w="1768" w:type="dxa"/>
          </w:tcPr>
          <w:p w14:paraId="7C792E40" w14:textId="77777777" w:rsidR="00086264" w:rsidRPr="00086264" w:rsidRDefault="00086264" w:rsidP="00EB1567">
            <w:pPr>
              <w:spacing w:after="0"/>
              <w:ind w:left="-32"/>
              <w:rPr>
                <w:rFonts w:ascii="Times New Roman" w:hAnsi="Times New Roman" w:cs="Times New Roman"/>
                <w:b/>
                <w:bCs/>
                <w:i/>
                <w:iCs/>
                <w:sz w:val="20"/>
                <w:szCs w:val="20"/>
              </w:rPr>
            </w:pPr>
            <w:r w:rsidRPr="00086264">
              <w:rPr>
                <w:rFonts w:ascii="Times New Roman" w:hAnsi="Times New Roman" w:cs="Times New Roman"/>
                <w:sz w:val="20"/>
                <w:szCs w:val="20"/>
              </w:rPr>
              <w:t>Funding Sources</w:t>
            </w:r>
          </w:p>
        </w:tc>
        <w:tc>
          <w:tcPr>
            <w:tcW w:w="7650" w:type="dxa"/>
          </w:tcPr>
          <w:p w14:paraId="4FF045CF" w14:textId="611621FA" w:rsidR="00086264" w:rsidRPr="00086264" w:rsidRDefault="00086264" w:rsidP="00EB1567">
            <w:pPr>
              <w:spacing w:after="0"/>
              <w:rPr>
                <w:rFonts w:ascii="Times New Roman" w:hAnsi="Times New Roman" w:cs="Times New Roman"/>
                <w:b/>
                <w:bCs/>
                <w:i/>
                <w:iCs/>
                <w:sz w:val="20"/>
                <w:szCs w:val="20"/>
              </w:rPr>
            </w:pPr>
            <w:r w:rsidRPr="00086264">
              <w:rPr>
                <w:rFonts w:ascii="Times New Roman" w:hAnsi="Times New Roman" w:cs="Times New Roman"/>
                <w:sz w:val="20"/>
                <w:szCs w:val="20"/>
              </w:rPr>
              <w:t xml:space="preserve"> Good neighbor Authority – 2014 Farm Bill.</w:t>
            </w:r>
            <w:r w:rsidR="00A22825">
              <w:rPr>
                <w:rFonts w:ascii="Times New Roman" w:hAnsi="Times New Roman" w:cs="Times New Roman"/>
                <w:sz w:val="20"/>
                <w:szCs w:val="20"/>
              </w:rPr>
              <w:t xml:space="preserve"> </w:t>
            </w:r>
          </w:p>
        </w:tc>
      </w:tr>
    </w:tbl>
    <w:p w14:paraId="2030AFFA" w14:textId="77777777" w:rsidR="00086264" w:rsidRPr="00086264" w:rsidRDefault="00157C1A" w:rsidP="00086264">
      <w:pPr>
        <w:rPr>
          <w:sz w:val="24"/>
          <w:szCs w:val="24"/>
        </w:rPr>
      </w:pPr>
      <w:r>
        <w:rPr>
          <w:sz w:val="24"/>
          <w:szCs w:val="24"/>
        </w:rPr>
        <w:br w:type="textWrapping" w:clear="all"/>
      </w:r>
    </w:p>
    <w:p w14:paraId="06DBD414" w14:textId="77777777" w:rsidR="00086264" w:rsidRPr="00086264" w:rsidRDefault="00086264" w:rsidP="00086264"/>
    <w:p w14:paraId="3A63B6F8" w14:textId="29225FA5" w:rsidR="00086264" w:rsidRPr="00086264" w:rsidRDefault="00A22825" w:rsidP="00086264">
      <w:pPr>
        <w:shd w:val="clear" w:color="auto" w:fill="F1F1F1"/>
        <w:spacing w:after="0" w:line="90" w:lineRule="atLeast"/>
        <w:rPr>
          <w:color w:val="222222"/>
          <w:sz w:val="19"/>
          <w:szCs w:val="19"/>
        </w:rPr>
      </w:pPr>
      <w:r>
        <w:rPr>
          <w:rFonts w:ascii="Calibri" w:hAnsi="Calibri" w:cs="Times New Roman"/>
          <w:color w:val="1F497D"/>
        </w:rPr>
        <w:t xml:space="preserve"> </w:t>
      </w:r>
    </w:p>
    <w:p w14:paraId="1E6F084F" w14:textId="77777777" w:rsidR="00086264" w:rsidRPr="00086264" w:rsidRDefault="00086264" w:rsidP="00086264">
      <w:pPr>
        <w:shd w:val="clear" w:color="auto" w:fill="F1F1F1"/>
        <w:spacing w:after="0" w:line="90" w:lineRule="atLeast"/>
        <w:rPr>
          <w:color w:val="222222"/>
          <w:sz w:val="19"/>
          <w:szCs w:val="19"/>
        </w:rPr>
      </w:pPr>
    </w:p>
    <w:p w14:paraId="249E8BBA" w14:textId="77777777" w:rsidR="00086264" w:rsidRPr="00086264" w:rsidRDefault="00086264" w:rsidP="00086264">
      <w:pPr>
        <w:shd w:val="clear" w:color="auto" w:fill="F1F1F1"/>
        <w:spacing w:after="0" w:line="90" w:lineRule="atLeast"/>
        <w:rPr>
          <w:color w:val="222222"/>
          <w:sz w:val="19"/>
          <w:szCs w:val="19"/>
        </w:rPr>
      </w:pPr>
    </w:p>
    <w:p w14:paraId="71632DEB" w14:textId="77777777" w:rsidR="00086264" w:rsidRPr="00086264" w:rsidRDefault="00086264" w:rsidP="00086264"/>
    <w:p w14:paraId="04E577ED" w14:textId="77777777" w:rsidR="00086264" w:rsidRPr="00086264" w:rsidRDefault="00086264" w:rsidP="00086264"/>
    <w:p w14:paraId="723673C5" w14:textId="77777777" w:rsidR="00086264" w:rsidRPr="00086264" w:rsidRDefault="00086264" w:rsidP="00086264"/>
    <w:p w14:paraId="2E044102" w14:textId="77777777" w:rsidR="0094246F" w:rsidRPr="0094246F" w:rsidRDefault="0094246F" w:rsidP="0094246F">
      <w:pPr>
        <w:spacing w:after="0" w:line="240" w:lineRule="auto"/>
        <w:rPr>
          <w:rFonts w:eastAsiaTheme="minorHAnsi" w:cstheme="minorBidi"/>
          <w:color w:val="auto"/>
          <w:sz w:val="24"/>
        </w:rPr>
      </w:pPr>
      <w:r w:rsidRPr="0094246F">
        <w:rPr>
          <w:rFonts w:eastAsiaTheme="minorHAnsi" w:cstheme="minorBidi"/>
          <w:color w:val="auto"/>
          <w:sz w:val="24"/>
        </w:rPr>
        <w:t xml:space="preserve">Summary </w:t>
      </w:r>
    </w:p>
    <w:p w14:paraId="743EA7B0" w14:textId="77777777" w:rsidR="0094246F" w:rsidRPr="0094246F" w:rsidRDefault="0094246F" w:rsidP="0094246F">
      <w:pPr>
        <w:spacing w:after="0" w:line="240" w:lineRule="auto"/>
        <w:rPr>
          <w:rFonts w:eastAsiaTheme="minorHAnsi" w:cstheme="minorBidi"/>
          <w:color w:val="auto"/>
          <w:sz w:val="24"/>
        </w:rPr>
      </w:pPr>
    </w:p>
    <w:p w14:paraId="22B41375" w14:textId="272BC955" w:rsidR="0094246F" w:rsidRPr="0094246F" w:rsidRDefault="0094246F" w:rsidP="0094246F">
      <w:pPr>
        <w:spacing w:after="0" w:line="240" w:lineRule="auto"/>
        <w:rPr>
          <w:rFonts w:eastAsiaTheme="minorHAnsi" w:cstheme="minorBidi"/>
          <w:color w:val="auto"/>
          <w:sz w:val="24"/>
        </w:rPr>
      </w:pPr>
      <w:r w:rsidRPr="0094246F">
        <w:rPr>
          <w:rFonts w:eastAsiaTheme="minorHAnsi" w:cstheme="minorBidi"/>
          <w:color w:val="auto"/>
          <w:sz w:val="24"/>
        </w:rPr>
        <w:t>During CWPP committee discussions</w:t>
      </w:r>
      <w:r w:rsidR="00073073">
        <w:rPr>
          <w:rFonts w:eastAsiaTheme="minorHAnsi" w:cstheme="minorBidi"/>
          <w:color w:val="auto"/>
          <w:sz w:val="24"/>
        </w:rPr>
        <w:t>,</w:t>
      </w:r>
      <w:r w:rsidRPr="0094246F">
        <w:rPr>
          <w:rFonts w:eastAsiaTheme="minorHAnsi" w:cstheme="minorBidi"/>
          <w:color w:val="auto"/>
          <w:sz w:val="24"/>
        </w:rPr>
        <w:t xml:space="preserve"> it was recognized that wildfire suppression will continue to be a priority; as a result there is the need for preparation in advance of wildfires through agencies and landowners proactive actions toward structure composition and landscape scheme, adjacent vegetation treatments, and infrastructure design.</w:t>
      </w:r>
      <w:r w:rsidR="00A22825">
        <w:rPr>
          <w:rFonts w:eastAsiaTheme="minorHAnsi" w:cstheme="minorBidi"/>
          <w:color w:val="auto"/>
          <w:sz w:val="24"/>
        </w:rPr>
        <w:t xml:space="preserve"> </w:t>
      </w:r>
      <w:r w:rsidRPr="0094246F">
        <w:rPr>
          <w:rFonts w:eastAsiaTheme="minorHAnsi" w:cstheme="minorBidi"/>
          <w:color w:val="auto"/>
          <w:sz w:val="24"/>
        </w:rPr>
        <w:t>Each of the goals of this CWPP plan was assessed for existing issues within Union County, particularly in the WUIZ and Communities at Risk.</w:t>
      </w:r>
      <w:r w:rsidR="00A22825">
        <w:rPr>
          <w:rFonts w:eastAsiaTheme="minorHAnsi" w:cstheme="minorBidi"/>
          <w:color w:val="auto"/>
          <w:sz w:val="24"/>
        </w:rPr>
        <w:t xml:space="preserve"> </w:t>
      </w:r>
      <w:r w:rsidRPr="0094246F">
        <w:rPr>
          <w:rFonts w:eastAsiaTheme="minorHAnsi" w:cstheme="minorBidi"/>
          <w:color w:val="auto"/>
          <w:sz w:val="24"/>
        </w:rPr>
        <w:t>Mitigation measures were developed based on those existing issues.</w:t>
      </w:r>
      <w:r w:rsidR="00A22825">
        <w:rPr>
          <w:rFonts w:eastAsiaTheme="minorHAnsi" w:cstheme="minorBidi"/>
          <w:color w:val="auto"/>
          <w:sz w:val="24"/>
        </w:rPr>
        <w:t xml:space="preserve"> </w:t>
      </w:r>
    </w:p>
    <w:p w14:paraId="715B478B" w14:textId="77777777" w:rsidR="0094246F" w:rsidRPr="0094246F" w:rsidRDefault="0094246F" w:rsidP="0094246F">
      <w:pPr>
        <w:spacing w:after="0" w:line="240" w:lineRule="auto"/>
        <w:rPr>
          <w:rFonts w:eastAsiaTheme="minorHAnsi" w:cstheme="minorBidi"/>
          <w:color w:val="auto"/>
          <w:sz w:val="24"/>
        </w:rPr>
      </w:pPr>
    </w:p>
    <w:p w14:paraId="55D489BE" w14:textId="306C36DC" w:rsidR="0094246F" w:rsidRPr="0094246F" w:rsidRDefault="0094246F" w:rsidP="0094246F">
      <w:pPr>
        <w:spacing w:after="0" w:line="240" w:lineRule="auto"/>
        <w:rPr>
          <w:rFonts w:eastAsiaTheme="minorHAnsi" w:cstheme="minorBidi"/>
          <w:color w:val="auto"/>
          <w:sz w:val="24"/>
        </w:rPr>
      </w:pPr>
      <w:r w:rsidRPr="0094246F">
        <w:rPr>
          <w:rFonts w:eastAsiaTheme="minorHAnsi" w:cstheme="minorBidi"/>
          <w:color w:val="auto"/>
          <w:sz w:val="24"/>
        </w:rPr>
        <w:t xml:space="preserve">Several local, state, and federal policies and guidelines stress the importance of designing mitigation measures to reduce wildfire risk </w:t>
      </w:r>
      <w:r w:rsidR="00073073">
        <w:rPr>
          <w:rFonts w:eastAsiaTheme="minorHAnsi" w:cstheme="minorBidi"/>
          <w:color w:val="auto"/>
          <w:sz w:val="24"/>
        </w:rPr>
        <w:t xml:space="preserve">and </w:t>
      </w:r>
      <w:r w:rsidRPr="0094246F">
        <w:rPr>
          <w:rFonts w:eastAsiaTheme="minorHAnsi" w:cstheme="minorBidi"/>
          <w:color w:val="auto"/>
          <w:sz w:val="24"/>
        </w:rPr>
        <w:t>protect life and property.</w:t>
      </w:r>
      <w:r w:rsidR="00A22825">
        <w:rPr>
          <w:rFonts w:eastAsiaTheme="minorHAnsi" w:cstheme="minorBidi"/>
          <w:color w:val="auto"/>
          <w:sz w:val="24"/>
        </w:rPr>
        <w:t xml:space="preserve"> </w:t>
      </w:r>
      <w:r w:rsidRPr="0094246F">
        <w:rPr>
          <w:rFonts w:eastAsiaTheme="minorHAnsi" w:cstheme="minorBidi"/>
          <w:color w:val="auto"/>
          <w:sz w:val="24"/>
        </w:rPr>
        <w:t>This CWPP recognizes wildfire mitigations recommendations among those policies and guidelines.</w:t>
      </w:r>
      <w:r w:rsidR="00A22825">
        <w:rPr>
          <w:rFonts w:eastAsiaTheme="minorHAnsi" w:cstheme="minorBidi"/>
          <w:color w:val="auto"/>
          <w:sz w:val="24"/>
        </w:rPr>
        <w:t xml:space="preserve"> </w:t>
      </w:r>
    </w:p>
    <w:p w14:paraId="55B52DBE" w14:textId="77777777" w:rsidR="0094246F" w:rsidRPr="0094246F" w:rsidRDefault="0094246F" w:rsidP="0094246F">
      <w:pPr>
        <w:spacing w:after="0" w:line="240" w:lineRule="auto"/>
        <w:rPr>
          <w:rFonts w:eastAsiaTheme="minorHAnsi" w:cstheme="minorBidi"/>
          <w:color w:val="auto"/>
          <w:sz w:val="24"/>
        </w:rPr>
      </w:pPr>
    </w:p>
    <w:p w14:paraId="22A8A532" w14:textId="10F25FF9" w:rsidR="0094246F" w:rsidRPr="0094246F" w:rsidRDefault="0094246F" w:rsidP="0094246F">
      <w:pPr>
        <w:spacing w:after="0" w:line="240" w:lineRule="auto"/>
        <w:rPr>
          <w:rFonts w:eastAsiaTheme="minorHAnsi" w:cstheme="minorBidi"/>
          <w:color w:val="auto"/>
          <w:sz w:val="24"/>
        </w:rPr>
      </w:pPr>
      <w:r w:rsidRPr="0094246F">
        <w:rPr>
          <w:rFonts w:eastAsiaTheme="minorHAnsi" w:cstheme="minorBidi"/>
          <w:color w:val="auto"/>
          <w:sz w:val="24"/>
        </w:rPr>
        <w:t>By designing current issues based on local fire management, cooperator, and public needs</w:t>
      </w:r>
      <w:r w:rsidR="00073073">
        <w:rPr>
          <w:rFonts w:eastAsiaTheme="minorHAnsi" w:cstheme="minorBidi"/>
          <w:color w:val="auto"/>
          <w:sz w:val="24"/>
        </w:rPr>
        <w:t>,</w:t>
      </w:r>
      <w:r w:rsidRPr="0094246F">
        <w:rPr>
          <w:rFonts w:eastAsiaTheme="minorHAnsi" w:cstheme="minorBidi"/>
          <w:color w:val="auto"/>
          <w:sz w:val="24"/>
        </w:rPr>
        <w:t xml:space="preserve"> the county can create opportunities though mitigation actions to meet CWPP goals and objectives.</w:t>
      </w:r>
      <w:r w:rsidR="00A22825">
        <w:rPr>
          <w:rFonts w:eastAsiaTheme="minorHAnsi" w:cstheme="minorBidi"/>
          <w:color w:val="auto"/>
          <w:sz w:val="24"/>
        </w:rPr>
        <w:t xml:space="preserve"> </w:t>
      </w:r>
      <w:r w:rsidRPr="0094246F">
        <w:rPr>
          <w:rFonts w:eastAsiaTheme="minorHAnsi" w:cstheme="minorBidi"/>
          <w:color w:val="auto"/>
          <w:sz w:val="24"/>
        </w:rPr>
        <w:t xml:space="preserve">Action items tiered to the mitigation </w:t>
      </w:r>
      <w:proofErr w:type="gramStart"/>
      <w:r w:rsidRPr="0094246F">
        <w:rPr>
          <w:rFonts w:eastAsiaTheme="minorHAnsi" w:cstheme="minorBidi"/>
          <w:color w:val="auto"/>
          <w:sz w:val="24"/>
        </w:rPr>
        <w:t>are</w:t>
      </w:r>
      <w:proofErr w:type="gramEnd"/>
      <w:r w:rsidRPr="0094246F">
        <w:rPr>
          <w:rFonts w:eastAsiaTheme="minorHAnsi" w:cstheme="minorBidi"/>
          <w:color w:val="auto"/>
          <w:sz w:val="24"/>
        </w:rPr>
        <w:t xml:space="preserve"> key to reaching the desired outcome.</w:t>
      </w:r>
      <w:r w:rsidR="00A22825">
        <w:rPr>
          <w:rFonts w:eastAsiaTheme="minorHAnsi" w:cstheme="minorBidi"/>
          <w:color w:val="auto"/>
          <w:sz w:val="24"/>
        </w:rPr>
        <w:t xml:space="preserve"> </w:t>
      </w:r>
      <w:r w:rsidRPr="0094246F">
        <w:rPr>
          <w:rFonts w:eastAsiaTheme="minorHAnsi" w:cstheme="minorBidi"/>
          <w:color w:val="auto"/>
          <w:sz w:val="24"/>
        </w:rPr>
        <w:t>It is also important to recogniz</w:t>
      </w:r>
      <w:r w:rsidR="00073073">
        <w:rPr>
          <w:rFonts w:eastAsiaTheme="minorHAnsi" w:cstheme="minorBidi"/>
          <w:color w:val="auto"/>
          <w:sz w:val="24"/>
        </w:rPr>
        <w:t>e</w:t>
      </w:r>
      <w:r w:rsidRPr="0094246F">
        <w:rPr>
          <w:rFonts w:eastAsiaTheme="minorHAnsi" w:cstheme="minorBidi"/>
          <w:color w:val="auto"/>
          <w:sz w:val="24"/>
        </w:rPr>
        <w:t xml:space="preserve"> that as conditions change</w:t>
      </w:r>
      <w:r w:rsidR="00073073">
        <w:rPr>
          <w:rFonts w:eastAsiaTheme="minorHAnsi" w:cstheme="minorBidi"/>
          <w:color w:val="auto"/>
          <w:sz w:val="24"/>
        </w:rPr>
        <w:t>,</w:t>
      </w:r>
      <w:r w:rsidRPr="0094246F">
        <w:rPr>
          <w:rFonts w:eastAsiaTheme="minorHAnsi" w:cstheme="minorBidi"/>
          <w:color w:val="auto"/>
          <w:sz w:val="24"/>
        </w:rPr>
        <w:t xml:space="preserve"> both spatially and </w:t>
      </w:r>
      <w:r w:rsidR="000F33FD" w:rsidRPr="0094246F">
        <w:rPr>
          <w:rFonts w:eastAsiaTheme="minorHAnsi" w:cstheme="minorBidi"/>
          <w:color w:val="auto"/>
          <w:sz w:val="24"/>
        </w:rPr>
        <w:t>temporally</w:t>
      </w:r>
      <w:r w:rsidR="000F33FD">
        <w:rPr>
          <w:rFonts w:eastAsiaTheme="minorHAnsi" w:cstheme="minorBidi"/>
          <w:color w:val="auto"/>
          <w:sz w:val="24"/>
        </w:rPr>
        <w:t>;</w:t>
      </w:r>
      <w:ins w:id="4" w:author="Jenny" w:date="2016-08-05T13:16:00Z">
        <w:r w:rsidR="00A36121">
          <w:rPr>
            <w:rFonts w:eastAsiaTheme="minorHAnsi" w:cstheme="minorBidi"/>
            <w:color w:val="auto"/>
            <w:sz w:val="24"/>
          </w:rPr>
          <w:t xml:space="preserve"> </w:t>
        </w:r>
      </w:ins>
      <w:r w:rsidRPr="0094246F">
        <w:rPr>
          <w:rFonts w:eastAsiaTheme="minorHAnsi" w:cstheme="minorBidi"/>
          <w:color w:val="auto"/>
          <w:sz w:val="24"/>
        </w:rPr>
        <w:t>modifications will and should occur as needed.</w:t>
      </w:r>
      <w:r w:rsidR="00A22825">
        <w:rPr>
          <w:rFonts w:eastAsiaTheme="minorHAnsi" w:cstheme="minorBidi"/>
          <w:color w:val="auto"/>
          <w:sz w:val="24"/>
        </w:rPr>
        <w:t xml:space="preserve"> </w:t>
      </w:r>
    </w:p>
    <w:p w14:paraId="3AD63A78" w14:textId="77777777" w:rsidR="00344592" w:rsidRDefault="00344592"/>
    <w:p w14:paraId="478DD620" w14:textId="77777777" w:rsidR="00344592" w:rsidRDefault="00344592"/>
    <w:p w14:paraId="275C5CDF" w14:textId="77777777" w:rsidR="00344592" w:rsidRDefault="00344592"/>
    <w:p w14:paraId="1D63A949" w14:textId="77777777" w:rsidR="00F21D4B" w:rsidRDefault="00F21D4B"/>
    <w:p w14:paraId="136219EF" w14:textId="77777777" w:rsidR="00F21D4B" w:rsidRDefault="00F21D4B"/>
    <w:p w14:paraId="35899315" w14:textId="77777777" w:rsidR="00F21D4B" w:rsidRDefault="00F21D4B"/>
    <w:p w14:paraId="79DC5B60" w14:textId="77777777" w:rsidR="00F21D4B" w:rsidRDefault="00F21D4B"/>
    <w:p w14:paraId="15AA6E69" w14:textId="77777777" w:rsidR="00F21D4B" w:rsidRDefault="00F21D4B"/>
    <w:p w14:paraId="465A616D" w14:textId="77777777" w:rsidR="00F21D4B" w:rsidRDefault="00F21D4B"/>
    <w:p w14:paraId="14585DAE" w14:textId="77777777" w:rsidR="00F21D4B" w:rsidRDefault="00F21D4B"/>
    <w:p w14:paraId="1D0E8FD7" w14:textId="77777777" w:rsidR="00F21D4B" w:rsidRDefault="00F21D4B"/>
    <w:p w14:paraId="52B0E45A" w14:textId="77777777" w:rsidR="00F21D4B" w:rsidRDefault="00F21D4B"/>
    <w:p w14:paraId="673521D7" w14:textId="77777777" w:rsidR="00F21D4B" w:rsidRDefault="00F21D4B"/>
    <w:p w14:paraId="7C602A71" w14:textId="77777777" w:rsidR="00F21D4B" w:rsidRDefault="00F21D4B"/>
    <w:p w14:paraId="10491C20" w14:textId="77777777" w:rsidR="00F21D4B" w:rsidRDefault="00F21D4B"/>
    <w:p w14:paraId="5FC8C0D4" w14:textId="77777777" w:rsidR="00F21D4B" w:rsidRDefault="00F21D4B"/>
    <w:p w14:paraId="339A709D" w14:textId="77777777" w:rsidR="009A14FC" w:rsidRPr="00A36121" w:rsidRDefault="00086264">
      <w:pPr>
        <w:rPr>
          <w:b/>
          <w:sz w:val="20"/>
          <w:szCs w:val="20"/>
        </w:rPr>
      </w:pPr>
      <w:r w:rsidRPr="00A36121">
        <w:rPr>
          <w:b/>
          <w:sz w:val="20"/>
          <w:szCs w:val="20"/>
        </w:rPr>
        <w:t xml:space="preserve">Bibliography </w:t>
      </w:r>
    </w:p>
    <w:p w14:paraId="46DF0A95" w14:textId="77777777" w:rsidR="009A14FC" w:rsidRPr="00A36121" w:rsidRDefault="009A14FC">
      <w:pPr>
        <w:rPr>
          <w:sz w:val="20"/>
          <w:szCs w:val="20"/>
        </w:rPr>
      </w:pPr>
      <w:proofErr w:type="gramStart"/>
      <w:r w:rsidRPr="00A36121">
        <w:rPr>
          <w:sz w:val="20"/>
          <w:szCs w:val="20"/>
        </w:rPr>
        <w:t>California Department of Insurance 2016.</w:t>
      </w:r>
      <w:proofErr w:type="gramEnd"/>
      <w:r w:rsidRPr="00A36121">
        <w:rPr>
          <w:sz w:val="20"/>
          <w:szCs w:val="20"/>
        </w:rPr>
        <w:t xml:space="preserve"> http://www.insurance.ca.gov/0400-news/0100-press-releases/2016/release009-16.cfm</w:t>
      </w:r>
    </w:p>
    <w:p w14:paraId="75A5BDE8" w14:textId="1BC24F6A" w:rsidR="00A34C36" w:rsidRPr="00A36121" w:rsidRDefault="00A34C36" w:rsidP="00A211D7">
      <w:pPr>
        <w:spacing w:after="0" w:line="240" w:lineRule="auto"/>
        <w:rPr>
          <w:color w:val="auto"/>
          <w:sz w:val="20"/>
          <w:szCs w:val="20"/>
        </w:rPr>
      </w:pPr>
      <w:r w:rsidRPr="00A36121">
        <w:rPr>
          <w:color w:val="auto"/>
          <w:sz w:val="20"/>
          <w:szCs w:val="20"/>
        </w:rPr>
        <w:t>Cohesive Wildfire Strategy, April 2014. The National Strategy:</w:t>
      </w:r>
      <w:r w:rsidR="00A22825" w:rsidRPr="00A36121">
        <w:rPr>
          <w:color w:val="auto"/>
          <w:sz w:val="20"/>
          <w:szCs w:val="20"/>
        </w:rPr>
        <w:t xml:space="preserve"> </w:t>
      </w:r>
      <w:r w:rsidRPr="00A36121">
        <w:rPr>
          <w:i/>
          <w:color w:val="auto"/>
          <w:sz w:val="20"/>
          <w:szCs w:val="20"/>
        </w:rPr>
        <w:t xml:space="preserve">The Final Phase in the Development of the National Cohesive Wildland Fire Management Strategy. </w:t>
      </w:r>
      <w:proofErr w:type="gramStart"/>
      <w:r w:rsidRPr="00A36121">
        <w:rPr>
          <w:color w:val="auto"/>
          <w:sz w:val="20"/>
          <w:szCs w:val="20"/>
        </w:rPr>
        <w:t>A collaborative effort by Federal, State, Local, Tribal Governments, non-government partners, and public stakeholders.</w:t>
      </w:r>
      <w:proofErr w:type="gramEnd"/>
      <w:r w:rsidR="00A22825" w:rsidRPr="00A36121">
        <w:rPr>
          <w:color w:val="auto"/>
          <w:sz w:val="20"/>
          <w:szCs w:val="20"/>
        </w:rPr>
        <w:t xml:space="preserve"> </w:t>
      </w:r>
    </w:p>
    <w:p w14:paraId="72736DEE" w14:textId="77777777" w:rsidR="00A211D7" w:rsidRPr="00A36121" w:rsidRDefault="00A211D7" w:rsidP="00A211D7">
      <w:pPr>
        <w:spacing w:after="0" w:line="240" w:lineRule="auto"/>
        <w:rPr>
          <w:color w:val="auto"/>
          <w:sz w:val="20"/>
          <w:szCs w:val="20"/>
        </w:rPr>
      </w:pPr>
    </w:p>
    <w:p w14:paraId="514D3F04" w14:textId="086D483D" w:rsidR="008245B4" w:rsidRPr="00A36121" w:rsidRDefault="008245B4">
      <w:pPr>
        <w:rPr>
          <w:sz w:val="20"/>
          <w:szCs w:val="20"/>
        </w:rPr>
      </w:pPr>
      <w:proofErr w:type="gramStart"/>
      <w:r w:rsidRPr="00A36121">
        <w:rPr>
          <w:sz w:val="20"/>
          <w:szCs w:val="20"/>
        </w:rPr>
        <w:t>Ecological Restoration Institute.</w:t>
      </w:r>
      <w:proofErr w:type="gramEnd"/>
      <w:r w:rsidRPr="00A36121">
        <w:rPr>
          <w:sz w:val="20"/>
          <w:szCs w:val="20"/>
        </w:rPr>
        <w:t xml:space="preserve"> 2013. </w:t>
      </w:r>
      <w:r w:rsidRPr="00A36121">
        <w:rPr>
          <w:sz w:val="20"/>
          <w:szCs w:val="20"/>
        </w:rPr>
        <w:softHyphen/>
        <w:t>The efficacy of hazardous fuel treatments: A rapid assessment of the economic and ecologic consequences of alternative hazardous fuel treatments: A summary document for policy makers.</w:t>
      </w:r>
      <w:r w:rsidR="00A22825" w:rsidRPr="00A36121">
        <w:rPr>
          <w:sz w:val="20"/>
          <w:szCs w:val="20"/>
        </w:rPr>
        <w:t xml:space="preserve"> </w:t>
      </w:r>
      <w:r w:rsidRPr="00A36121">
        <w:rPr>
          <w:sz w:val="20"/>
          <w:szCs w:val="20"/>
        </w:rPr>
        <w:t>Northern Arizona University</w:t>
      </w:r>
    </w:p>
    <w:p w14:paraId="1B776A86" w14:textId="77777777" w:rsidR="00BF3700" w:rsidRPr="00A36121" w:rsidRDefault="00750742">
      <w:pPr>
        <w:rPr>
          <w:sz w:val="20"/>
          <w:szCs w:val="20"/>
        </w:rPr>
      </w:pPr>
      <w:proofErr w:type="gramStart"/>
      <w:r w:rsidRPr="00A36121">
        <w:rPr>
          <w:sz w:val="20"/>
          <w:szCs w:val="20"/>
        </w:rPr>
        <w:t>FEMA</w:t>
      </w:r>
      <w:r w:rsidR="00675286" w:rsidRPr="00A36121">
        <w:rPr>
          <w:sz w:val="20"/>
          <w:szCs w:val="20"/>
        </w:rPr>
        <w:t xml:space="preserve"> 2015.</w:t>
      </w:r>
      <w:proofErr w:type="gramEnd"/>
      <w:r w:rsidR="00675286" w:rsidRPr="00A36121">
        <w:rPr>
          <w:sz w:val="20"/>
          <w:szCs w:val="20"/>
        </w:rPr>
        <w:t xml:space="preserve"> </w:t>
      </w:r>
      <w:r w:rsidRPr="00A36121">
        <w:rPr>
          <w:sz w:val="20"/>
          <w:szCs w:val="20"/>
        </w:rPr>
        <w:t>http://www.fema.gov/news-release/2015/10/08/federal-disaster-assistance-tops-6-million-california-wildfire-recovery</w:t>
      </w:r>
    </w:p>
    <w:p w14:paraId="4F3E6A00" w14:textId="33C8C3D4" w:rsidR="00D9161C" w:rsidRPr="00A36121" w:rsidRDefault="00E922D2" w:rsidP="008245B4">
      <w:pPr>
        <w:rPr>
          <w:i/>
          <w:sz w:val="20"/>
          <w:szCs w:val="20"/>
        </w:rPr>
      </w:pPr>
      <w:proofErr w:type="gramStart"/>
      <w:r w:rsidRPr="00A36121">
        <w:rPr>
          <w:sz w:val="20"/>
          <w:szCs w:val="20"/>
        </w:rPr>
        <w:t>USFS 2004 and DOI Bureau of Land Management 2004.</w:t>
      </w:r>
      <w:proofErr w:type="gramEnd"/>
      <w:r w:rsidR="00A22825" w:rsidRPr="00A36121">
        <w:rPr>
          <w:sz w:val="20"/>
          <w:szCs w:val="20"/>
        </w:rPr>
        <w:t xml:space="preserve"> </w:t>
      </w:r>
      <w:r w:rsidRPr="00A36121">
        <w:rPr>
          <w:i/>
          <w:sz w:val="20"/>
          <w:szCs w:val="20"/>
        </w:rPr>
        <w:t xml:space="preserve">The Healthy Forests </w:t>
      </w:r>
      <w:proofErr w:type="spellStart"/>
      <w:r w:rsidRPr="00A36121">
        <w:rPr>
          <w:i/>
          <w:sz w:val="20"/>
          <w:szCs w:val="20"/>
        </w:rPr>
        <w:t>Intiative</w:t>
      </w:r>
      <w:proofErr w:type="spellEnd"/>
      <w:r w:rsidRPr="00A36121">
        <w:rPr>
          <w:i/>
          <w:sz w:val="20"/>
          <w:szCs w:val="20"/>
        </w:rPr>
        <w:t xml:space="preserve"> and Healthy Forests Restoration Act, Interim Field Guide.</w:t>
      </w:r>
      <w:r w:rsidR="00A22825" w:rsidRPr="00A36121">
        <w:rPr>
          <w:i/>
          <w:sz w:val="20"/>
          <w:szCs w:val="20"/>
        </w:rPr>
        <w:t xml:space="preserve"> </w:t>
      </w:r>
    </w:p>
    <w:p w14:paraId="28755B3E" w14:textId="77777777" w:rsidR="008245B4" w:rsidRPr="00A36121" w:rsidRDefault="008245B4" w:rsidP="008245B4">
      <w:pPr>
        <w:rPr>
          <w:sz w:val="20"/>
          <w:szCs w:val="20"/>
        </w:rPr>
      </w:pPr>
      <w:r w:rsidRPr="00A36121">
        <w:rPr>
          <w:sz w:val="20"/>
          <w:szCs w:val="20"/>
        </w:rPr>
        <w:t>IAWF International Association of Wildfire</w:t>
      </w:r>
    </w:p>
    <w:p w14:paraId="393A19D0" w14:textId="77777777" w:rsidR="00A211D7" w:rsidRPr="00A36121" w:rsidRDefault="00A211D7" w:rsidP="00A211D7">
      <w:pPr>
        <w:autoSpaceDE w:val="0"/>
        <w:autoSpaceDN w:val="0"/>
        <w:adjustRightInd w:val="0"/>
        <w:spacing w:after="0" w:line="240" w:lineRule="auto"/>
        <w:rPr>
          <w:rFonts w:eastAsiaTheme="minorHAnsi"/>
          <w:bCs/>
          <w:i/>
          <w:color w:val="auto"/>
          <w:sz w:val="20"/>
          <w:szCs w:val="20"/>
        </w:rPr>
      </w:pPr>
      <w:proofErr w:type="spellStart"/>
      <w:proofErr w:type="gramStart"/>
      <w:r w:rsidRPr="00A36121">
        <w:rPr>
          <w:sz w:val="20"/>
          <w:szCs w:val="20"/>
        </w:rPr>
        <w:t>Ottmar</w:t>
      </w:r>
      <w:proofErr w:type="spellEnd"/>
      <w:r w:rsidRPr="00A36121">
        <w:rPr>
          <w:sz w:val="20"/>
          <w:szCs w:val="20"/>
        </w:rPr>
        <w:t xml:space="preserve">, Roger; </w:t>
      </w:r>
      <w:proofErr w:type="spellStart"/>
      <w:r w:rsidRPr="00A36121">
        <w:rPr>
          <w:sz w:val="20"/>
          <w:szCs w:val="20"/>
        </w:rPr>
        <w:t>Schaaf</w:t>
      </w:r>
      <w:proofErr w:type="spellEnd"/>
      <w:r w:rsidRPr="00A36121">
        <w:rPr>
          <w:sz w:val="20"/>
          <w:szCs w:val="20"/>
        </w:rPr>
        <w:t>, Mark D.; Alvarado, Ernesto</w:t>
      </w:r>
      <w:r w:rsidR="0063320C" w:rsidRPr="00A36121">
        <w:rPr>
          <w:sz w:val="20"/>
          <w:szCs w:val="20"/>
        </w:rPr>
        <w:t xml:space="preserve"> 1996</w:t>
      </w:r>
      <w:r w:rsidRPr="00A36121">
        <w:rPr>
          <w:sz w:val="20"/>
          <w:szCs w:val="20"/>
        </w:rPr>
        <w:t>.</w:t>
      </w:r>
      <w:proofErr w:type="gramEnd"/>
      <w:r w:rsidRPr="00A36121">
        <w:rPr>
          <w:sz w:val="20"/>
          <w:szCs w:val="20"/>
        </w:rPr>
        <w:t xml:space="preserve"> </w:t>
      </w:r>
      <w:r w:rsidRPr="00A36121">
        <w:rPr>
          <w:rFonts w:eastAsiaTheme="minorHAnsi"/>
          <w:bCs/>
          <w:i/>
          <w:color w:val="auto"/>
          <w:sz w:val="20"/>
          <w:szCs w:val="20"/>
        </w:rPr>
        <w:t>Smoke Considerations for Using Fire in</w:t>
      </w:r>
    </w:p>
    <w:p w14:paraId="04FD1490" w14:textId="77777777" w:rsidR="008245B4" w:rsidRPr="00A36121" w:rsidRDefault="00A211D7" w:rsidP="00A211D7">
      <w:pPr>
        <w:autoSpaceDE w:val="0"/>
        <w:autoSpaceDN w:val="0"/>
        <w:adjustRightInd w:val="0"/>
        <w:spacing w:after="0" w:line="240" w:lineRule="auto"/>
        <w:rPr>
          <w:rFonts w:eastAsiaTheme="minorHAnsi"/>
          <w:bCs/>
          <w:i/>
          <w:color w:val="auto"/>
          <w:sz w:val="20"/>
          <w:szCs w:val="20"/>
        </w:rPr>
      </w:pPr>
      <w:r w:rsidRPr="00A36121">
        <w:rPr>
          <w:rFonts w:eastAsiaTheme="minorHAnsi"/>
          <w:bCs/>
          <w:i/>
          <w:color w:val="auto"/>
          <w:sz w:val="20"/>
          <w:szCs w:val="20"/>
        </w:rPr>
        <w:t>Maintaining Healthy Forest Ecosystems</w:t>
      </w:r>
    </w:p>
    <w:p w14:paraId="7C0A7D2D" w14:textId="77777777" w:rsidR="00A211D7" w:rsidRPr="00A36121" w:rsidRDefault="00A211D7" w:rsidP="00A211D7">
      <w:pPr>
        <w:autoSpaceDE w:val="0"/>
        <w:autoSpaceDN w:val="0"/>
        <w:adjustRightInd w:val="0"/>
        <w:spacing w:after="0" w:line="240" w:lineRule="auto"/>
        <w:rPr>
          <w:rFonts w:eastAsiaTheme="minorHAnsi"/>
          <w:bCs/>
          <w:i/>
          <w:color w:val="auto"/>
          <w:sz w:val="20"/>
          <w:szCs w:val="20"/>
        </w:rPr>
      </w:pPr>
    </w:p>
    <w:p w14:paraId="39710F46" w14:textId="7521DEBD" w:rsidR="00DB535A" w:rsidRPr="00A36121" w:rsidRDefault="00DB535A" w:rsidP="00DB535A">
      <w:pPr>
        <w:rPr>
          <w:i/>
          <w:sz w:val="20"/>
          <w:szCs w:val="20"/>
        </w:rPr>
      </w:pPr>
      <w:r w:rsidRPr="00A36121">
        <w:rPr>
          <w:sz w:val="20"/>
          <w:szCs w:val="20"/>
        </w:rPr>
        <w:t>McClintock, Tom. 2015.</w:t>
      </w:r>
      <w:r w:rsidR="00A22825" w:rsidRPr="00A36121">
        <w:rPr>
          <w:sz w:val="20"/>
          <w:szCs w:val="20"/>
        </w:rPr>
        <w:t xml:space="preserve"> </w:t>
      </w:r>
      <w:r w:rsidRPr="00A36121">
        <w:rPr>
          <w:sz w:val="20"/>
          <w:szCs w:val="20"/>
        </w:rPr>
        <w:t>Subcommittee on Forest Lands.</w:t>
      </w:r>
      <w:r w:rsidR="00A22825" w:rsidRPr="00A36121">
        <w:rPr>
          <w:sz w:val="20"/>
          <w:szCs w:val="20"/>
        </w:rPr>
        <w:t xml:space="preserve"> </w:t>
      </w:r>
      <w:r w:rsidRPr="00A36121">
        <w:rPr>
          <w:sz w:val="20"/>
          <w:szCs w:val="20"/>
        </w:rPr>
        <w:t xml:space="preserve">Oversight hearing titled, </w:t>
      </w:r>
      <w:r w:rsidRPr="00A36121">
        <w:rPr>
          <w:i/>
          <w:sz w:val="20"/>
          <w:szCs w:val="20"/>
        </w:rPr>
        <w:t>“State, Local, and Tribal Approaches to Forest Management: Lessons for Better Management of our Federal Forests.”</w:t>
      </w:r>
    </w:p>
    <w:p w14:paraId="4163C7DF" w14:textId="2FD02CD9" w:rsidR="00C319B0" w:rsidRPr="00A36121" w:rsidRDefault="00C319B0" w:rsidP="00F414ED">
      <w:pPr>
        <w:pStyle w:val="Default"/>
        <w:rPr>
          <w:rFonts w:ascii="Arial" w:hAnsi="Arial" w:cs="Arial"/>
          <w:sz w:val="20"/>
          <w:szCs w:val="20"/>
        </w:rPr>
      </w:pPr>
      <w:r w:rsidRPr="00A36121">
        <w:rPr>
          <w:rFonts w:ascii="Arial" w:hAnsi="Arial" w:cs="Arial"/>
          <w:sz w:val="20"/>
          <w:szCs w:val="20"/>
        </w:rPr>
        <w:t xml:space="preserve">Tidwell, Tom </w:t>
      </w:r>
      <w:r w:rsidR="00763756" w:rsidRPr="00A36121">
        <w:rPr>
          <w:rFonts w:ascii="Arial" w:hAnsi="Arial" w:cs="Arial"/>
          <w:sz w:val="20"/>
          <w:szCs w:val="20"/>
        </w:rPr>
        <w:t>2013</w:t>
      </w:r>
      <w:r w:rsidRPr="00A36121">
        <w:rPr>
          <w:rFonts w:ascii="Arial" w:hAnsi="Arial" w:cs="Arial"/>
          <w:sz w:val="20"/>
          <w:szCs w:val="20"/>
        </w:rPr>
        <w:t>.</w:t>
      </w:r>
      <w:r w:rsidR="00A22825" w:rsidRPr="00A36121">
        <w:rPr>
          <w:rFonts w:ascii="Arial" w:hAnsi="Arial" w:cs="Arial"/>
          <w:sz w:val="20"/>
          <w:szCs w:val="20"/>
        </w:rPr>
        <w:t xml:space="preserve"> </w:t>
      </w:r>
      <w:r w:rsidRPr="00A36121">
        <w:rPr>
          <w:rFonts w:ascii="Arial" w:hAnsi="Arial" w:cs="Arial"/>
          <w:bCs/>
          <w:sz w:val="20"/>
          <w:szCs w:val="20"/>
        </w:rPr>
        <w:t>Chief of the USDA Forest Service</w:t>
      </w:r>
      <w:r w:rsidR="00A22825" w:rsidRPr="00A36121">
        <w:rPr>
          <w:rFonts w:ascii="Arial" w:hAnsi="Arial" w:cs="Arial"/>
          <w:bCs/>
          <w:sz w:val="20"/>
          <w:szCs w:val="20"/>
        </w:rPr>
        <w:t xml:space="preserve"> </w:t>
      </w:r>
      <w:r w:rsidRPr="00A36121">
        <w:rPr>
          <w:rFonts w:ascii="Arial" w:hAnsi="Arial" w:cs="Arial"/>
          <w:bCs/>
          <w:sz w:val="20"/>
          <w:szCs w:val="20"/>
        </w:rPr>
        <w:t xml:space="preserve">Statement before the House Committee on Appropriations, Subcommittee on Interior, Environment, and Related Agencies Concerning </w:t>
      </w:r>
    </w:p>
    <w:p w14:paraId="2BF78EE1" w14:textId="77777777" w:rsidR="00BF3700" w:rsidRPr="00A36121" w:rsidRDefault="00C319B0" w:rsidP="00F414ED">
      <w:pPr>
        <w:autoSpaceDE w:val="0"/>
        <w:autoSpaceDN w:val="0"/>
        <w:adjustRightInd w:val="0"/>
        <w:spacing w:after="0" w:line="240" w:lineRule="auto"/>
        <w:rPr>
          <w:rFonts w:eastAsiaTheme="minorHAnsi"/>
          <w:bCs/>
          <w:sz w:val="20"/>
          <w:szCs w:val="20"/>
        </w:rPr>
      </w:pPr>
      <w:r w:rsidRPr="00A36121">
        <w:rPr>
          <w:rFonts w:eastAsiaTheme="minorHAnsi"/>
          <w:bCs/>
          <w:sz w:val="20"/>
          <w:szCs w:val="20"/>
        </w:rPr>
        <w:t>President’s Fiscal Year 2014 Proposed Budget for the USDA Forest Service April 26, 2013</w:t>
      </w:r>
    </w:p>
    <w:p w14:paraId="5331118C" w14:textId="77777777" w:rsidR="00F414ED" w:rsidRPr="00A36121" w:rsidRDefault="00F414ED" w:rsidP="00F414ED">
      <w:pPr>
        <w:autoSpaceDE w:val="0"/>
        <w:autoSpaceDN w:val="0"/>
        <w:adjustRightInd w:val="0"/>
        <w:spacing w:after="0" w:line="240" w:lineRule="auto"/>
        <w:rPr>
          <w:rFonts w:eastAsiaTheme="minorHAnsi"/>
          <w:sz w:val="20"/>
          <w:szCs w:val="20"/>
        </w:rPr>
      </w:pPr>
    </w:p>
    <w:p w14:paraId="1C7B1076" w14:textId="440E9AF8" w:rsidR="00763756" w:rsidRPr="00A36121" w:rsidRDefault="00763756">
      <w:pPr>
        <w:rPr>
          <w:sz w:val="20"/>
          <w:szCs w:val="20"/>
        </w:rPr>
      </w:pPr>
      <w:r w:rsidRPr="00A36121">
        <w:rPr>
          <w:sz w:val="20"/>
          <w:szCs w:val="20"/>
        </w:rPr>
        <w:t xml:space="preserve">Tidwell, Tom 2015. </w:t>
      </w:r>
      <w:proofErr w:type="gramStart"/>
      <w:r w:rsidR="00C319B0" w:rsidRPr="00A36121">
        <w:rPr>
          <w:sz w:val="20"/>
          <w:szCs w:val="20"/>
        </w:rPr>
        <w:t>Chief of the USDA Forest Service.</w:t>
      </w:r>
      <w:proofErr w:type="gramEnd"/>
      <w:r w:rsidR="00C319B0" w:rsidRPr="00A36121">
        <w:rPr>
          <w:sz w:val="20"/>
          <w:szCs w:val="20"/>
        </w:rPr>
        <w:t xml:space="preserve"> </w:t>
      </w:r>
      <w:r w:rsidRPr="00A36121">
        <w:rPr>
          <w:sz w:val="20"/>
          <w:szCs w:val="20"/>
        </w:rPr>
        <w:t xml:space="preserve">Statement before the Committee on Agriculture Conservation and Forestry </w:t>
      </w:r>
      <w:proofErr w:type="gramStart"/>
      <w:r w:rsidRPr="00A36121">
        <w:rPr>
          <w:sz w:val="20"/>
          <w:szCs w:val="20"/>
        </w:rPr>
        <w:t>Subcommittee</w:t>
      </w:r>
      <w:r w:rsidR="00C319B0" w:rsidRPr="00A36121">
        <w:rPr>
          <w:sz w:val="20"/>
          <w:szCs w:val="20"/>
        </w:rPr>
        <w:t>,</w:t>
      </w:r>
      <w:proofErr w:type="gramEnd"/>
      <w:r w:rsidR="00C319B0" w:rsidRPr="00A36121">
        <w:rPr>
          <w:sz w:val="20"/>
          <w:szCs w:val="20"/>
        </w:rPr>
        <w:t xml:space="preserve"> United States House of Representatives.</w:t>
      </w:r>
      <w:r w:rsidR="00A22825" w:rsidRPr="00A36121">
        <w:rPr>
          <w:sz w:val="20"/>
          <w:szCs w:val="20"/>
        </w:rPr>
        <w:t xml:space="preserve"> </w:t>
      </w:r>
      <w:r w:rsidR="00C319B0" w:rsidRPr="00A36121">
        <w:rPr>
          <w:sz w:val="20"/>
          <w:szCs w:val="20"/>
        </w:rPr>
        <w:t xml:space="preserve">Concerning </w:t>
      </w:r>
      <w:proofErr w:type="gramStart"/>
      <w:r w:rsidR="00C319B0" w:rsidRPr="00A36121">
        <w:rPr>
          <w:sz w:val="20"/>
          <w:szCs w:val="20"/>
        </w:rPr>
        <w:t>The</w:t>
      </w:r>
      <w:proofErr w:type="gramEnd"/>
      <w:r w:rsidR="00C319B0" w:rsidRPr="00A36121">
        <w:rPr>
          <w:sz w:val="20"/>
          <w:szCs w:val="20"/>
        </w:rPr>
        <w:t xml:space="preserve"> National Forest Systems and Active Forest Management</w:t>
      </w:r>
      <w:r w:rsidR="00F414ED" w:rsidRPr="00A36121">
        <w:rPr>
          <w:sz w:val="20"/>
          <w:szCs w:val="20"/>
        </w:rPr>
        <w:t xml:space="preserve"> April 29, 2015</w:t>
      </w:r>
      <w:r w:rsidR="00C319B0" w:rsidRPr="00A36121">
        <w:rPr>
          <w:sz w:val="20"/>
          <w:szCs w:val="20"/>
        </w:rPr>
        <w:t>.</w:t>
      </w:r>
      <w:r w:rsidR="00A22825" w:rsidRPr="00A36121">
        <w:rPr>
          <w:sz w:val="20"/>
          <w:szCs w:val="20"/>
        </w:rPr>
        <w:t xml:space="preserve"> </w:t>
      </w:r>
    </w:p>
    <w:p w14:paraId="38334839" w14:textId="7F5BF422" w:rsidR="00BF3700" w:rsidRPr="00A36121" w:rsidRDefault="00185051">
      <w:pPr>
        <w:rPr>
          <w:b/>
          <w:sz w:val="20"/>
          <w:szCs w:val="20"/>
        </w:rPr>
      </w:pPr>
      <w:r w:rsidRPr="00A36121">
        <w:rPr>
          <w:b/>
          <w:sz w:val="20"/>
          <w:szCs w:val="20"/>
        </w:rPr>
        <w:t>Web</w:t>
      </w:r>
      <w:r w:rsidR="00073073" w:rsidRPr="00A36121">
        <w:rPr>
          <w:b/>
          <w:sz w:val="20"/>
          <w:szCs w:val="20"/>
        </w:rPr>
        <w:t>s</w:t>
      </w:r>
      <w:r w:rsidRPr="00A36121">
        <w:rPr>
          <w:b/>
          <w:sz w:val="20"/>
          <w:szCs w:val="20"/>
        </w:rPr>
        <w:t>ites</w:t>
      </w:r>
    </w:p>
    <w:p w14:paraId="226685E1" w14:textId="0B512B4E" w:rsidR="00185051" w:rsidRPr="00A36121" w:rsidRDefault="00185051">
      <w:pPr>
        <w:rPr>
          <w:sz w:val="20"/>
          <w:szCs w:val="20"/>
        </w:rPr>
      </w:pPr>
      <w:proofErr w:type="gramStart"/>
      <w:r w:rsidRPr="00A36121">
        <w:rPr>
          <w:sz w:val="20"/>
          <w:szCs w:val="20"/>
        </w:rPr>
        <w:t>OSFM 2015.</w:t>
      </w:r>
      <w:proofErr w:type="gramEnd"/>
      <w:r w:rsidR="00A22825" w:rsidRPr="00A36121">
        <w:rPr>
          <w:sz w:val="20"/>
          <w:szCs w:val="20"/>
        </w:rPr>
        <w:t xml:space="preserve"> </w:t>
      </w:r>
      <w:r w:rsidRPr="00A36121">
        <w:rPr>
          <w:sz w:val="20"/>
          <w:szCs w:val="20"/>
        </w:rPr>
        <w:t>Oregon State Fire Marshal Strategic Plan 2015 – 2019.</w:t>
      </w:r>
      <w:r w:rsidR="00A22825" w:rsidRPr="00A36121">
        <w:rPr>
          <w:sz w:val="20"/>
          <w:szCs w:val="20"/>
        </w:rPr>
        <w:t xml:space="preserve"> </w:t>
      </w:r>
      <w:hyperlink r:id="rId17" w:history="1">
        <w:r w:rsidR="00A85032" w:rsidRPr="00A36121">
          <w:rPr>
            <w:rStyle w:val="Hyperlink"/>
            <w:sz w:val="20"/>
            <w:szCs w:val="20"/>
          </w:rPr>
          <w:t>http://www.oregon.gov/osp/SFM/docs/Administration/1156907_OSFM_Strategic%20Plan_2015-19-WEB.pdf</w:t>
        </w:r>
      </w:hyperlink>
    </w:p>
    <w:p w14:paraId="522AD40A" w14:textId="7533E2BE" w:rsidR="00A85032" w:rsidRPr="00A36121" w:rsidRDefault="00382939">
      <w:pPr>
        <w:rPr>
          <w:sz w:val="20"/>
          <w:szCs w:val="20"/>
        </w:rPr>
      </w:pPr>
      <w:proofErr w:type="gramStart"/>
      <w:r w:rsidRPr="00A36121">
        <w:rPr>
          <w:sz w:val="20"/>
          <w:szCs w:val="20"/>
        </w:rPr>
        <w:t>OAR 2016.</w:t>
      </w:r>
      <w:proofErr w:type="gramEnd"/>
      <w:r w:rsidR="00A22825" w:rsidRPr="00A36121">
        <w:rPr>
          <w:sz w:val="20"/>
          <w:szCs w:val="20"/>
        </w:rPr>
        <w:t xml:space="preserve"> </w:t>
      </w:r>
      <w:proofErr w:type="gramStart"/>
      <w:r w:rsidRPr="00A36121">
        <w:rPr>
          <w:sz w:val="20"/>
          <w:szCs w:val="20"/>
        </w:rPr>
        <w:t>Oregon Administrative Rules.</w:t>
      </w:r>
      <w:proofErr w:type="gramEnd"/>
      <w:r w:rsidR="00A22825" w:rsidRPr="00A36121">
        <w:rPr>
          <w:sz w:val="20"/>
          <w:szCs w:val="20"/>
        </w:rPr>
        <w:t xml:space="preserve"> </w:t>
      </w:r>
      <w:hyperlink r:id="rId18" w:history="1">
        <w:r w:rsidRPr="00A36121">
          <w:rPr>
            <w:rStyle w:val="Hyperlink"/>
            <w:sz w:val="20"/>
            <w:szCs w:val="20"/>
          </w:rPr>
          <w:t>https://www.oregon.gov/ODF/Pages/LawsRules.aspx</w:t>
        </w:r>
      </w:hyperlink>
    </w:p>
    <w:p w14:paraId="50157287" w14:textId="77777777" w:rsidR="00382939" w:rsidRPr="00A36121" w:rsidRDefault="00382939">
      <w:pPr>
        <w:rPr>
          <w:sz w:val="20"/>
          <w:szCs w:val="20"/>
        </w:rPr>
      </w:pPr>
    </w:p>
    <w:p w14:paraId="61D77849" w14:textId="77777777" w:rsidR="00BF3700" w:rsidRPr="00A36121" w:rsidRDefault="00BF3700">
      <w:pPr>
        <w:rPr>
          <w:sz w:val="20"/>
          <w:szCs w:val="20"/>
        </w:rPr>
      </w:pPr>
    </w:p>
    <w:p w14:paraId="222E8128" w14:textId="77777777" w:rsidR="00BF3700" w:rsidRPr="00A36121" w:rsidRDefault="00BF3700">
      <w:pPr>
        <w:rPr>
          <w:sz w:val="20"/>
          <w:szCs w:val="20"/>
        </w:rPr>
      </w:pPr>
    </w:p>
    <w:p w14:paraId="6D1D9FF0" w14:textId="77777777" w:rsidR="00BF3700" w:rsidRPr="00A36121" w:rsidRDefault="00BF3700">
      <w:pPr>
        <w:rPr>
          <w:sz w:val="20"/>
          <w:szCs w:val="20"/>
        </w:rPr>
      </w:pPr>
    </w:p>
    <w:sectPr w:rsidR="00BF3700" w:rsidRPr="00A36121" w:rsidSect="00951D48">
      <w:pgSz w:w="12240" w:h="15840"/>
      <w:pgMar w:top="1440" w:right="864"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43948" w14:textId="77777777" w:rsidR="00351ADE" w:rsidRDefault="00351ADE" w:rsidP="00004C42">
      <w:pPr>
        <w:spacing w:after="0" w:line="240" w:lineRule="auto"/>
      </w:pPr>
      <w:r>
        <w:separator/>
      </w:r>
    </w:p>
  </w:endnote>
  <w:endnote w:type="continuationSeparator" w:id="0">
    <w:p w14:paraId="659FE857" w14:textId="77777777" w:rsidR="00351ADE" w:rsidRDefault="00351ADE" w:rsidP="0000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D31E" w14:textId="77777777" w:rsidR="00351ADE" w:rsidRDefault="00351AD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B7CEFD2" wp14:editId="1309333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838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03A75" w14:textId="77777777" w:rsidR="00351ADE" w:rsidRPr="0005552B" w:rsidRDefault="00351ADE">
                          <w:pPr>
                            <w:spacing w:after="0"/>
                            <w:jc w:val="center"/>
                            <w:rPr>
                              <w:rFonts w:asciiTheme="minorHAnsi" w:hAnsiTheme="minorHAnsi"/>
                              <w:color w:val="0F243E" w:themeColor="text2" w:themeShade="80"/>
                              <w:sz w:val="24"/>
                              <w:szCs w:val="24"/>
                            </w:rPr>
                          </w:pPr>
                          <w:r w:rsidRPr="0005552B">
                            <w:rPr>
                              <w:rFonts w:asciiTheme="minorHAnsi" w:hAnsiTheme="minorHAnsi"/>
                              <w:color w:val="0F243E" w:themeColor="text2" w:themeShade="80"/>
                              <w:sz w:val="24"/>
                              <w:szCs w:val="24"/>
                            </w:rPr>
                            <w:fldChar w:fldCharType="begin"/>
                          </w:r>
                          <w:r w:rsidRPr="0005552B">
                            <w:rPr>
                              <w:rFonts w:asciiTheme="minorHAnsi" w:hAnsiTheme="minorHAnsi"/>
                              <w:color w:val="0F243E" w:themeColor="text2" w:themeShade="80"/>
                              <w:sz w:val="24"/>
                              <w:szCs w:val="24"/>
                            </w:rPr>
                            <w:instrText xml:space="preserve"> PAGE  \* Arabic  \* MERGEFORMAT </w:instrText>
                          </w:r>
                          <w:r w:rsidRPr="0005552B">
                            <w:rPr>
                              <w:rFonts w:asciiTheme="minorHAnsi" w:hAnsiTheme="minorHAnsi"/>
                              <w:color w:val="0F243E" w:themeColor="text2" w:themeShade="80"/>
                              <w:sz w:val="24"/>
                              <w:szCs w:val="24"/>
                            </w:rPr>
                            <w:fldChar w:fldCharType="separate"/>
                          </w:r>
                          <w:r w:rsidR="00A36121">
                            <w:rPr>
                              <w:rFonts w:asciiTheme="minorHAnsi" w:hAnsiTheme="minorHAnsi"/>
                              <w:noProof/>
                              <w:color w:val="0F243E" w:themeColor="text2" w:themeShade="80"/>
                              <w:sz w:val="24"/>
                              <w:szCs w:val="24"/>
                            </w:rPr>
                            <w:t>1</w:t>
                          </w:r>
                          <w:r w:rsidRPr="0005552B">
                            <w:rPr>
                              <w:rFonts w:asciiTheme="minorHAnsi" w:hAnsiTheme="minorHAnsi"/>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8" type="#_x0000_t202" style="position:absolute;margin-left:0;margin-top:0;width:30.6pt;height:22.3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" fillcolor="white [3201]" stroked="f" strokeweight=".5pt">
              <v:textbox style="mso-fit-shape-to-text:t" inset="0,,0">
                <w:txbxContent>
                  <w:p w14:paraId="49E03A75" w14:textId="77777777" w:rsidR="00351ADE" w:rsidRPr="0005552B" w:rsidRDefault="00351ADE">
                    <w:pPr>
                      <w:spacing w:after="0"/>
                      <w:jc w:val="center"/>
                      <w:rPr>
                        <w:rFonts w:asciiTheme="minorHAnsi" w:hAnsiTheme="minorHAnsi"/>
                        <w:color w:val="0F243E" w:themeColor="text2" w:themeShade="80"/>
                        <w:sz w:val="24"/>
                        <w:szCs w:val="24"/>
                      </w:rPr>
                    </w:pPr>
                    <w:r w:rsidRPr="0005552B">
                      <w:rPr>
                        <w:rFonts w:asciiTheme="minorHAnsi" w:hAnsiTheme="minorHAnsi"/>
                        <w:color w:val="0F243E" w:themeColor="text2" w:themeShade="80"/>
                        <w:sz w:val="24"/>
                        <w:szCs w:val="24"/>
                      </w:rPr>
                      <w:fldChar w:fldCharType="begin"/>
                    </w:r>
                    <w:r w:rsidRPr="0005552B">
                      <w:rPr>
                        <w:rFonts w:asciiTheme="minorHAnsi" w:hAnsiTheme="minorHAnsi"/>
                        <w:color w:val="0F243E" w:themeColor="text2" w:themeShade="80"/>
                        <w:sz w:val="24"/>
                        <w:szCs w:val="24"/>
                      </w:rPr>
                      <w:instrText xml:space="preserve"> PAGE  \* Arabic  \* MERGEFORMAT </w:instrText>
                    </w:r>
                    <w:r w:rsidRPr="0005552B">
                      <w:rPr>
                        <w:rFonts w:asciiTheme="minorHAnsi" w:hAnsiTheme="minorHAnsi"/>
                        <w:color w:val="0F243E" w:themeColor="text2" w:themeShade="80"/>
                        <w:sz w:val="24"/>
                        <w:szCs w:val="24"/>
                      </w:rPr>
                      <w:fldChar w:fldCharType="separate"/>
                    </w:r>
                    <w:r w:rsidR="00A36121">
                      <w:rPr>
                        <w:rFonts w:asciiTheme="minorHAnsi" w:hAnsiTheme="minorHAnsi"/>
                        <w:noProof/>
                        <w:color w:val="0F243E" w:themeColor="text2" w:themeShade="80"/>
                        <w:sz w:val="24"/>
                        <w:szCs w:val="24"/>
                      </w:rPr>
                      <w:t>1</w:t>
                    </w:r>
                    <w:r w:rsidRPr="0005552B">
                      <w:rPr>
                        <w:rFonts w:asciiTheme="minorHAnsi" w:hAnsiTheme="minorHAnsi"/>
                        <w:color w:val="0F243E" w:themeColor="text2" w:themeShade="80"/>
                        <w:sz w:val="24"/>
                        <w:szCs w:val="24"/>
                      </w:rPr>
                      <w:fldChar w:fldCharType="end"/>
                    </w:r>
                  </w:p>
                </w:txbxContent>
              </v:textbox>
              <w10:wrap anchorx="page" anchory="page"/>
            </v:shape>
          </w:pict>
        </mc:Fallback>
      </mc:AlternateContent>
    </w:r>
  </w:p>
  <w:p w14:paraId="7220ED27" w14:textId="77777777" w:rsidR="00351ADE" w:rsidRPr="0005552B" w:rsidRDefault="00351ADE">
    <w:pPr>
      <w:pStyle w:val="Footer"/>
      <w:rPr>
        <w:rFonts w:asciiTheme="minorHAnsi" w:hAnsiTheme="minorHAnsi"/>
        <w:i/>
      </w:rPr>
    </w:pPr>
    <w:r w:rsidRPr="0005552B">
      <w:rPr>
        <w:rFonts w:asciiTheme="minorHAnsi" w:hAnsiTheme="minorHAnsi"/>
        <w:i/>
      </w:rPr>
      <w:t>C</w:t>
    </w:r>
    <w:r>
      <w:rPr>
        <w:rFonts w:asciiTheme="minorHAnsi" w:hAnsiTheme="minorHAnsi"/>
        <w:i/>
      </w:rPr>
      <w:t xml:space="preserve">hapter VIII Mitigation Actions Items </w:t>
    </w:r>
    <w:r w:rsidRPr="0005552B">
      <w:rPr>
        <w:rFonts w:asciiTheme="minorHAnsi" w:hAnsiTheme="minorHAnsi"/>
        <w:i/>
      </w:rPr>
      <w:t xml:space="preserve">and Opportunities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7A287" w14:textId="77777777" w:rsidR="00351ADE" w:rsidRDefault="00351ADE" w:rsidP="00004C42">
      <w:pPr>
        <w:spacing w:after="0" w:line="240" w:lineRule="auto"/>
      </w:pPr>
      <w:r>
        <w:separator/>
      </w:r>
    </w:p>
  </w:footnote>
  <w:footnote w:type="continuationSeparator" w:id="0">
    <w:p w14:paraId="7834397C" w14:textId="77777777" w:rsidR="00351ADE" w:rsidRDefault="00351ADE" w:rsidP="00004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AFA4" w14:textId="4FB940A8" w:rsidR="00351ADE" w:rsidRPr="00563BAA" w:rsidRDefault="00351ADE">
    <w:pPr>
      <w:pStyle w:val="Header"/>
      <w:rPr>
        <w:rFonts w:asciiTheme="minorHAnsi" w:hAnsiTheme="minorHAnsi"/>
        <w:i/>
        <w:sz w:val="24"/>
        <w:szCs w:val="24"/>
      </w:rPr>
    </w:pPr>
    <w:r w:rsidRPr="00563BAA">
      <w:rPr>
        <w:rFonts w:asciiTheme="minorHAnsi" w:hAnsiTheme="minorHAnsi"/>
        <w:i/>
        <w:sz w:val="24"/>
        <w:szCs w:val="24"/>
      </w:rPr>
      <w:t xml:space="preserve">Community Wildfire Protection Plan </w:t>
    </w:r>
    <w:r>
      <w:rPr>
        <w:rFonts w:asciiTheme="minorHAnsi" w:hAnsiTheme="minorHAnsi"/>
        <w:i/>
        <w:sz w:val="24"/>
        <w:szCs w:val="24"/>
      </w:rPr>
      <w:tab/>
      <w:t xml:space="preserve">                                                           June 30, </w:t>
    </w:r>
    <w:r w:rsidR="00A36121">
      <w:rPr>
        <w:rFonts w:asciiTheme="minorHAnsi" w:hAnsiTheme="minorHAnsi"/>
        <w:i/>
        <w:sz w:val="24"/>
        <w:szCs w:val="24"/>
      </w:rPr>
      <w:t>201</w:t>
    </w:r>
    <w:r w:rsidR="00A36121">
      <w:rPr>
        <w:rFonts w:asciiTheme="minorHAnsi" w:hAnsiTheme="minorHAnsi"/>
        <w:i/>
        <w:sz w:val="24"/>
        <w:szCs w:val="24"/>
      </w:rPr>
      <w:t>6</w:t>
    </w:r>
  </w:p>
  <w:p w14:paraId="214CF75A" w14:textId="77777777" w:rsidR="00351ADE" w:rsidRDefault="00351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66"/>
    <w:multiLevelType w:val="hybridMultilevel"/>
    <w:tmpl w:val="6FBE642E"/>
    <w:lvl w:ilvl="0" w:tplc="A2BA3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37313"/>
    <w:multiLevelType w:val="hybridMultilevel"/>
    <w:tmpl w:val="191498AA"/>
    <w:lvl w:ilvl="0" w:tplc="27BE1D4E">
      <w:start w:val="1"/>
      <w:numFmt w:val="decimal"/>
      <w:lvlText w:val="%1."/>
      <w:lvlJc w:val="left"/>
      <w:pPr>
        <w:ind w:left="408" w:hanging="360"/>
      </w:pPr>
      <w:rPr>
        <w:rFonts w:ascii="Times New Roman" w:eastAsia="Times New Roman" w:hAnsi="Times New Roman" w:cs="Arial"/>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0A2B52A4"/>
    <w:multiLevelType w:val="hybridMultilevel"/>
    <w:tmpl w:val="0B66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223C"/>
    <w:multiLevelType w:val="hybridMultilevel"/>
    <w:tmpl w:val="36F8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F2F6C"/>
    <w:multiLevelType w:val="hybridMultilevel"/>
    <w:tmpl w:val="113ECB62"/>
    <w:lvl w:ilvl="0" w:tplc="7E2A8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D3B54"/>
    <w:multiLevelType w:val="hybridMultilevel"/>
    <w:tmpl w:val="9B989672"/>
    <w:lvl w:ilvl="0" w:tplc="349461A2">
      <w:start w:val="1"/>
      <w:numFmt w:val="bullet"/>
      <w:lvlText w:val="•"/>
      <w:lvlJc w:val="left"/>
      <w:pPr>
        <w:tabs>
          <w:tab w:val="num" w:pos="720"/>
        </w:tabs>
        <w:ind w:left="720" w:hanging="360"/>
      </w:pPr>
      <w:rPr>
        <w:rFonts w:ascii="Times New Roman" w:hAnsi="Times New Roman" w:hint="default"/>
      </w:rPr>
    </w:lvl>
    <w:lvl w:ilvl="1" w:tplc="DFCC426C" w:tentative="1">
      <w:start w:val="1"/>
      <w:numFmt w:val="bullet"/>
      <w:lvlText w:val="•"/>
      <w:lvlJc w:val="left"/>
      <w:pPr>
        <w:tabs>
          <w:tab w:val="num" w:pos="1440"/>
        </w:tabs>
        <w:ind w:left="1440" w:hanging="360"/>
      </w:pPr>
      <w:rPr>
        <w:rFonts w:ascii="Times New Roman" w:hAnsi="Times New Roman" w:hint="default"/>
      </w:rPr>
    </w:lvl>
    <w:lvl w:ilvl="2" w:tplc="829C08EA" w:tentative="1">
      <w:start w:val="1"/>
      <w:numFmt w:val="bullet"/>
      <w:lvlText w:val="•"/>
      <w:lvlJc w:val="left"/>
      <w:pPr>
        <w:tabs>
          <w:tab w:val="num" w:pos="2160"/>
        </w:tabs>
        <w:ind w:left="2160" w:hanging="360"/>
      </w:pPr>
      <w:rPr>
        <w:rFonts w:ascii="Times New Roman" w:hAnsi="Times New Roman" w:hint="default"/>
      </w:rPr>
    </w:lvl>
    <w:lvl w:ilvl="3" w:tplc="540472A4" w:tentative="1">
      <w:start w:val="1"/>
      <w:numFmt w:val="bullet"/>
      <w:lvlText w:val="•"/>
      <w:lvlJc w:val="left"/>
      <w:pPr>
        <w:tabs>
          <w:tab w:val="num" w:pos="2880"/>
        </w:tabs>
        <w:ind w:left="2880" w:hanging="360"/>
      </w:pPr>
      <w:rPr>
        <w:rFonts w:ascii="Times New Roman" w:hAnsi="Times New Roman" w:hint="default"/>
      </w:rPr>
    </w:lvl>
    <w:lvl w:ilvl="4" w:tplc="851E72F8" w:tentative="1">
      <w:start w:val="1"/>
      <w:numFmt w:val="bullet"/>
      <w:lvlText w:val="•"/>
      <w:lvlJc w:val="left"/>
      <w:pPr>
        <w:tabs>
          <w:tab w:val="num" w:pos="3600"/>
        </w:tabs>
        <w:ind w:left="3600" w:hanging="360"/>
      </w:pPr>
      <w:rPr>
        <w:rFonts w:ascii="Times New Roman" w:hAnsi="Times New Roman" w:hint="default"/>
      </w:rPr>
    </w:lvl>
    <w:lvl w:ilvl="5" w:tplc="0E30CC36" w:tentative="1">
      <w:start w:val="1"/>
      <w:numFmt w:val="bullet"/>
      <w:lvlText w:val="•"/>
      <w:lvlJc w:val="left"/>
      <w:pPr>
        <w:tabs>
          <w:tab w:val="num" w:pos="4320"/>
        </w:tabs>
        <w:ind w:left="4320" w:hanging="360"/>
      </w:pPr>
      <w:rPr>
        <w:rFonts w:ascii="Times New Roman" w:hAnsi="Times New Roman" w:hint="default"/>
      </w:rPr>
    </w:lvl>
    <w:lvl w:ilvl="6" w:tplc="F0687D28" w:tentative="1">
      <w:start w:val="1"/>
      <w:numFmt w:val="bullet"/>
      <w:lvlText w:val="•"/>
      <w:lvlJc w:val="left"/>
      <w:pPr>
        <w:tabs>
          <w:tab w:val="num" w:pos="5040"/>
        </w:tabs>
        <w:ind w:left="5040" w:hanging="360"/>
      </w:pPr>
      <w:rPr>
        <w:rFonts w:ascii="Times New Roman" w:hAnsi="Times New Roman" w:hint="default"/>
      </w:rPr>
    </w:lvl>
    <w:lvl w:ilvl="7" w:tplc="C77A2984" w:tentative="1">
      <w:start w:val="1"/>
      <w:numFmt w:val="bullet"/>
      <w:lvlText w:val="•"/>
      <w:lvlJc w:val="left"/>
      <w:pPr>
        <w:tabs>
          <w:tab w:val="num" w:pos="5760"/>
        </w:tabs>
        <w:ind w:left="5760" w:hanging="360"/>
      </w:pPr>
      <w:rPr>
        <w:rFonts w:ascii="Times New Roman" w:hAnsi="Times New Roman" w:hint="default"/>
      </w:rPr>
    </w:lvl>
    <w:lvl w:ilvl="8" w:tplc="0AF809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CE754E"/>
    <w:multiLevelType w:val="hybridMultilevel"/>
    <w:tmpl w:val="25D26340"/>
    <w:lvl w:ilvl="0" w:tplc="FB5CAB92">
      <w:start w:val="1"/>
      <w:numFmt w:val="bullet"/>
      <w:lvlText w:val="•"/>
      <w:lvlJc w:val="left"/>
      <w:pPr>
        <w:tabs>
          <w:tab w:val="num" w:pos="720"/>
        </w:tabs>
        <w:ind w:left="720" w:hanging="360"/>
      </w:pPr>
      <w:rPr>
        <w:rFonts w:ascii="Times New Roman" w:hAnsi="Times New Roman" w:hint="default"/>
      </w:rPr>
    </w:lvl>
    <w:lvl w:ilvl="1" w:tplc="7E642EA6" w:tentative="1">
      <w:start w:val="1"/>
      <w:numFmt w:val="bullet"/>
      <w:lvlText w:val="•"/>
      <w:lvlJc w:val="left"/>
      <w:pPr>
        <w:tabs>
          <w:tab w:val="num" w:pos="1440"/>
        </w:tabs>
        <w:ind w:left="1440" w:hanging="360"/>
      </w:pPr>
      <w:rPr>
        <w:rFonts w:ascii="Times New Roman" w:hAnsi="Times New Roman" w:hint="default"/>
      </w:rPr>
    </w:lvl>
    <w:lvl w:ilvl="2" w:tplc="1090D790" w:tentative="1">
      <w:start w:val="1"/>
      <w:numFmt w:val="bullet"/>
      <w:lvlText w:val="•"/>
      <w:lvlJc w:val="left"/>
      <w:pPr>
        <w:tabs>
          <w:tab w:val="num" w:pos="2160"/>
        </w:tabs>
        <w:ind w:left="2160" w:hanging="360"/>
      </w:pPr>
      <w:rPr>
        <w:rFonts w:ascii="Times New Roman" w:hAnsi="Times New Roman" w:hint="default"/>
      </w:rPr>
    </w:lvl>
    <w:lvl w:ilvl="3" w:tplc="2AC64F28" w:tentative="1">
      <w:start w:val="1"/>
      <w:numFmt w:val="bullet"/>
      <w:lvlText w:val="•"/>
      <w:lvlJc w:val="left"/>
      <w:pPr>
        <w:tabs>
          <w:tab w:val="num" w:pos="2880"/>
        </w:tabs>
        <w:ind w:left="2880" w:hanging="360"/>
      </w:pPr>
      <w:rPr>
        <w:rFonts w:ascii="Times New Roman" w:hAnsi="Times New Roman" w:hint="default"/>
      </w:rPr>
    </w:lvl>
    <w:lvl w:ilvl="4" w:tplc="4808B38A" w:tentative="1">
      <w:start w:val="1"/>
      <w:numFmt w:val="bullet"/>
      <w:lvlText w:val="•"/>
      <w:lvlJc w:val="left"/>
      <w:pPr>
        <w:tabs>
          <w:tab w:val="num" w:pos="3600"/>
        </w:tabs>
        <w:ind w:left="3600" w:hanging="360"/>
      </w:pPr>
      <w:rPr>
        <w:rFonts w:ascii="Times New Roman" w:hAnsi="Times New Roman" w:hint="default"/>
      </w:rPr>
    </w:lvl>
    <w:lvl w:ilvl="5" w:tplc="30A6A53E" w:tentative="1">
      <w:start w:val="1"/>
      <w:numFmt w:val="bullet"/>
      <w:lvlText w:val="•"/>
      <w:lvlJc w:val="left"/>
      <w:pPr>
        <w:tabs>
          <w:tab w:val="num" w:pos="4320"/>
        </w:tabs>
        <w:ind w:left="4320" w:hanging="360"/>
      </w:pPr>
      <w:rPr>
        <w:rFonts w:ascii="Times New Roman" w:hAnsi="Times New Roman" w:hint="default"/>
      </w:rPr>
    </w:lvl>
    <w:lvl w:ilvl="6" w:tplc="D75226A2" w:tentative="1">
      <w:start w:val="1"/>
      <w:numFmt w:val="bullet"/>
      <w:lvlText w:val="•"/>
      <w:lvlJc w:val="left"/>
      <w:pPr>
        <w:tabs>
          <w:tab w:val="num" w:pos="5040"/>
        </w:tabs>
        <w:ind w:left="5040" w:hanging="360"/>
      </w:pPr>
      <w:rPr>
        <w:rFonts w:ascii="Times New Roman" w:hAnsi="Times New Roman" w:hint="default"/>
      </w:rPr>
    </w:lvl>
    <w:lvl w:ilvl="7" w:tplc="89563150" w:tentative="1">
      <w:start w:val="1"/>
      <w:numFmt w:val="bullet"/>
      <w:lvlText w:val="•"/>
      <w:lvlJc w:val="left"/>
      <w:pPr>
        <w:tabs>
          <w:tab w:val="num" w:pos="5760"/>
        </w:tabs>
        <w:ind w:left="5760" w:hanging="360"/>
      </w:pPr>
      <w:rPr>
        <w:rFonts w:ascii="Times New Roman" w:hAnsi="Times New Roman" w:hint="default"/>
      </w:rPr>
    </w:lvl>
    <w:lvl w:ilvl="8" w:tplc="470873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C60A4A"/>
    <w:multiLevelType w:val="hybridMultilevel"/>
    <w:tmpl w:val="10920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740F0"/>
    <w:multiLevelType w:val="hybridMultilevel"/>
    <w:tmpl w:val="2BBE8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A594F"/>
    <w:multiLevelType w:val="hybridMultilevel"/>
    <w:tmpl w:val="F950FBE2"/>
    <w:lvl w:ilvl="0" w:tplc="79620E5A">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10303C58"/>
    <w:multiLevelType w:val="hybridMultilevel"/>
    <w:tmpl w:val="5340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F410B"/>
    <w:multiLevelType w:val="hybridMultilevel"/>
    <w:tmpl w:val="5A3AF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45147"/>
    <w:multiLevelType w:val="hybridMultilevel"/>
    <w:tmpl w:val="2F4E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57BB8"/>
    <w:multiLevelType w:val="hybridMultilevel"/>
    <w:tmpl w:val="35DEE29C"/>
    <w:lvl w:ilvl="0" w:tplc="BEC4D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06A98"/>
    <w:multiLevelType w:val="hybridMultilevel"/>
    <w:tmpl w:val="9B06D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11582F"/>
    <w:multiLevelType w:val="hybridMultilevel"/>
    <w:tmpl w:val="15E8E83A"/>
    <w:lvl w:ilvl="0" w:tplc="FF7E46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04D09"/>
    <w:multiLevelType w:val="hybridMultilevel"/>
    <w:tmpl w:val="2798387C"/>
    <w:lvl w:ilvl="0" w:tplc="73D2AC24">
      <w:start w:val="1"/>
      <w:numFmt w:val="lowerLetter"/>
      <w:lvlText w:val="%1."/>
      <w:lvlJc w:val="left"/>
      <w:pPr>
        <w:ind w:left="408" w:hanging="360"/>
      </w:pPr>
      <w:rPr>
        <w:rFonts w:ascii="Times New Roman" w:eastAsia="Calibri" w:hAnsi="Times New Roman" w:cs="Times New Roman"/>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183C6F1A"/>
    <w:multiLevelType w:val="hybridMultilevel"/>
    <w:tmpl w:val="DDAA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941E3"/>
    <w:multiLevelType w:val="hybridMultilevel"/>
    <w:tmpl w:val="C22EEED8"/>
    <w:lvl w:ilvl="0" w:tplc="CA1ABFE4">
      <w:start w:val="1"/>
      <w:numFmt w:val="lowerLetter"/>
      <w:lvlText w:val="%1."/>
      <w:lvlJc w:val="left"/>
      <w:pPr>
        <w:ind w:left="408" w:hanging="360"/>
      </w:pPr>
      <w:rPr>
        <w:rFonts w:ascii="Times New Roman" w:eastAsia="Calibri" w:hAnsi="Times New Roman" w:cs="Times New Roman"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18AD6BC8"/>
    <w:multiLevelType w:val="hybridMultilevel"/>
    <w:tmpl w:val="2E2235FA"/>
    <w:lvl w:ilvl="0" w:tplc="3F3C4C8C">
      <w:start w:val="1"/>
      <w:numFmt w:val="bullet"/>
      <w:lvlText w:val="•"/>
      <w:lvlJc w:val="left"/>
      <w:pPr>
        <w:tabs>
          <w:tab w:val="num" w:pos="720"/>
        </w:tabs>
        <w:ind w:left="720" w:hanging="360"/>
      </w:pPr>
      <w:rPr>
        <w:rFonts w:ascii="Times New Roman" w:hAnsi="Times New Roman" w:hint="default"/>
      </w:rPr>
    </w:lvl>
    <w:lvl w:ilvl="1" w:tplc="0FD6DD40" w:tentative="1">
      <w:start w:val="1"/>
      <w:numFmt w:val="bullet"/>
      <w:lvlText w:val="•"/>
      <w:lvlJc w:val="left"/>
      <w:pPr>
        <w:tabs>
          <w:tab w:val="num" w:pos="1440"/>
        </w:tabs>
        <w:ind w:left="1440" w:hanging="360"/>
      </w:pPr>
      <w:rPr>
        <w:rFonts w:ascii="Times New Roman" w:hAnsi="Times New Roman" w:hint="default"/>
      </w:rPr>
    </w:lvl>
    <w:lvl w:ilvl="2" w:tplc="984C173C" w:tentative="1">
      <w:start w:val="1"/>
      <w:numFmt w:val="bullet"/>
      <w:lvlText w:val="•"/>
      <w:lvlJc w:val="left"/>
      <w:pPr>
        <w:tabs>
          <w:tab w:val="num" w:pos="2160"/>
        </w:tabs>
        <w:ind w:left="2160" w:hanging="360"/>
      </w:pPr>
      <w:rPr>
        <w:rFonts w:ascii="Times New Roman" w:hAnsi="Times New Roman" w:hint="default"/>
      </w:rPr>
    </w:lvl>
    <w:lvl w:ilvl="3" w:tplc="C42AF15E" w:tentative="1">
      <w:start w:val="1"/>
      <w:numFmt w:val="bullet"/>
      <w:lvlText w:val="•"/>
      <w:lvlJc w:val="left"/>
      <w:pPr>
        <w:tabs>
          <w:tab w:val="num" w:pos="2880"/>
        </w:tabs>
        <w:ind w:left="2880" w:hanging="360"/>
      </w:pPr>
      <w:rPr>
        <w:rFonts w:ascii="Times New Roman" w:hAnsi="Times New Roman" w:hint="default"/>
      </w:rPr>
    </w:lvl>
    <w:lvl w:ilvl="4" w:tplc="29F26CA2" w:tentative="1">
      <w:start w:val="1"/>
      <w:numFmt w:val="bullet"/>
      <w:lvlText w:val="•"/>
      <w:lvlJc w:val="left"/>
      <w:pPr>
        <w:tabs>
          <w:tab w:val="num" w:pos="3600"/>
        </w:tabs>
        <w:ind w:left="3600" w:hanging="360"/>
      </w:pPr>
      <w:rPr>
        <w:rFonts w:ascii="Times New Roman" w:hAnsi="Times New Roman" w:hint="default"/>
      </w:rPr>
    </w:lvl>
    <w:lvl w:ilvl="5" w:tplc="FC248296" w:tentative="1">
      <w:start w:val="1"/>
      <w:numFmt w:val="bullet"/>
      <w:lvlText w:val="•"/>
      <w:lvlJc w:val="left"/>
      <w:pPr>
        <w:tabs>
          <w:tab w:val="num" w:pos="4320"/>
        </w:tabs>
        <w:ind w:left="4320" w:hanging="360"/>
      </w:pPr>
      <w:rPr>
        <w:rFonts w:ascii="Times New Roman" w:hAnsi="Times New Roman" w:hint="default"/>
      </w:rPr>
    </w:lvl>
    <w:lvl w:ilvl="6" w:tplc="40A8DF1C" w:tentative="1">
      <w:start w:val="1"/>
      <w:numFmt w:val="bullet"/>
      <w:lvlText w:val="•"/>
      <w:lvlJc w:val="left"/>
      <w:pPr>
        <w:tabs>
          <w:tab w:val="num" w:pos="5040"/>
        </w:tabs>
        <w:ind w:left="5040" w:hanging="360"/>
      </w:pPr>
      <w:rPr>
        <w:rFonts w:ascii="Times New Roman" w:hAnsi="Times New Roman" w:hint="default"/>
      </w:rPr>
    </w:lvl>
    <w:lvl w:ilvl="7" w:tplc="DA72CBD4" w:tentative="1">
      <w:start w:val="1"/>
      <w:numFmt w:val="bullet"/>
      <w:lvlText w:val="•"/>
      <w:lvlJc w:val="left"/>
      <w:pPr>
        <w:tabs>
          <w:tab w:val="num" w:pos="5760"/>
        </w:tabs>
        <w:ind w:left="5760" w:hanging="360"/>
      </w:pPr>
      <w:rPr>
        <w:rFonts w:ascii="Times New Roman" w:hAnsi="Times New Roman" w:hint="default"/>
      </w:rPr>
    </w:lvl>
    <w:lvl w:ilvl="8" w:tplc="2870C0A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0201BCD"/>
    <w:multiLevelType w:val="hybridMultilevel"/>
    <w:tmpl w:val="C87E0EF2"/>
    <w:lvl w:ilvl="0" w:tplc="22429E0C">
      <w:start w:val="1"/>
      <w:numFmt w:val="decimal"/>
      <w:lvlText w:val="%1."/>
      <w:lvlJc w:val="left"/>
      <w:pPr>
        <w:ind w:left="522" w:hanging="360"/>
      </w:pPr>
      <w:rPr>
        <w:rFonts w:hint="default"/>
        <w:b w:val="0"/>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222176B7"/>
    <w:multiLevelType w:val="hybridMultilevel"/>
    <w:tmpl w:val="B76AE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F6EC3"/>
    <w:multiLevelType w:val="hybridMultilevel"/>
    <w:tmpl w:val="893A2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537703"/>
    <w:multiLevelType w:val="hybridMultilevel"/>
    <w:tmpl w:val="67E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676A6A"/>
    <w:multiLevelType w:val="hybridMultilevel"/>
    <w:tmpl w:val="0582AAD4"/>
    <w:lvl w:ilvl="0" w:tplc="165AF17E">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nsid w:val="27145FAB"/>
    <w:multiLevelType w:val="hybridMultilevel"/>
    <w:tmpl w:val="F68A9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147D4C"/>
    <w:multiLevelType w:val="hybridMultilevel"/>
    <w:tmpl w:val="38FA1A9A"/>
    <w:lvl w:ilvl="0" w:tplc="E388751E">
      <w:start w:val="1"/>
      <w:numFmt w:val="bullet"/>
      <w:lvlText w:val="•"/>
      <w:lvlJc w:val="left"/>
      <w:pPr>
        <w:tabs>
          <w:tab w:val="num" w:pos="720"/>
        </w:tabs>
        <w:ind w:left="720" w:hanging="360"/>
      </w:pPr>
      <w:rPr>
        <w:rFonts w:ascii="Times New Roman" w:hAnsi="Times New Roman" w:hint="default"/>
      </w:rPr>
    </w:lvl>
    <w:lvl w:ilvl="1" w:tplc="82A8D03C" w:tentative="1">
      <w:start w:val="1"/>
      <w:numFmt w:val="bullet"/>
      <w:lvlText w:val="•"/>
      <w:lvlJc w:val="left"/>
      <w:pPr>
        <w:tabs>
          <w:tab w:val="num" w:pos="1440"/>
        </w:tabs>
        <w:ind w:left="1440" w:hanging="360"/>
      </w:pPr>
      <w:rPr>
        <w:rFonts w:ascii="Times New Roman" w:hAnsi="Times New Roman" w:hint="default"/>
      </w:rPr>
    </w:lvl>
    <w:lvl w:ilvl="2" w:tplc="36C206B2" w:tentative="1">
      <w:start w:val="1"/>
      <w:numFmt w:val="bullet"/>
      <w:lvlText w:val="•"/>
      <w:lvlJc w:val="left"/>
      <w:pPr>
        <w:tabs>
          <w:tab w:val="num" w:pos="2160"/>
        </w:tabs>
        <w:ind w:left="2160" w:hanging="360"/>
      </w:pPr>
      <w:rPr>
        <w:rFonts w:ascii="Times New Roman" w:hAnsi="Times New Roman" w:hint="default"/>
      </w:rPr>
    </w:lvl>
    <w:lvl w:ilvl="3" w:tplc="3B8269F0" w:tentative="1">
      <w:start w:val="1"/>
      <w:numFmt w:val="bullet"/>
      <w:lvlText w:val="•"/>
      <w:lvlJc w:val="left"/>
      <w:pPr>
        <w:tabs>
          <w:tab w:val="num" w:pos="2880"/>
        </w:tabs>
        <w:ind w:left="2880" w:hanging="360"/>
      </w:pPr>
      <w:rPr>
        <w:rFonts w:ascii="Times New Roman" w:hAnsi="Times New Roman" w:hint="default"/>
      </w:rPr>
    </w:lvl>
    <w:lvl w:ilvl="4" w:tplc="A1CEE7F2" w:tentative="1">
      <w:start w:val="1"/>
      <w:numFmt w:val="bullet"/>
      <w:lvlText w:val="•"/>
      <w:lvlJc w:val="left"/>
      <w:pPr>
        <w:tabs>
          <w:tab w:val="num" w:pos="3600"/>
        </w:tabs>
        <w:ind w:left="3600" w:hanging="360"/>
      </w:pPr>
      <w:rPr>
        <w:rFonts w:ascii="Times New Roman" w:hAnsi="Times New Roman" w:hint="default"/>
      </w:rPr>
    </w:lvl>
    <w:lvl w:ilvl="5" w:tplc="C4BAB168" w:tentative="1">
      <w:start w:val="1"/>
      <w:numFmt w:val="bullet"/>
      <w:lvlText w:val="•"/>
      <w:lvlJc w:val="left"/>
      <w:pPr>
        <w:tabs>
          <w:tab w:val="num" w:pos="4320"/>
        </w:tabs>
        <w:ind w:left="4320" w:hanging="360"/>
      </w:pPr>
      <w:rPr>
        <w:rFonts w:ascii="Times New Roman" w:hAnsi="Times New Roman" w:hint="default"/>
      </w:rPr>
    </w:lvl>
    <w:lvl w:ilvl="6" w:tplc="9476FAD2" w:tentative="1">
      <w:start w:val="1"/>
      <w:numFmt w:val="bullet"/>
      <w:lvlText w:val="•"/>
      <w:lvlJc w:val="left"/>
      <w:pPr>
        <w:tabs>
          <w:tab w:val="num" w:pos="5040"/>
        </w:tabs>
        <w:ind w:left="5040" w:hanging="360"/>
      </w:pPr>
      <w:rPr>
        <w:rFonts w:ascii="Times New Roman" w:hAnsi="Times New Roman" w:hint="default"/>
      </w:rPr>
    </w:lvl>
    <w:lvl w:ilvl="7" w:tplc="FB5462C0" w:tentative="1">
      <w:start w:val="1"/>
      <w:numFmt w:val="bullet"/>
      <w:lvlText w:val="•"/>
      <w:lvlJc w:val="left"/>
      <w:pPr>
        <w:tabs>
          <w:tab w:val="num" w:pos="5760"/>
        </w:tabs>
        <w:ind w:left="5760" w:hanging="360"/>
      </w:pPr>
      <w:rPr>
        <w:rFonts w:ascii="Times New Roman" w:hAnsi="Times New Roman" w:hint="default"/>
      </w:rPr>
    </w:lvl>
    <w:lvl w:ilvl="8" w:tplc="B4F4A19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AB63483"/>
    <w:multiLevelType w:val="hybridMultilevel"/>
    <w:tmpl w:val="12B27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AD3DFC"/>
    <w:multiLevelType w:val="hybridMultilevel"/>
    <w:tmpl w:val="3BBE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6058E0"/>
    <w:multiLevelType w:val="hybridMultilevel"/>
    <w:tmpl w:val="A580A9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329661CE"/>
    <w:multiLevelType w:val="hybridMultilevel"/>
    <w:tmpl w:val="E0C45AA6"/>
    <w:lvl w:ilvl="0" w:tplc="7DCA40DA">
      <w:start w:val="1"/>
      <w:numFmt w:val="decimal"/>
      <w:lvlText w:val="%1."/>
      <w:lvlJc w:val="left"/>
      <w:pPr>
        <w:ind w:left="408" w:hanging="360"/>
      </w:pPr>
      <w:rPr>
        <w:rFonts w:ascii="Times New Roman" w:eastAsia="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B226BD"/>
    <w:multiLevelType w:val="hybridMultilevel"/>
    <w:tmpl w:val="A080D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C02392"/>
    <w:multiLevelType w:val="hybridMultilevel"/>
    <w:tmpl w:val="B15A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D01188"/>
    <w:multiLevelType w:val="hybridMultilevel"/>
    <w:tmpl w:val="5554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CB47A2"/>
    <w:multiLevelType w:val="hybridMultilevel"/>
    <w:tmpl w:val="F85E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21922"/>
    <w:multiLevelType w:val="hybridMultilevel"/>
    <w:tmpl w:val="577A5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3B45B1"/>
    <w:multiLevelType w:val="hybridMultilevel"/>
    <w:tmpl w:val="15BE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4B2BB5"/>
    <w:multiLevelType w:val="hybridMultilevel"/>
    <w:tmpl w:val="36363D18"/>
    <w:lvl w:ilvl="0" w:tplc="B2A4E9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154F9B"/>
    <w:multiLevelType w:val="hybridMultilevel"/>
    <w:tmpl w:val="771E5EC0"/>
    <w:lvl w:ilvl="0" w:tplc="6B2A8330">
      <w:start w:val="1"/>
      <w:numFmt w:val="decimal"/>
      <w:lvlText w:val="%1."/>
      <w:lvlJc w:val="left"/>
      <w:pPr>
        <w:ind w:left="408" w:hanging="360"/>
      </w:pPr>
      <w:rPr>
        <w:rFonts w:ascii="Times New Roman" w:eastAsia="Times New Roman" w:hAnsi="Times New Roman" w:cs="Arial"/>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nsid w:val="421D1984"/>
    <w:multiLevelType w:val="hybridMultilevel"/>
    <w:tmpl w:val="25D6E786"/>
    <w:lvl w:ilvl="0" w:tplc="A45C0BDE">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0">
    <w:nsid w:val="4314071C"/>
    <w:multiLevelType w:val="hybridMultilevel"/>
    <w:tmpl w:val="C51A223A"/>
    <w:lvl w:ilvl="0" w:tplc="B472263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1">
    <w:nsid w:val="45A337FA"/>
    <w:multiLevelType w:val="hybridMultilevel"/>
    <w:tmpl w:val="B8820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8D7DF7"/>
    <w:multiLevelType w:val="hybridMultilevel"/>
    <w:tmpl w:val="E1A65000"/>
    <w:lvl w:ilvl="0" w:tplc="641CFAC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3E0786"/>
    <w:multiLevelType w:val="hybridMultilevel"/>
    <w:tmpl w:val="9AD08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8053AD"/>
    <w:multiLevelType w:val="hybridMultilevel"/>
    <w:tmpl w:val="A798F72A"/>
    <w:lvl w:ilvl="0" w:tplc="8258048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5">
    <w:nsid w:val="4B8863B4"/>
    <w:multiLevelType w:val="hybridMultilevel"/>
    <w:tmpl w:val="5694D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43661F"/>
    <w:multiLevelType w:val="hybridMultilevel"/>
    <w:tmpl w:val="A3C6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7976DF"/>
    <w:multiLevelType w:val="hybridMultilevel"/>
    <w:tmpl w:val="13CCFFDC"/>
    <w:lvl w:ilvl="0" w:tplc="F8CC6D68">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432B1C"/>
    <w:multiLevelType w:val="hybridMultilevel"/>
    <w:tmpl w:val="E750844A"/>
    <w:lvl w:ilvl="0" w:tplc="0348425A">
      <w:start w:val="1"/>
      <w:numFmt w:val="lowerLetter"/>
      <w:lvlText w:val="%1."/>
      <w:lvlJc w:val="left"/>
      <w:pPr>
        <w:ind w:left="456" w:hanging="360"/>
      </w:pPr>
      <w:rPr>
        <w:rFonts w:cs="Arial"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9">
    <w:nsid w:val="4FC33064"/>
    <w:multiLevelType w:val="hybridMultilevel"/>
    <w:tmpl w:val="C07873A0"/>
    <w:lvl w:ilvl="0" w:tplc="82D259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8D5113"/>
    <w:multiLevelType w:val="hybridMultilevel"/>
    <w:tmpl w:val="BA6C426C"/>
    <w:lvl w:ilvl="0" w:tplc="7AA0D52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51">
    <w:nsid w:val="52D44670"/>
    <w:multiLevelType w:val="hybridMultilevel"/>
    <w:tmpl w:val="90603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DF51CD"/>
    <w:multiLevelType w:val="hybridMultilevel"/>
    <w:tmpl w:val="EBC80890"/>
    <w:lvl w:ilvl="0" w:tplc="C836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513ED6"/>
    <w:multiLevelType w:val="hybridMultilevel"/>
    <w:tmpl w:val="103074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1A66D8"/>
    <w:multiLevelType w:val="hybridMultilevel"/>
    <w:tmpl w:val="E5EA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7C198B"/>
    <w:multiLevelType w:val="hybridMultilevel"/>
    <w:tmpl w:val="20E6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2B5E2B"/>
    <w:multiLevelType w:val="hybridMultilevel"/>
    <w:tmpl w:val="E8E4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690562"/>
    <w:multiLevelType w:val="hybridMultilevel"/>
    <w:tmpl w:val="EDE4D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9641A8"/>
    <w:multiLevelType w:val="hybridMultilevel"/>
    <w:tmpl w:val="0DC0CDBA"/>
    <w:lvl w:ilvl="0" w:tplc="2AD45E9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DF45D6"/>
    <w:multiLevelType w:val="hybridMultilevel"/>
    <w:tmpl w:val="2D50A77A"/>
    <w:lvl w:ilvl="0" w:tplc="0CCC2D9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0">
    <w:nsid w:val="606C69E6"/>
    <w:multiLevelType w:val="hybridMultilevel"/>
    <w:tmpl w:val="D402F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DF066F"/>
    <w:multiLevelType w:val="hybridMultilevel"/>
    <w:tmpl w:val="1496F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157447"/>
    <w:multiLevelType w:val="hybridMultilevel"/>
    <w:tmpl w:val="460A541C"/>
    <w:lvl w:ilvl="0" w:tplc="B062517A">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3">
    <w:nsid w:val="63EE71C1"/>
    <w:multiLevelType w:val="hybridMultilevel"/>
    <w:tmpl w:val="3984EF68"/>
    <w:lvl w:ilvl="0" w:tplc="E84C736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4">
    <w:nsid w:val="64AB3A52"/>
    <w:multiLevelType w:val="hybridMultilevel"/>
    <w:tmpl w:val="717C285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5">
    <w:nsid w:val="6B637F44"/>
    <w:multiLevelType w:val="hybridMultilevel"/>
    <w:tmpl w:val="9E94FE92"/>
    <w:lvl w:ilvl="0" w:tplc="C600A81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1674A4"/>
    <w:multiLevelType w:val="hybridMultilevel"/>
    <w:tmpl w:val="FAE0E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5623F9"/>
    <w:multiLevelType w:val="hybridMultilevel"/>
    <w:tmpl w:val="52C833FA"/>
    <w:lvl w:ilvl="0" w:tplc="F6F018E4">
      <w:start w:val="1"/>
      <w:numFmt w:val="lowerLetter"/>
      <w:lvlText w:val="%1."/>
      <w:lvlJc w:val="left"/>
      <w:pPr>
        <w:ind w:left="456" w:hanging="360"/>
      </w:pPr>
      <w:rPr>
        <w:rFonts w:cs="Arial"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8">
    <w:nsid w:val="75743891"/>
    <w:multiLevelType w:val="hybridMultilevel"/>
    <w:tmpl w:val="518E10A2"/>
    <w:lvl w:ilvl="0" w:tplc="FE26BF7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9">
    <w:nsid w:val="77985B1A"/>
    <w:multiLevelType w:val="hybridMultilevel"/>
    <w:tmpl w:val="8D7A0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C2296E"/>
    <w:multiLevelType w:val="hybridMultilevel"/>
    <w:tmpl w:val="F03A7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18791B"/>
    <w:multiLevelType w:val="hybridMultilevel"/>
    <w:tmpl w:val="CC16F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906AB2"/>
    <w:multiLevelType w:val="hybridMultilevel"/>
    <w:tmpl w:val="CEA6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C965AC"/>
    <w:multiLevelType w:val="hybridMultilevel"/>
    <w:tmpl w:val="73D89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9E176C8"/>
    <w:multiLevelType w:val="hybridMultilevel"/>
    <w:tmpl w:val="A0625D7C"/>
    <w:lvl w:ilvl="0" w:tplc="167E530E">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5">
    <w:nsid w:val="7BF125FB"/>
    <w:multiLevelType w:val="hybridMultilevel"/>
    <w:tmpl w:val="1EE23FB2"/>
    <w:lvl w:ilvl="0" w:tplc="232C967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6">
    <w:nsid w:val="7E374CDC"/>
    <w:multiLevelType w:val="hybridMultilevel"/>
    <w:tmpl w:val="CA12A404"/>
    <w:lvl w:ilvl="0" w:tplc="8C26FCB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D92322"/>
    <w:multiLevelType w:val="hybridMultilevel"/>
    <w:tmpl w:val="ED54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B10856"/>
    <w:multiLevelType w:val="hybridMultilevel"/>
    <w:tmpl w:val="D778D48E"/>
    <w:lvl w:ilvl="0" w:tplc="BEC4DC2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32"/>
  </w:num>
  <w:num w:numId="2">
    <w:abstractNumId w:val="61"/>
  </w:num>
  <w:num w:numId="3">
    <w:abstractNumId w:val="70"/>
  </w:num>
  <w:num w:numId="4">
    <w:abstractNumId w:val="45"/>
  </w:num>
  <w:num w:numId="5">
    <w:abstractNumId w:val="21"/>
  </w:num>
  <w:num w:numId="6">
    <w:abstractNumId w:val="19"/>
  </w:num>
  <w:num w:numId="7">
    <w:abstractNumId w:val="6"/>
  </w:num>
  <w:num w:numId="8">
    <w:abstractNumId w:val="5"/>
  </w:num>
  <w:num w:numId="9">
    <w:abstractNumId w:val="26"/>
  </w:num>
  <w:num w:numId="10">
    <w:abstractNumId w:val="23"/>
  </w:num>
  <w:num w:numId="11">
    <w:abstractNumId w:val="2"/>
  </w:num>
  <w:num w:numId="12">
    <w:abstractNumId w:val="36"/>
  </w:num>
  <w:num w:numId="13">
    <w:abstractNumId w:val="14"/>
  </w:num>
  <w:num w:numId="14">
    <w:abstractNumId w:val="0"/>
  </w:num>
  <w:num w:numId="15">
    <w:abstractNumId w:val="51"/>
  </w:num>
  <w:num w:numId="16">
    <w:abstractNumId w:val="11"/>
  </w:num>
  <w:num w:numId="17">
    <w:abstractNumId w:val="77"/>
  </w:num>
  <w:num w:numId="18">
    <w:abstractNumId w:val="28"/>
  </w:num>
  <w:num w:numId="19">
    <w:abstractNumId w:val="72"/>
  </w:num>
  <w:num w:numId="20">
    <w:abstractNumId w:val="63"/>
  </w:num>
  <w:num w:numId="21">
    <w:abstractNumId w:val="38"/>
  </w:num>
  <w:num w:numId="22">
    <w:abstractNumId w:val="53"/>
  </w:num>
  <w:num w:numId="23">
    <w:abstractNumId w:val="40"/>
  </w:num>
  <w:num w:numId="24">
    <w:abstractNumId w:val="66"/>
  </w:num>
  <w:num w:numId="25">
    <w:abstractNumId w:val="1"/>
  </w:num>
  <w:num w:numId="26">
    <w:abstractNumId w:val="67"/>
  </w:num>
  <w:num w:numId="27">
    <w:abstractNumId w:val="35"/>
  </w:num>
  <w:num w:numId="28">
    <w:abstractNumId w:val="76"/>
  </w:num>
  <w:num w:numId="29">
    <w:abstractNumId w:val="12"/>
  </w:num>
  <w:num w:numId="30">
    <w:abstractNumId w:val="64"/>
  </w:num>
  <w:num w:numId="31">
    <w:abstractNumId w:val="56"/>
  </w:num>
  <w:num w:numId="32">
    <w:abstractNumId w:val="41"/>
  </w:num>
  <w:num w:numId="33">
    <w:abstractNumId w:val="69"/>
  </w:num>
  <w:num w:numId="34">
    <w:abstractNumId w:val="29"/>
  </w:num>
  <w:num w:numId="35">
    <w:abstractNumId w:val="43"/>
  </w:num>
  <w:num w:numId="36">
    <w:abstractNumId w:val="22"/>
  </w:num>
  <w:num w:numId="37">
    <w:abstractNumId w:val="55"/>
  </w:num>
  <w:num w:numId="38">
    <w:abstractNumId w:val="65"/>
  </w:num>
  <w:num w:numId="39">
    <w:abstractNumId w:val="10"/>
  </w:num>
  <w:num w:numId="40">
    <w:abstractNumId w:val="62"/>
  </w:num>
  <w:num w:numId="41">
    <w:abstractNumId w:val="58"/>
  </w:num>
  <w:num w:numId="42">
    <w:abstractNumId w:val="74"/>
  </w:num>
  <w:num w:numId="43">
    <w:abstractNumId w:val="17"/>
  </w:num>
  <w:num w:numId="44">
    <w:abstractNumId w:val="8"/>
  </w:num>
  <w:num w:numId="45">
    <w:abstractNumId w:val="54"/>
  </w:num>
  <w:num w:numId="46">
    <w:abstractNumId w:val="16"/>
  </w:num>
  <w:num w:numId="47">
    <w:abstractNumId w:val="46"/>
  </w:num>
  <w:num w:numId="48">
    <w:abstractNumId w:val="24"/>
  </w:num>
  <w:num w:numId="49">
    <w:abstractNumId w:val="44"/>
  </w:num>
  <w:num w:numId="50">
    <w:abstractNumId w:val="60"/>
  </w:num>
  <w:num w:numId="51">
    <w:abstractNumId w:val="15"/>
  </w:num>
  <w:num w:numId="52">
    <w:abstractNumId w:val="42"/>
  </w:num>
  <w:num w:numId="53">
    <w:abstractNumId w:val="33"/>
  </w:num>
  <w:num w:numId="54">
    <w:abstractNumId w:val="7"/>
  </w:num>
  <w:num w:numId="55">
    <w:abstractNumId w:val="71"/>
  </w:num>
  <w:num w:numId="56">
    <w:abstractNumId w:val="34"/>
  </w:num>
  <w:num w:numId="57">
    <w:abstractNumId w:val="57"/>
  </w:num>
  <w:num w:numId="58">
    <w:abstractNumId w:val="27"/>
  </w:num>
  <w:num w:numId="59">
    <w:abstractNumId w:val="48"/>
  </w:num>
  <w:num w:numId="60">
    <w:abstractNumId w:val="59"/>
  </w:num>
  <w:num w:numId="61">
    <w:abstractNumId w:val="49"/>
  </w:num>
  <w:num w:numId="62">
    <w:abstractNumId w:val="50"/>
  </w:num>
  <w:num w:numId="63">
    <w:abstractNumId w:val="3"/>
  </w:num>
  <w:num w:numId="64">
    <w:abstractNumId w:val="31"/>
  </w:num>
  <w:num w:numId="65">
    <w:abstractNumId w:val="9"/>
  </w:num>
  <w:num w:numId="66">
    <w:abstractNumId w:val="73"/>
  </w:num>
  <w:num w:numId="67">
    <w:abstractNumId w:val="30"/>
  </w:num>
  <w:num w:numId="68">
    <w:abstractNumId w:val="13"/>
  </w:num>
  <w:num w:numId="69">
    <w:abstractNumId w:val="68"/>
  </w:num>
  <w:num w:numId="70">
    <w:abstractNumId w:val="78"/>
  </w:num>
  <w:num w:numId="71">
    <w:abstractNumId w:val="75"/>
  </w:num>
  <w:num w:numId="72">
    <w:abstractNumId w:val="47"/>
  </w:num>
  <w:num w:numId="73">
    <w:abstractNumId w:val="25"/>
  </w:num>
  <w:num w:numId="74">
    <w:abstractNumId w:val="37"/>
  </w:num>
  <w:num w:numId="75">
    <w:abstractNumId w:val="4"/>
  </w:num>
  <w:num w:numId="76">
    <w:abstractNumId w:val="52"/>
  </w:num>
  <w:num w:numId="77">
    <w:abstractNumId w:val="18"/>
  </w:num>
  <w:num w:numId="78">
    <w:abstractNumId w:val="20"/>
  </w:num>
  <w:num w:numId="79">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42"/>
    <w:rsid w:val="00001B10"/>
    <w:rsid w:val="00002954"/>
    <w:rsid w:val="00003419"/>
    <w:rsid w:val="00003FA9"/>
    <w:rsid w:val="00004B68"/>
    <w:rsid w:val="00004C42"/>
    <w:rsid w:val="00007609"/>
    <w:rsid w:val="00007E35"/>
    <w:rsid w:val="000105AC"/>
    <w:rsid w:val="000105B7"/>
    <w:rsid w:val="000107EE"/>
    <w:rsid w:val="000109C9"/>
    <w:rsid w:val="00010F0F"/>
    <w:rsid w:val="000139CA"/>
    <w:rsid w:val="00014E5A"/>
    <w:rsid w:val="00015656"/>
    <w:rsid w:val="000164F6"/>
    <w:rsid w:val="00017861"/>
    <w:rsid w:val="000202D1"/>
    <w:rsid w:val="00020A78"/>
    <w:rsid w:val="00023848"/>
    <w:rsid w:val="000264F5"/>
    <w:rsid w:val="00030309"/>
    <w:rsid w:val="00030DE1"/>
    <w:rsid w:val="00031068"/>
    <w:rsid w:val="000329C1"/>
    <w:rsid w:val="000337B7"/>
    <w:rsid w:val="00037DD0"/>
    <w:rsid w:val="00044D4A"/>
    <w:rsid w:val="000503F9"/>
    <w:rsid w:val="0005552B"/>
    <w:rsid w:val="00057BB4"/>
    <w:rsid w:val="00060B1D"/>
    <w:rsid w:val="00064ECE"/>
    <w:rsid w:val="000653C1"/>
    <w:rsid w:val="00065FB4"/>
    <w:rsid w:val="00073073"/>
    <w:rsid w:val="00081BAE"/>
    <w:rsid w:val="00082D5C"/>
    <w:rsid w:val="00084434"/>
    <w:rsid w:val="00086264"/>
    <w:rsid w:val="00086F7C"/>
    <w:rsid w:val="00090498"/>
    <w:rsid w:val="0009299E"/>
    <w:rsid w:val="00092DE1"/>
    <w:rsid w:val="0009321C"/>
    <w:rsid w:val="00093DD9"/>
    <w:rsid w:val="000947C7"/>
    <w:rsid w:val="00096F79"/>
    <w:rsid w:val="000A1E0A"/>
    <w:rsid w:val="000A2DB8"/>
    <w:rsid w:val="000A3F72"/>
    <w:rsid w:val="000A453B"/>
    <w:rsid w:val="000A6CA3"/>
    <w:rsid w:val="000A7525"/>
    <w:rsid w:val="000B1A05"/>
    <w:rsid w:val="000B2D85"/>
    <w:rsid w:val="000B3893"/>
    <w:rsid w:val="000B492F"/>
    <w:rsid w:val="000B4D1F"/>
    <w:rsid w:val="000B54C6"/>
    <w:rsid w:val="000B7AD6"/>
    <w:rsid w:val="000C0DD4"/>
    <w:rsid w:val="000C1989"/>
    <w:rsid w:val="000C210D"/>
    <w:rsid w:val="000C2C34"/>
    <w:rsid w:val="000C35BC"/>
    <w:rsid w:val="000C631A"/>
    <w:rsid w:val="000C634B"/>
    <w:rsid w:val="000C66A8"/>
    <w:rsid w:val="000C724C"/>
    <w:rsid w:val="000D005E"/>
    <w:rsid w:val="000D07BA"/>
    <w:rsid w:val="000D0CFC"/>
    <w:rsid w:val="000D1AC8"/>
    <w:rsid w:val="000D2010"/>
    <w:rsid w:val="000D46E9"/>
    <w:rsid w:val="000D4B76"/>
    <w:rsid w:val="000D6FBE"/>
    <w:rsid w:val="000D7BA0"/>
    <w:rsid w:val="000D7DB4"/>
    <w:rsid w:val="000E215C"/>
    <w:rsid w:val="000E2A82"/>
    <w:rsid w:val="000E4608"/>
    <w:rsid w:val="000E4E90"/>
    <w:rsid w:val="000E53A2"/>
    <w:rsid w:val="000E5431"/>
    <w:rsid w:val="000E7CCC"/>
    <w:rsid w:val="000F032D"/>
    <w:rsid w:val="000F209C"/>
    <w:rsid w:val="000F25D3"/>
    <w:rsid w:val="000F33FD"/>
    <w:rsid w:val="000F3A33"/>
    <w:rsid w:val="000F3B2D"/>
    <w:rsid w:val="000F551F"/>
    <w:rsid w:val="000F64FD"/>
    <w:rsid w:val="000F75B6"/>
    <w:rsid w:val="000F781B"/>
    <w:rsid w:val="00101B0F"/>
    <w:rsid w:val="00107D4C"/>
    <w:rsid w:val="001105A1"/>
    <w:rsid w:val="00110B26"/>
    <w:rsid w:val="00111B53"/>
    <w:rsid w:val="00112DB3"/>
    <w:rsid w:val="00113BDC"/>
    <w:rsid w:val="00114F65"/>
    <w:rsid w:val="00115915"/>
    <w:rsid w:val="00117D24"/>
    <w:rsid w:val="00121665"/>
    <w:rsid w:val="00121F8A"/>
    <w:rsid w:val="0012456F"/>
    <w:rsid w:val="0013386C"/>
    <w:rsid w:val="001340C1"/>
    <w:rsid w:val="00135DBB"/>
    <w:rsid w:val="0013625D"/>
    <w:rsid w:val="00137838"/>
    <w:rsid w:val="00137C3F"/>
    <w:rsid w:val="00140C69"/>
    <w:rsid w:val="001424B0"/>
    <w:rsid w:val="00143233"/>
    <w:rsid w:val="00144BA4"/>
    <w:rsid w:val="0014500C"/>
    <w:rsid w:val="0015242A"/>
    <w:rsid w:val="00152766"/>
    <w:rsid w:val="00152E0E"/>
    <w:rsid w:val="00153C7F"/>
    <w:rsid w:val="00154E95"/>
    <w:rsid w:val="00156D2C"/>
    <w:rsid w:val="001579C6"/>
    <w:rsid w:val="00157C1A"/>
    <w:rsid w:val="0016293C"/>
    <w:rsid w:val="00163688"/>
    <w:rsid w:val="00164301"/>
    <w:rsid w:val="001646E7"/>
    <w:rsid w:val="0016611D"/>
    <w:rsid w:val="0016691E"/>
    <w:rsid w:val="001700D2"/>
    <w:rsid w:val="00173033"/>
    <w:rsid w:val="00176228"/>
    <w:rsid w:val="00182421"/>
    <w:rsid w:val="0018252B"/>
    <w:rsid w:val="00185051"/>
    <w:rsid w:val="0019280F"/>
    <w:rsid w:val="00193B80"/>
    <w:rsid w:val="00195F91"/>
    <w:rsid w:val="001A10D5"/>
    <w:rsid w:val="001A1F6E"/>
    <w:rsid w:val="001A28F7"/>
    <w:rsid w:val="001A62AB"/>
    <w:rsid w:val="001A6E4D"/>
    <w:rsid w:val="001B325C"/>
    <w:rsid w:val="001B3597"/>
    <w:rsid w:val="001B6F33"/>
    <w:rsid w:val="001C1269"/>
    <w:rsid w:val="001C1284"/>
    <w:rsid w:val="001C13D5"/>
    <w:rsid w:val="001C16C9"/>
    <w:rsid w:val="001C2EF9"/>
    <w:rsid w:val="001C60C3"/>
    <w:rsid w:val="001C7F95"/>
    <w:rsid w:val="001D07B3"/>
    <w:rsid w:val="001D0C6B"/>
    <w:rsid w:val="001D0FBE"/>
    <w:rsid w:val="001D4DFA"/>
    <w:rsid w:val="001D5186"/>
    <w:rsid w:val="001D5591"/>
    <w:rsid w:val="001D66C3"/>
    <w:rsid w:val="001D7AE9"/>
    <w:rsid w:val="001E0CAF"/>
    <w:rsid w:val="001E10BE"/>
    <w:rsid w:val="001E1CDB"/>
    <w:rsid w:val="001E4A68"/>
    <w:rsid w:val="001E6481"/>
    <w:rsid w:val="001F0595"/>
    <w:rsid w:val="001F3E49"/>
    <w:rsid w:val="001F532A"/>
    <w:rsid w:val="001F5BBB"/>
    <w:rsid w:val="001F6B9A"/>
    <w:rsid w:val="001F7E96"/>
    <w:rsid w:val="00202B7A"/>
    <w:rsid w:val="002039EC"/>
    <w:rsid w:val="00203D1A"/>
    <w:rsid w:val="00203D5C"/>
    <w:rsid w:val="00204B9B"/>
    <w:rsid w:val="00211B81"/>
    <w:rsid w:val="002121E6"/>
    <w:rsid w:val="00213773"/>
    <w:rsid w:val="002138D9"/>
    <w:rsid w:val="00213FE7"/>
    <w:rsid w:val="00214A73"/>
    <w:rsid w:val="00215361"/>
    <w:rsid w:val="00216484"/>
    <w:rsid w:val="00217483"/>
    <w:rsid w:val="00220677"/>
    <w:rsid w:val="00222DBB"/>
    <w:rsid w:val="0022534C"/>
    <w:rsid w:val="00225858"/>
    <w:rsid w:val="00227632"/>
    <w:rsid w:val="00227EA3"/>
    <w:rsid w:val="00230C39"/>
    <w:rsid w:val="00234EAE"/>
    <w:rsid w:val="00240989"/>
    <w:rsid w:val="00240AD6"/>
    <w:rsid w:val="002421F5"/>
    <w:rsid w:val="0024260A"/>
    <w:rsid w:val="00242DA3"/>
    <w:rsid w:val="00242EA5"/>
    <w:rsid w:val="0024364F"/>
    <w:rsid w:val="002503DD"/>
    <w:rsid w:val="00250EFE"/>
    <w:rsid w:val="00260190"/>
    <w:rsid w:val="00260E2A"/>
    <w:rsid w:val="00262702"/>
    <w:rsid w:val="00264D5B"/>
    <w:rsid w:val="002704D5"/>
    <w:rsid w:val="00270E84"/>
    <w:rsid w:val="0027411C"/>
    <w:rsid w:val="002748C2"/>
    <w:rsid w:val="0027730C"/>
    <w:rsid w:val="002778B7"/>
    <w:rsid w:val="0028120F"/>
    <w:rsid w:val="002829F2"/>
    <w:rsid w:val="00287DE4"/>
    <w:rsid w:val="002944D2"/>
    <w:rsid w:val="00295C1B"/>
    <w:rsid w:val="002973B9"/>
    <w:rsid w:val="002A2EBA"/>
    <w:rsid w:val="002A3DAE"/>
    <w:rsid w:val="002A4A33"/>
    <w:rsid w:val="002A4F15"/>
    <w:rsid w:val="002B11BD"/>
    <w:rsid w:val="002B3DBD"/>
    <w:rsid w:val="002B76ED"/>
    <w:rsid w:val="002C0DC8"/>
    <w:rsid w:val="002C1B6B"/>
    <w:rsid w:val="002C4299"/>
    <w:rsid w:val="002C5440"/>
    <w:rsid w:val="002D0502"/>
    <w:rsid w:val="002D1113"/>
    <w:rsid w:val="002D15A5"/>
    <w:rsid w:val="002D3D36"/>
    <w:rsid w:val="002D5C96"/>
    <w:rsid w:val="002D5D8C"/>
    <w:rsid w:val="002D60A1"/>
    <w:rsid w:val="002D72E4"/>
    <w:rsid w:val="002D7A1F"/>
    <w:rsid w:val="002E0B46"/>
    <w:rsid w:val="002E1101"/>
    <w:rsid w:val="002E1DB9"/>
    <w:rsid w:val="002E3628"/>
    <w:rsid w:val="002F2C8D"/>
    <w:rsid w:val="002F3506"/>
    <w:rsid w:val="002F6454"/>
    <w:rsid w:val="002F7033"/>
    <w:rsid w:val="002F7DB0"/>
    <w:rsid w:val="003000C3"/>
    <w:rsid w:val="0030179D"/>
    <w:rsid w:val="00305388"/>
    <w:rsid w:val="003055A7"/>
    <w:rsid w:val="00307AA9"/>
    <w:rsid w:val="00312455"/>
    <w:rsid w:val="00313895"/>
    <w:rsid w:val="003157F5"/>
    <w:rsid w:val="00317A47"/>
    <w:rsid w:val="00320658"/>
    <w:rsid w:val="003246EC"/>
    <w:rsid w:val="00326C8E"/>
    <w:rsid w:val="00327B9E"/>
    <w:rsid w:val="00332E53"/>
    <w:rsid w:val="00333E63"/>
    <w:rsid w:val="00334C2C"/>
    <w:rsid w:val="003355BD"/>
    <w:rsid w:val="0034122A"/>
    <w:rsid w:val="003421B0"/>
    <w:rsid w:val="00342BD0"/>
    <w:rsid w:val="00343672"/>
    <w:rsid w:val="0034397E"/>
    <w:rsid w:val="00343986"/>
    <w:rsid w:val="00344592"/>
    <w:rsid w:val="00347E1D"/>
    <w:rsid w:val="00351ADE"/>
    <w:rsid w:val="00361C74"/>
    <w:rsid w:val="00362672"/>
    <w:rsid w:val="00362B83"/>
    <w:rsid w:val="00364223"/>
    <w:rsid w:val="00364DCA"/>
    <w:rsid w:val="0036661F"/>
    <w:rsid w:val="00366D64"/>
    <w:rsid w:val="00367285"/>
    <w:rsid w:val="00370C30"/>
    <w:rsid w:val="00371FE7"/>
    <w:rsid w:val="00374744"/>
    <w:rsid w:val="003758BD"/>
    <w:rsid w:val="0037684A"/>
    <w:rsid w:val="003800B3"/>
    <w:rsid w:val="00380D10"/>
    <w:rsid w:val="00381C47"/>
    <w:rsid w:val="00382939"/>
    <w:rsid w:val="003837F3"/>
    <w:rsid w:val="003841A5"/>
    <w:rsid w:val="0038467B"/>
    <w:rsid w:val="00384FAC"/>
    <w:rsid w:val="00385E0D"/>
    <w:rsid w:val="00387CA0"/>
    <w:rsid w:val="00392B21"/>
    <w:rsid w:val="00395834"/>
    <w:rsid w:val="003967AB"/>
    <w:rsid w:val="00397CD5"/>
    <w:rsid w:val="003A09C7"/>
    <w:rsid w:val="003A0B80"/>
    <w:rsid w:val="003A2AEC"/>
    <w:rsid w:val="003A2FAB"/>
    <w:rsid w:val="003A3331"/>
    <w:rsid w:val="003A4438"/>
    <w:rsid w:val="003A54E8"/>
    <w:rsid w:val="003B26C9"/>
    <w:rsid w:val="003B449F"/>
    <w:rsid w:val="003B5214"/>
    <w:rsid w:val="003B527B"/>
    <w:rsid w:val="003B636D"/>
    <w:rsid w:val="003B7956"/>
    <w:rsid w:val="003B7EB0"/>
    <w:rsid w:val="003C213E"/>
    <w:rsid w:val="003C229A"/>
    <w:rsid w:val="003C22F1"/>
    <w:rsid w:val="003C314F"/>
    <w:rsid w:val="003D0790"/>
    <w:rsid w:val="003D23C0"/>
    <w:rsid w:val="003D7216"/>
    <w:rsid w:val="003E027D"/>
    <w:rsid w:val="003E1226"/>
    <w:rsid w:val="003E2635"/>
    <w:rsid w:val="003E3E57"/>
    <w:rsid w:val="003E5BD4"/>
    <w:rsid w:val="003E6B01"/>
    <w:rsid w:val="003F02F2"/>
    <w:rsid w:val="003F0F3C"/>
    <w:rsid w:val="003F16C4"/>
    <w:rsid w:val="003F483F"/>
    <w:rsid w:val="003F52ED"/>
    <w:rsid w:val="003F5AA5"/>
    <w:rsid w:val="003F7AEF"/>
    <w:rsid w:val="0040726C"/>
    <w:rsid w:val="00407972"/>
    <w:rsid w:val="00410E4A"/>
    <w:rsid w:val="004110D9"/>
    <w:rsid w:val="00412AE2"/>
    <w:rsid w:val="004157AA"/>
    <w:rsid w:val="004165A7"/>
    <w:rsid w:val="00422F05"/>
    <w:rsid w:val="004265EA"/>
    <w:rsid w:val="0042721B"/>
    <w:rsid w:val="00430902"/>
    <w:rsid w:val="00435005"/>
    <w:rsid w:val="00436D9D"/>
    <w:rsid w:val="00437190"/>
    <w:rsid w:val="0043784D"/>
    <w:rsid w:val="004400AD"/>
    <w:rsid w:val="00441AE9"/>
    <w:rsid w:val="00444B12"/>
    <w:rsid w:val="0044553D"/>
    <w:rsid w:val="004464A3"/>
    <w:rsid w:val="00446D14"/>
    <w:rsid w:val="004517CD"/>
    <w:rsid w:val="004525C4"/>
    <w:rsid w:val="00456D02"/>
    <w:rsid w:val="004633C1"/>
    <w:rsid w:val="00466AF1"/>
    <w:rsid w:val="004671DA"/>
    <w:rsid w:val="00467528"/>
    <w:rsid w:val="00471008"/>
    <w:rsid w:val="00472E0C"/>
    <w:rsid w:val="00473034"/>
    <w:rsid w:val="00473038"/>
    <w:rsid w:val="00473D3C"/>
    <w:rsid w:val="00474D0C"/>
    <w:rsid w:val="00477B0F"/>
    <w:rsid w:val="004847A5"/>
    <w:rsid w:val="00485AE9"/>
    <w:rsid w:val="00485F55"/>
    <w:rsid w:val="004861E6"/>
    <w:rsid w:val="00487C54"/>
    <w:rsid w:val="00490465"/>
    <w:rsid w:val="00494634"/>
    <w:rsid w:val="0049578F"/>
    <w:rsid w:val="004A00F8"/>
    <w:rsid w:val="004A3693"/>
    <w:rsid w:val="004A64BA"/>
    <w:rsid w:val="004A7954"/>
    <w:rsid w:val="004B148D"/>
    <w:rsid w:val="004B3A4E"/>
    <w:rsid w:val="004B3F1A"/>
    <w:rsid w:val="004B4BC9"/>
    <w:rsid w:val="004B5E7D"/>
    <w:rsid w:val="004B6C1C"/>
    <w:rsid w:val="004B77F9"/>
    <w:rsid w:val="004C164B"/>
    <w:rsid w:val="004C1670"/>
    <w:rsid w:val="004C1E48"/>
    <w:rsid w:val="004C704D"/>
    <w:rsid w:val="004C7B5E"/>
    <w:rsid w:val="004D03B8"/>
    <w:rsid w:val="004D2247"/>
    <w:rsid w:val="004D3E68"/>
    <w:rsid w:val="004D47AB"/>
    <w:rsid w:val="004D5510"/>
    <w:rsid w:val="004D55A6"/>
    <w:rsid w:val="004D63B7"/>
    <w:rsid w:val="004E2220"/>
    <w:rsid w:val="004E450A"/>
    <w:rsid w:val="004E4EA3"/>
    <w:rsid w:val="004E5833"/>
    <w:rsid w:val="004E63D5"/>
    <w:rsid w:val="004E6D16"/>
    <w:rsid w:val="004F1516"/>
    <w:rsid w:val="004F1683"/>
    <w:rsid w:val="004F1CCC"/>
    <w:rsid w:val="004F4FD8"/>
    <w:rsid w:val="004F5992"/>
    <w:rsid w:val="004F5A87"/>
    <w:rsid w:val="00500301"/>
    <w:rsid w:val="005003B1"/>
    <w:rsid w:val="00500E95"/>
    <w:rsid w:val="00501228"/>
    <w:rsid w:val="00502133"/>
    <w:rsid w:val="00503262"/>
    <w:rsid w:val="005039DE"/>
    <w:rsid w:val="005054DE"/>
    <w:rsid w:val="00506B56"/>
    <w:rsid w:val="005071CA"/>
    <w:rsid w:val="00507280"/>
    <w:rsid w:val="00510444"/>
    <w:rsid w:val="005108C3"/>
    <w:rsid w:val="00514532"/>
    <w:rsid w:val="005148BE"/>
    <w:rsid w:val="005152F9"/>
    <w:rsid w:val="005224FC"/>
    <w:rsid w:val="00523F0D"/>
    <w:rsid w:val="005269EF"/>
    <w:rsid w:val="00526C8F"/>
    <w:rsid w:val="00526DD8"/>
    <w:rsid w:val="00526E3D"/>
    <w:rsid w:val="00531044"/>
    <w:rsid w:val="00531654"/>
    <w:rsid w:val="00531818"/>
    <w:rsid w:val="005355F5"/>
    <w:rsid w:val="0053657F"/>
    <w:rsid w:val="00541BD7"/>
    <w:rsid w:val="00542E50"/>
    <w:rsid w:val="00544B57"/>
    <w:rsid w:val="005506A3"/>
    <w:rsid w:val="00550BE6"/>
    <w:rsid w:val="0055203D"/>
    <w:rsid w:val="00552F7F"/>
    <w:rsid w:val="00553066"/>
    <w:rsid w:val="005539AC"/>
    <w:rsid w:val="00554E89"/>
    <w:rsid w:val="00555548"/>
    <w:rsid w:val="0055720B"/>
    <w:rsid w:val="00563751"/>
    <w:rsid w:val="00563B46"/>
    <w:rsid w:val="00563BAA"/>
    <w:rsid w:val="00565CAE"/>
    <w:rsid w:val="005660BA"/>
    <w:rsid w:val="00566AD6"/>
    <w:rsid w:val="005726A9"/>
    <w:rsid w:val="005751C4"/>
    <w:rsid w:val="00576CAD"/>
    <w:rsid w:val="00577E96"/>
    <w:rsid w:val="00580BE7"/>
    <w:rsid w:val="0058482D"/>
    <w:rsid w:val="005849D5"/>
    <w:rsid w:val="00586A1D"/>
    <w:rsid w:val="0059044B"/>
    <w:rsid w:val="005906DB"/>
    <w:rsid w:val="005940BE"/>
    <w:rsid w:val="005959DE"/>
    <w:rsid w:val="00596D0D"/>
    <w:rsid w:val="005A055D"/>
    <w:rsid w:val="005A0775"/>
    <w:rsid w:val="005A1235"/>
    <w:rsid w:val="005A16FA"/>
    <w:rsid w:val="005A23AB"/>
    <w:rsid w:val="005A3733"/>
    <w:rsid w:val="005A4234"/>
    <w:rsid w:val="005A4BEC"/>
    <w:rsid w:val="005A608C"/>
    <w:rsid w:val="005A65CC"/>
    <w:rsid w:val="005B1273"/>
    <w:rsid w:val="005B2857"/>
    <w:rsid w:val="005B3DB2"/>
    <w:rsid w:val="005B4212"/>
    <w:rsid w:val="005B53EC"/>
    <w:rsid w:val="005B5BEF"/>
    <w:rsid w:val="005B6C37"/>
    <w:rsid w:val="005B7704"/>
    <w:rsid w:val="005C27C4"/>
    <w:rsid w:val="005C3DB1"/>
    <w:rsid w:val="005C3E67"/>
    <w:rsid w:val="005C5A78"/>
    <w:rsid w:val="005C75CF"/>
    <w:rsid w:val="005C7EC1"/>
    <w:rsid w:val="005D0094"/>
    <w:rsid w:val="005D16FE"/>
    <w:rsid w:val="005E00B0"/>
    <w:rsid w:val="005E0AF6"/>
    <w:rsid w:val="005F16BE"/>
    <w:rsid w:val="005F278E"/>
    <w:rsid w:val="005F2BB7"/>
    <w:rsid w:val="005F433C"/>
    <w:rsid w:val="005F4B26"/>
    <w:rsid w:val="005F552A"/>
    <w:rsid w:val="0060103D"/>
    <w:rsid w:val="00602F4A"/>
    <w:rsid w:val="006030E5"/>
    <w:rsid w:val="00603287"/>
    <w:rsid w:val="006040BF"/>
    <w:rsid w:val="00604EE6"/>
    <w:rsid w:val="00606ECA"/>
    <w:rsid w:val="0061091F"/>
    <w:rsid w:val="006128FA"/>
    <w:rsid w:val="006201C4"/>
    <w:rsid w:val="006213F4"/>
    <w:rsid w:val="00621C92"/>
    <w:rsid w:val="00621F93"/>
    <w:rsid w:val="0062302F"/>
    <w:rsid w:val="00626BEE"/>
    <w:rsid w:val="0062765F"/>
    <w:rsid w:val="006307AD"/>
    <w:rsid w:val="00632824"/>
    <w:rsid w:val="0063320C"/>
    <w:rsid w:val="00634905"/>
    <w:rsid w:val="00635EBB"/>
    <w:rsid w:val="00640759"/>
    <w:rsid w:val="00641F42"/>
    <w:rsid w:val="00645093"/>
    <w:rsid w:val="00651AF1"/>
    <w:rsid w:val="00651F8E"/>
    <w:rsid w:val="006543CB"/>
    <w:rsid w:val="006602C9"/>
    <w:rsid w:val="00662069"/>
    <w:rsid w:val="006639F1"/>
    <w:rsid w:val="00667AED"/>
    <w:rsid w:val="00670183"/>
    <w:rsid w:val="0067040E"/>
    <w:rsid w:val="006718B2"/>
    <w:rsid w:val="00673EBC"/>
    <w:rsid w:val="0067521C"/>
    <w:rsid w:val="00675286"/>
    <w:rsid w:val="00676702"/>
    <w:rsid w:val="00680278"/>
    <w:rsid w:val="0068136C"/>
    <w:rsid w:val="006823CD"/>
    <w:rsid w:val="00683091"/>
    <w:rsid w:val="00683825"/>
    <w:rsid w:val="00683A8D"/>
    <w:rsid w:val="006869F5"/>
    <w:rsid w:val="00686E46"/>
    <w:rsid w:val="006870FF"/>
    <w:rsid w:val="006876D7"/>
    <w:rsid w:val="00690CAE"/>
    <w:rsid w:val="00693BDF"/>
    <w:rsid w:val="00693E17"/>
    <w:rsid w:val="00697E70"/>
    <w:rsid w:val="00697FF7"/>
    <w:rsid w:val="006A051A"/>
    <w:rsid w:val="006A4C70"/>
    <w:rsid w:val="006A58AA"/>
    <w:rsid w:val="006B1AC2"/>
    <w:rsid w:val="006B1E4E"/>
    <w:rsid w:val="006C04CE"/>
    <w:rsid w:val="006C220B"/>
    <w:rsid w:val="006C247E"/>
    <w:rsid w:val="006C27F9"/>
    <w:rsid w:val="006C4983"/>
    <w:rsid w:val="006C543C"/>
    <w:rsid w:val="006C643B"/>
    <w:rsid w:val="006C6E3D"/>
    <w:rsid w:val="006C7848"/>
    <w:rsid w:val="006D1638"/>
    <w:rsid w:val="006D585A"/>
    <w:rsid w:val="006D71F0"/>
    <w:rsid w:val="006E2F68"/>
    <w:rsid w:val="006E5056"/>
    <w:rsid w:val="006E798E"/>
    <w:rsid w:val="006F0149"/>
    <w:rsid w:val="006F063A"/>
    <w:rsid w:val="006F150B"/>
    <w:rsid w:val="006F156E"/>
    <w:rsid w:val="006F1AA8"/>
    <w:rsid w:val="006F1E7C"/>
    <w:rsid w:val="006F28CC"/>
    <w:rsid w:val="006F35DD"/>
    <w:rsid w:val="006F55F8"/>
    <w:rsid w:val="006F563A"/>
    <w:rsid w:val="006F63AB"/>
    <w:rsid w:val="006F6BB8"/>
    <w:rsid w:val="006F7AE0"/>
    <w:rsid w:val="00700EA1"/>
    <w:rsid w:val="00701601"/>
    <w:rsid w:val="007046CF"/>
    <w:rsid w:val="00704A09"/>
    <w:rsid w:val="00706BBA"/>
    <w:rsid w:val="00706CB1"/>
    <w:rsid w:val="0070733C"/>
    <w:rsid w:val="007113DD"/>
    <w:rsid w:val="00711A4A"/>
    <w:rsid w:val="0071278B"/>
    <w:rsid w:val="007127A0"/>
    <w:rsid w:val="00714928"/>
    <w:rsid w:val="00717C76"/>
    <w:rsid w:val="0072051E"/>
    <w:rsid w:val="0072154E"/>
    <w:rsid w:val="00721835"/>
    <w:rsid w:val="00722167"/>
    <w:rsid w:val="00724712"/>
    <w:rsid w:val="00725FD3"/>
    <w:rsid w:val="00727E30"/>
    <w:rsid w:val="007306C2"/>
    <w:rsid w:val="007333D4"/>
    <w:rsid w:val="0073420F"/>
    <w:rsid w:val="0073576D"/>
    <w:rsid w:val="007357DC"/>
    <w:rsid w:val="00735D29"/>
    <w:rsid w:val="00735D31"/>
    <w:rsid w:val="00736354"/>
    <w:rsid w:val="007366B4"/>
    <w:rsid w:val="00741ED2"/>
    <w:rsid w:val="00741EEE"/>
    <w:rsid w:val="007449ED"/>
    <w:rsid w:val="0074573D"/>
    <w:rsid w:val="007458F3"/>
    <w:rsid w:val="00750641"/>
    <w:rsid w:val="00750742"/>
    <w:rsid w:val="00754BA9"/>
    <w:rsid w:val="007562E6"/>
    <w:rsid w:val="007571DB"/>
    <w:rsid w:val="00760339"/>
    <w:rsid w:val="00761D31"/>
    <w:rsid w:val="00762E76"/>
    <w:rsid w:val="0076300D"/>
    <w:rsid w:val="00763756"/>
    <w:rsid w:val="00763828"/>
    <w:rsid w:val="007640C0"/>
    <w:rsid w:val="00765701"/>
    <w:rsid w:val="00767D4F"/>
    <w:rsid w:val="00767F16"/>
    <w:rsid w:val="007703A0"/>
    <w:rsid w:val="007710B4"/>
    <w:rsid w:val="00771AD2"/>
    <w:rsid w:val="007722C4"/>
    <w:rsid w:val="00772C82"/>
    <w:rsid w:val="00773B4A"/>
    <w:rsid w:val="00776917"/>
    <w:rsid w:val="0077738F"/>
    <w:rsid w:val="0077749B"/>
    <w:rsid w:val="00780424"/>
    <w:rsid w:val="00780C32"/>
    <w:rsid w:val="007835D7"/>
    <w:rsid w:val="00785898"/>
    <w:rsid w:val="0078799A"/>
    <w:rsid w:val="00791F88"/>
    <w:rsid w:val="00797067"/>
    <w:rsid w:val="007A0778"/>
    <w:rsid w:val="007A1269"/>
    <w:rsid w:val="007A27BF"/>
    <w:rsid w:val="007A292C"/>
    <w:rsid w:val="007A370D"/>
    <w:rsid w:val="007B0FA9"/>
    <w:rsid w:val="007B3F51"/>
    <w:rsid w:val="007B454A"/>
    <w:rsid w:val="007B4687"/>
    <w:rsid w:val="007B4FC3"/>
    <w:rsid w:val="007B6808"/>
    <w:rsid w:val="007B688F"/>
    <w:rsid w:val="007C0284"/>
    <w:rsid w:val="007C1837"/>
    <w:rsid w:val="007C2752"/>
    <w:rsid w:val="007D0431"/>
    <w:rsid w:val="007D0636"/>
    <w:rsid w:val="007D09B3"/>
    <w:rsid w:val="007D167D"/>
    <w:rsid w:val="007D2BA1"/>
    <w:rsid w:val="007D37DB"/>
    <w:rsid w:val="007D4AAE"/>
    <w:rsid w:val="007D61BE"/>
    <w:rsid w:val="007D7C74"/>
    <w:rsid w:val="007D7DEF"/>
    <w:rsid w:val="007E01AF"/>
    <w:rsid w:val="007E0296"/>
    <w:rsid w:val="007E2BD0"/>
    <w:rsid w:val="007E3443"/>
    <w:rsid w:val="007E6E31"/>
    <w:rsid w:val="007E713E"/>
    <w:rsid w:val="007F0E1F"/>
    <w:rsid w:val="007F2FCC"/>
    <w:rsid w:val="007F752B"/>
    <w:rsid w:val="007F75F8"/>
    <w:rsid w:val="008009F9"/>
    <w:rsid w:val="00804E4D"/>
    <w:rsid w:val="00806239"/>
    <w:rsid w:val="00812150"/>
    <w:rsid w:val="008122C8"/>
    <w:rsid w:val="00813496"/>
    <w:rsid w:val="00816676"/>
    <w:rsid w:val="008202E8"/>
    <w:rsid w:val="008205B5"/>
    <w:rsid w:val="00822616"/>
    <w:rsid w:val="008245B4"/>
    <w:rsid w:val="00824B5A"/>
    <w:rsid w:val="0082756B"/>
    <w:rsid w:val="00830192"/>
    <w:rsid w:val="008310D9"/>
    <w:rsid w:val="00831C23"/>
    <w:rsid w:val="00832A37"/>
    <w:rsid w:val="00832AA3"/>
    <w:rsid w:val="00833299"/>
    <w:rsid w:val="00834111"/>
    <w:rsid w:val="00837CBC"/>
    <w:rsid w:val="0084166A"/>
    <w:rsid w:val="00841EA4"/>
    <w:rsid w:val="008433DD"/>
    <w:rsid w:val="00843814"/>
    <w:rsid w:val="00843BB6"/>
    <w:rsid w:val="00845AFC"/>
    <w:rsid w:val="008474D6"/>
    <w:rsid w:val="00847525"/>
    <w:rsid w:val="008520EB"/>
    <w:rsid w:val="0085220A"/>
    <w:rsid w:val="00853590"/>
    <w:rsid w:val="00854254"/>
    <w:rsid w:val="00855D7E"/>
    <w:rsid w:val="008576B8"/>
    <w:rsid w:val="00857B27"/>
    <w:rsid w:val="0086031D"/>
    <w:rsid w:val="00861E0D"/>
    <w:rsid w:val="0086213A"/>
    <w:rsid w:val="0086253B"/>
    <w:rsid w:val="00863141"/>
    <w:rsid w:val="00865D5F"/>
    <w:rsid w:val="008663EC"/>
    <w:rsid w:val="00870EBC"/>
    <w:rsid w:val="008720A3"/>
    <w:rsid w:val="008725BF"/>
    <w:rsid w:val="00875BD7"/>
    <w:rsid w:val="00881775"/>
    <w:rsid w:val="00881BDC"/>
    <w:rsid w:val="00881D8A"/>
    <w:rsid w:val="00882137"/>
    <w:rsid w:val="00885A93"/>
    <w:rsid w:val="00885D30"/>
    <w:rsid w:val="008871C8"/>
    <w:rsid w:val="00887FC9"/>
    <w:rsid w:val="00892C1F"/>
    <w:rsid w:val="008944B5"/>
    <w:rsid w:val="00896359"/>
    <w:rsid w:val="008A185D"/>
    <w:rsid w:val="008A4AC3"/>
    <w:rsid w:val="008A5BF3"/>
    <w:rsid w:val="008A7FEE"/>
    <w:rsid w:val="008B059A"/>
    <w:rsid w:val="008B1669"/>
    <w:rsid w:val="008B2D22"/>
    <w:rsid w:val="008B2F79"/>
    <w:rsid w:val="008B3D95"/>
    <w:rsid w:val="008B6DAA"/>
    <w:rsid w:val="008B7F72"/>
    <w:rsid w:val="008C063D"/>
    <w:rsid w:val="008C43A5"/>
    <w:rsid w:val="008C4B82"/>
    <w:rsid w:val="008C68B7"/>
    <w:rsid w:val="008D1893"/>
    <w:rsid w:val="008D362B"/>
    <w:rsid w:val="008D610E"/>
    <w:rsid w:val="008E2FEC"/>
    <w:rsid w:val="008E40C0"/>
    <w:rsid w:val="008E7535"/>
    <w:rsid w:val="008F0DC1"/>
    <w:rsid w:val="008F357F"/>
    <w:rsid w:val="008F4963"/>
    <w:rsid w:val="008F62D9"/>
    <w:rsid w:val="008F6ECE"/>
    <w:rsid w:val="008F6FFE"/>
    <w:rsid w:val="00900568"/>
    <w:rsid w:val="009014A8"/>
    <w:rsid w:val="009028D5"/>
    <w:rsid w:val="0090696A"/>
    <w:rsid w:val="00906C4B"/>
    <w:rsid w:val="0091017E"/>
    <w:rsid w:val="00911FF5"/>
    <w:rsid w:val="00912534"/>
    <w:rsid w:val="0091288B"/>
    <w:rsid w:val="00912AB4"/>
    <w:rsid w:val="0091390A"/>
    <w:rsid w:val="00915456"/>
    <w:rsid w:val="00915FA4"/>
    <w:rsid w:val="00916020"/>
    <w:rsid w:val="00917B33"/>
    <w:rsid w:val="00917C2D"/>
    <w:rsid w:val="00922266"/>
    <w:rsid w:val="00923BC3"/>
    <w:rsid w:val="00927A66"/>
    <w:rsid w:val="00935648"/>
    <w:rsid w:val="009359C4"/>
    <w:rsid w:val="0093672A"/>
    <w:rsid w:val="00940405"/>
    <w:rsid w:val="00940B5D"/>
    <w:rsid w:val="00941821"/>
    <w:rsid w:val="00941B9A"/>
    <w:rsid w:val="00941E0B"/>
    <w:rsid w:val="0094246F"/>
    <w:rsid w:val="00943006"/>
    <w:rsid w:val="00943708"/>
    <w:rsid w:val="00945956"/>
    <w:rsid w:val="00946F0C"/>
    <w:rsid w:val="009476C9"/>
    <w:rsid w:val="00947B3B"/>
    <w:rsid w:val="00951D48"/>
    <w:rsid w:val="0095503B"/>
    <w:rsid w:val="00956C8C"/>
    <w:rsid w:val="0095770D"/>
    <w:rsid w:val="00961DDC"/>
    <w:rsid w:val="00964E47"/>
    <w:rsid w:val="00965818"/>
    <w:rsid w:val="009661A2"/>
    <w:rsid w:val="00967DC8"/>
    <w:rsid w:val="00970976"/>
    <w:rsid w:val="00972882"/>
    <w:rsid w:val="00976902"/>
    <w:rsid w:val="00977A5D"/>
    <w:rsid w:val="00982FE1"/>
    <w:rsid w:val="00984400"/>
    <w:rsid w:val="00986EC4"/>
    <w:rsid w:val="00987420"/>
    <w:rsid w:val="009902C7"/>
    <w:rsid w:val="009906FE"/>
    <w:rsid w:val="009911B5"/>
    <w:rsid w:val="00992C66"/>
    <w:rsid w:val="00993402"/>
    <w:rsid w:val="009937B0"/>
    <w:rsid w:val="00993968"/>
    <w:rsid w:val="009951B5"/>
    <w:rsid w:val="009966EE"/>
    <w:rsid w:val="00996AA4"/>
    <w:rsid w:val="009A1275"/>
    <w:rsid w:val="009A14FC"/>
    <w:rsid w:val="009A2290"/>
    <w:rsid w:val="009A2575"/>
    <w:rsid w:val="009A2FB6"/>
    <w:rsid w:val="009B23B0"/>
    <w:rsid w:val="009B34A7"/>
    <w:rsid w:val="009B35F0"/>
    <w:rsid w:val="009B5BA0"/>
    <w:rsid w:val="009C1C86"/>
    <w:rsid w:val="009C260A"/>
    <w:rsid w:val="009D2480"/>
    <w:rsid w:val="009D2987"/>
    <w:rsid w:val="009D2BAA"/>
    <w:rsid w:val="009D4672"/>
    <w:rsid w:val="009D4908"/>
    <w:rsid w:val="009D4925"/>
    <w:rsid w:val="009D53A9"/>
    <w:rsid w:val="009D5DCF"/>
    <w:rsid w:val="009D5EB7"/>
    <w:rsid w:val="009E0AE1"/>
    <w:rsid w:val="009E5612"/>
    <w:rsid w:val="009E7C2D"/>
    <w:rsid w:val="009F4741"/>
    <w:rsid w:val="00A00287"/>
    <w:rsid w:val="00A0145C"/>
    <w:rsid w:val="00A015A5"/>
    <w:rsid w:val="00A02BC9"/>
    <w:rsid w:val="00A03489"/>
    <w:rsid w:val="00A045CD"/>
    <w:rsid w:val="00A05746"/>
    <w:rsid w:val="00A068EC"/>
    <w:rsid w:val="00A07024"/>
    <w:rsid w:val="00A1190D"/>
    <w:rsid w:val="00A133C0"/>
    <w:rsid w:val="00A13620"/>
    <w:rsid w:val="00A164A0"/>
    <w:rsid w:val="00A17D3B"/>
    <w:rsid w:val="00A20D2D"/>
    <w:rsid w:val="00A211D7"/>
    <w:rsid w:val="00A22825"/>
    <w:rsid w:val="00A234E4"/>
    <w:rsid w:val="00A23C6B"/>
    <w:rsid w:val="00A24FB1"/>
    <w:rsid w:val="00A25D2B"/>
    <w:rsid w:val="00A26F17"/>
    <w:rsid w:val="00A27708"/>
    <w:rsid w:val="00A30933"/>
    <w:rsid w:val="00A30AE5"/>
    <w:rsid w:val="00A31D3E"/>
    <w:rsid w:val="00A325BD"/>
    <w:rsid w:val="00A34C36"/>
    <w:rsid w:val="00A36121"/>
    <w:rsid w:val="00A365AB"/>
    <w:rsid w:val="00A373D0"/>
    <w:rsid w:val="00A42731"/>
    <w:rsid w:val="00A429C3"/>
    <w:rsid w:val="00A43F08"/>
    <w:rsid w:val="00A45BCD"/>
    <w:rsid w:val="00A45C7E"/>
    <w:rsid w:val="00A461B9"/>
    <w:rsid w:val="00A46A82"/>
    <w:rsid w:val="00A5296B"/>
    <w:rsid w:val="00A52D25"/>
    <w:rsid w:val="00A53B18"/>
    <w:rsid w:val="00A54C5A"/>
    <w:rsid w:val="00A57430"/>
    <w:rsid w:val="00A66524"/>
    <w:rsid w:val="00A7045F"/>
    <w:rsid w:val="00A73424"/>
    <w:rsid w:val="00A735B1"/>
    <w:rsid w:val="00A743D1"/>
    <w:rsid w:val="00A7482B"/>
    <w:rsid w:val="00A75327"/>
    <w:rsid w:val="00A759AA"/>
    <w:rsid w:val="00A77065"/>
    <w:rsid w:val="00A827EF"/>
    <w:rsid w:val="00A841EE"/>
    <w:rsid w:val="00A85032"/>
    <w:rsid w:val="00A85540"/>
    <w:rsid w:val="00A85D9D"/>
    <w:rsid w:val="00A90BC4"/>
    <w:rsid w:val="00A9413C"/>
    <w:rsid w:val="00A94183"/>
    <w:rsid w:val="00A95086"/>
    <w:rsid w:val="00A96D47"/>
    <w:rsid w:val="00A97A88"/>
    <w:rsid w:val="00AA1795"/>
    <w:rsid w:val="00AA19E5"/>
    <w:rsid w:val="00AA4890"/>
    <w:rsid w:val="00AA557C"/>
    <w:rsid w:val="00AA63C3"/>
    <w:rsid w:val="00AA6869"/>
    <w:rsid w:val="00AA7F88"/>
    <w:rsid w:val="00AB09B6"/>
    <w:rsid w:val="00AB5A48"/>
    <w:rsid w:val="00AB7CC0"/>
    <w:rsid w:val="00AC0596"/>
    <w:rsid w:val="00AC0943"/>
    <w:rsid w:val="00AC13F0"/>
    <w:rsid w:val="00AC1443"/>
    <w:rsid w:val="00AC3B33"/>
    <w:rsid w:val="00AC3B94"/>
    <w:rsid w:val="00AC403B"/>
    <w:rsid w:val="00AC49F9"/>
    <w:rsid w:val="00AC4E5A"/>
    <w:rsid w:val="00AC60A6"/>
    <w:rsid w:val="00AC62C8"/>
    <w:rsid w:val="00AD1F71"/>
    <w:rsid w:val="00AD2814"/>
    <w:rsid w:val="00AD307B"/>
    <w:rsid w:val="00AD4050"/>
    <w:rsid w:val="00AD6413"/>
    <w:rsid w:val="00AE4CAA"/>
    <w:rsid w:val="00AF0249"/>
    <w:rsid w:val="00AF5809"/>
    <w:rsid w:val="00AF7475"/>
    <w:rsid w:val="00B00648"/>
    <w:rsid w:val="00B01307"/>
    <w:rsid w:val="00B017C1"/>
    <w:rsid w:val="00B034D5"/>
    <w:rsid w:val="00B1080F"/>
    <w:rsid w:val="00B11928"/>
    <w:rsid w:val="00B12C1C"/>
    <w:rsid w:val="00B14BD2"/>
    <w:rsid w:val="00B2038A"/>
    <w:rsid w:val="00B20794"/>
    <w:rsid w:val="00B2278C"/>
    <w:rsid w:val="00B22963"/>
    <w:rsid w:val="00B23972"/>
    <w:rsid w:val="00B2430B"/>
    <w:rsid w:val="00B24D69"/>
    <w:rsid w:val="00B250AD"/>
    <w:rsid w:val="00B25B7B"/>
    <w:rsid w:val="00B271E5"/>
    <w:rsid w:val="00B271FC"/>
    <w:rsid w:val="00B2722C"/>
    <w:rsid w:val="00B3005A"/>
    <w:rsid w:val="00B30A91"/>
    <w:rsid w:val="00B30ECF"/>
    <w:rsid w:val="00B326D2"/>
    <w:rsid w:val="00B326DE"/>
    <w:rsid w:val="00B35B09"/>
    <w:rsid w:val="00B375D4"/>
    <w:rsid w:val="00B40FF3"/>
    <w:rsid w:val="00B41F64"/>
    <w:rsid w:val="00B4228B"/>
    <w:rsid w:val="00B43371"/>
    <w:rsid w:val="00B43988"/>
    <w:rsid w:val="00B4509F"/>
    <w:rsid w:val="00B462C0"/>
    <w:rsid w:val="00B465CE"/>
    <w:rsid w:val="00B47D00"/>
    <w:rsid w:val="00B50C42"/>
    <w:rsid w:val="00B51E92"/>
    <w:rsid w:val="00B52CFF"/>
    <w:rsid w:val="00B55B8E"/>
    <w:rsid w:val="00B6075C"/>
    <w:rsid w:val="00B6162D"/>
    <w:rsid w:val="00B61D88"/>
    <w:rsid w:val="00B64BF0"/>
    <w:rsid w:val="00B70CF5"/>
    <w:rsid w:val="00B73841"/>
    <w:rsid w:val="00B73983"/>
    <w:rsid w:val="00B76C75"/>
    <w:rsid w:val="00B777E4"/>
    <w:rsid w:val="00B803E0"/>
    <w:rsid w:val="00B81FCC"/>
    <w:rsid w:val="00B8234F"/>
    <w:rsid w:val="00B826CE"/>
    <w:rsid w:val="00B86222"/>
    <w:rsid w:val="00B86322"/>
    <w:rsid w:val="00B91360"/>
    <w:rsid w:val="00B91621"/>
    <w:rsid w:val="00B9239C"/>
    <w:rsid w:val="00B92418"/>
    <w:rsid w:val="00B931B6"/>
    <w:rsid w:val="00B93733"/>
    <w:rsid w:val="00B97CAB"/>
    <w:rsid w:val="00BA4B7B"/>
    <w:rsid w:val="00BA6746"/>
    <w:rsid w:val="00BB45E5"/>
    <w:rsid w:val="00BB5578"/>
    <w:rsid w:val="00BB58E1"/>
    <w:rsid w:val="00BB5E3F"/>
    <w:rsid w:val="00BC0216"/>
    <w:rsid w:val="00BC0D38"/>
    <w:rsid w:val="00BC1FC8"/>
    <w:rsid w:val="00BC3013"/>
    <w:rsid w:val="00BC3035"/>
    <w:rsid w:val="00BC62A5"/>
    <w:rsid w:val="00BD0343"/>
    <w:rsid w:val="00BD1D7A"/>
    <w:rsid w:val="00BD4FBF"/>
    <w:rsid w:val="00BD510A"/>
    <w:rsid w:val="00BD540F"/>
    <w:rsid w:val="00BE1A42"/>
    <w:rsid w:val="00BE230A"/>
    <w:rsid w:val="00BE2B77"/>
    <w:rsid w:val="00BE41DD"/>
    <w:rsid w:val="00BE4830"/>
    <w:rsid w:val="00BE4E9A"/>
    <w:rsid w:val="00BE6B12"/>
    <w:rsid w:val="00BE7629"/>
    <w:rsid w:val="00BF1193"/>
    <w:rsid w:val="00BF2630"/>
    <w:rsid w:val="00BF3700"/>
    <w:rsid w:val="00BF6639"/>
    <w:rsid w:val="00C02868"/>
    <w:rsid w:val="00C02F47"/>
    <w:rsid w:val="00C04364"/>
    <w:rsid w:val="00C06693"/>
    <w:rsid w:val="00C071A9"/>
    <w:rsid w:val="00C114F1"/>
    <w:rsid w:val="00C125F1"/>
    <w:rsid w:val="00C138D4"/>
    <w:rsid w:val="00C15369"/>
    <w:rsid w:val="00C1551E"/>
    <w:rsid w:val="00C158BE"/>
    <w:rsid w:val="00C15A58"/>
    <w:rsid w:val="00C167AF"/>
    <w:rsid w:val="00C1683C"/>
    <w:rsid w:val="00C20B45"/>
    <w:rsid w:val="00C218FD"/>
    <w:rsid w:val="00C22608"/>
    <w:rsid w:val="00C22C9A"/>
    <w:rsid w:val="00C2485B"/>
    <w:rsid w:val="00C26364"/>
    <w:rsid w:val="00C26A37"/>
    <w:rsid w:val="00C319B0"/>
    <w:rsid w:val="00C34D94"/>
    <w:rsid w:val="00C354B6"/>
    <w:rsid w:val="00C368A5"/>
    <w:rsid w:val="00C4000E"/>
    <w:rsid w:val="00C40325"/>
    <w:rsid w:val="00C42E70"/>
    <w:rsid w:val="00C45727"/>
    <w:rsid w:val="00C45D58"/>
    <w:rsid w:val="00C502B3"/>
    <w:rsid w:val="00C507B0"/>
    <w:rsid w:val="00C53E35"/>
    <w:rsid w:val="00C560F4"/>
    <w:rsid w:val="00C56CB6"/>
    <w:rsid w:val="00C6025F"/>
    <w:rsid w:val="00C624B1"/>
    <w:rsid w:val="00C6252C"/>
    <w:rsid w:val="00C63CBE"/>
    <w:rsid w:val="00C644EB"/>
    <w:rsid w:val="00C65F18"/>
    <w:rsid w:val="00C716FA"/>
    <w:rsid w:val="00C7226E"/>
    <w:rsid w:val="00C75BFF"/>
    <w:rsid w:val="00C81752"/>
    <w:rsid w:val="00C84278"/>
    <w:rsid w:val="00C85DAA"/>
    <w:rsid w:val="00C86AEB"/>
    <w:rsid w:val="00C87197"/>
    <w:rsid w:val="00C8732E"/>
    <w:rsid w:val="00C960F4"/>
    <w:rsid w:val="00C97D6F"/>
    <w:rsid w:val="00CA0C75"/>
    <w:rsid w:val="00CA10BA"/>
    <w:rsid w:val="00CA39A2"/>
    <w:rsid w:val="00CA7886"/>
    <w:rsid w:val="00CB2AD2"/>
    <w:rsid w:val="00CB55B1"/>
    <w:rsid w:val="00CB6A46"/>
    <w:rsid w:val="00CC04DB"/>
    <w:rsid w:val="00CC0C0E"/>
    <w:rsid w:val="00CC19AA"/>
    <w:rsid w:val="00CC1D86"/>
    <w:rsid w:val="00CC4703"/>
    <w:rsid w:val="00CC48E2"/>
    <w:rsid w:val="00CD33B5"/>
    <w:rsid w:val="00CE019E"/>
    <w:rsid w:val="00CE10F6"/>
    <w:rsid w:val="00CE233E"/>
    <w:rsid w:val="00CE2714"/>
    <w:rsid w:val="00CE2FA2"/>
    <w:rsid w:val="00CE5006"/>
    <w:rsid w:val="00CE6A76"/>
    <w:rsid w:val="00CE71AE"/>
    <w:rsid w:val="00CF025E"/>
    <w:rsid w:val="00CF150F"/>
    <w:rsid w:val="00CF2DCC"/>
    <w:rsid w:val="00CF4CD7"/>
    <w:rsid w:val="00D01317"/>
    <w:rsid w:val="00D0206C"/>
    <w:rsid w:val="00D022C3"/>
    <w:rsid w:val="00D028A6"/>
    <w:rsid w:val="00D0364E"/>
    <w:rsid w:val="00D04009"/>
    <w:rsid w:val="00D04A9E"/>
    <w:rsid w:val="00D04F34"/>
    <w:rsid w:val="00D05372"/>
    <w:rsid w:val="00D05B6E"/>
    <w:rsid w:val="00D074D7"/>
    <w:rsid w:val="00D10C08"/>
    <w:rsid w:val="00D153B8"/>
    <w:rsid w:val="00D21702"/>
    <w:rsid w:val="00D225FB"/>
    <w:rsid w:val="00D22D7F"/>
    <w:rsid w:val="00D262C2"/>
    <w:rsid w:val="00D26F89"/>
    <w:rsid w:val="00D310FB"/>
    <w:rsid w:val="00D31980"/>
    <w:rsid w:val="00D35827"/>
    <w:rsid w:val="00D36AB4"/>
    <w:rsid w:val="00D40050"/>
    <w:rsid w:val="00D40CA4"/>
    <w:rsid w:val="00D41F8D"/>
    <w:rsid w:val="00D41FF2"/>
    <w:rsid w:val="00D42791"/>
    <w:rsid w:val="00D4319B"/>
    <w:rsid w:val="00D4545C"/>
    <w:rsid w:val="00D45A70"/>
    <w:rsid w:val="00D4745A"/>
    <w:rsid w:val="00D47C6B"/>
    <w:rsid w:val="00D47CB6"/>
    <w:rsid w:val="00D503BC"/>
    <w:rsid w:val="00D506CA"/>
    <w:rsid w:val="00D51D17"/>
    <w:rsid w:val="00D57BD3"/>
    <w:rsid w:val="00D60B73"/>
    <w:rsid w:val="00D6118F"/>
    <w:rsid w:val="00D61539"/>
    <w:rsid w:val="00D62B0D"/>
    <w:rsid w:val="00D6383E"/>
    <w:rsid w:val="00D65941"/>
    <w:rsid w:val="00D65CC9"/>
    <w:rsid w:val="00D670FD"/>
    <w:rsid w:val="00D7048E"/>
    <w:rsid w:val="00D708F0"/>
    <w:rsid w:val="00D71037"/>
    <w:rsid w:val="00D739E2"/>
    <w:rsid w:val="00D75E30"/>
    <w:rsid w:val="00D75F9D"/>
    <w:rsid w:val="00D806AB"/>
    <w:rsid w:val="00D80EB2"/>
    <w:rsid w:val="00D837B2"/>
    <w:rsid w:val="00D87AF4"/>
    <w:rsid w:val="00D90917"/>
    <w:rsid w:val="00D9161C"/>
    <w:rsid w:val="00D918E6"/>
    <w:rsid w:val="00D94039"/>
    <w:rsid w:val="00D94AC1"/>
    <w:rsid w:val="00D962C2"/>
    <w:rsid w:val="00D9713E"/>
    <w:rsid w:val="00D97DF5"/>
    <w:rsid w:val="00DA0D34"/>
    <w:rsid w:val="00DA2CB9"/>
    <w:rsid w:val="00DA320A"/>
    <w:rsid w:val="00DA49BD"/>
    <w:rsid w:val="00DA4D7A"/>
    <w:rsid w:val="00DA544F"/>
    <w:rsid w:val="00DA7BAF"/>
    <w:rsid w:val="00DB0CA5"/>
    <w:rsid w:val="00DB16D3"/>
    <w:rsid w:val="00DB4C91"/>
    <w:rsid w:val="00DB4D7E"/>
    <w:rsid w:val="00DB535A"/>
    <w:rsid w:val="00DB585D"/>
    <w:rsid w:val="00DB5A8B"/>
    <w:rsid w:val="00DB5D0B"/>
    <w:rsid w:val="00DB67D8"/>
    <w:rsid w:val="00DC0F24"/>
    <w:rsid w:val="00DC1B4F"/>
    <w:rsid w:val="00DC2BE5"/>
    <w:rsid w:val="00DC2F87"/>
    <w:rsid w:val="00DC319F"/>
    <w:rsid w:val="00DC31B8"/>
    <w:rsid w:val="00DC3948"/>
    <w:rsid w:val="00DC75FC"/>
    <w:rsid w:val="00DC7C1D"/>
    <w:rsid w:val="00DD01AA"/>
    <w:rsid w:val="00DD0D8F"/>
    <w:rsid w:val="00DD26AF"/>
    <w:rsid w:val="00DD3485"/>
    <w:rsid w:val="00DD3BFA"/>
    <w:rsid w:val="00DD3DB5"/>
    <w:rsid w:val="00DD65F5"/>
    <w:rsid w:val="00DD7E79"/>
    <w:rsid w:val="00DE002B"/>
    <w:rsid w:val="00DE387D"/>
    <w:rsid w:val="00DE3DC2"/>
    <w:rsid w:val="00DE70F4"/>
    <w:rsid w:val="00DE7B73"/>
    <w:rsid w:val="00DF10D6"/>
    <w:rsid w:val="00DF3405"/>
    <w:rsid w:val="00DF39D3"/>
    <w:rsid w:val="00DF511F"/>
    <w:rsid w:val="00DF5943"/>
    <w:rsid w:val="00DF616F"/>
    <w:rsid w:val="00DF62F8"/>
    <w:rsid w:val="00E0112A"/>
    <w:rsid w:val="00E01288"/>
    <w:rsid w:val="00E01B6E"/>
    <w:rsid w:val="00E01DBC"/>
    <w:rsid w:val="00E05877"/>
    <w:rsid w:val="00E0621F"/>
    <w:rsid w:val="00E06934"/>
    <w:rsid w:val="00E06C03"/>
    <w:rsid w:val="00E070F0"/>
    <w:rsid w:val="00E10F78"/>
    <w:rsid w:val="00E1190D"/>
    <w:rsid w:val="00E144E3"/>
    <w:rsid w:val="00E1574E"/>
    <w:rsid w:val="00E2226D"/>
    <w:rsid w:val="00E25C75"/>
    <w:rsid w:val="00E2690E"/>
    <w:rsid w:val="00E30A87"/>
    <w:rsid w:val="00E320E5"/>
    <w:rsid w:val="00E35967"/>
    <w:rsid w:val="00E3722A"/>
    <w:rsid w:val="00E40215"/>
    <w:rsid w:val="00E41DF1"/>
    <w:rsid w:val="00E42ACB"/>
    <w:rsid w:val="00E44BF4"/>
    <w:rsid w:val="00E44C20"/>
    <w:rsid w:val="00E44FFB"/>
    <w:rsid w:val="00E45F1E"/>
    <w:rsid w:val="00E4605A"/>
    <w:rsid w:val="00E462F0"/>
    <w:rsid w:val="00E47707"/>
    <w:rsid w:val="00E53249"/>
    <w:rsid w:val="00E53331"/>
    <w:rsid w:val="00E54D9F"/>
    <w:rsid w:val="00E57F15"/>
    <w:rsid w:val="00E65ADB"/>
    <w:rsid w:val="00E65D9D"/>
    <w:rsid w:val="00E67676"/>
    <w:rsid w:val="00E7297E"/>
    <w:rsid w:val="00E76890"/>
    <w:rsid w:val="00E77C76"/>
    <w:rsid w:val="00E82128"/>
    <w:rsid w:val="00E8308E"/>
    <w:rsid w:val="00E922D2"/>
    <w:rsid w:val="00E93DAD"/>
    <w:rsid w:val="00E95A5D"/>
    <w:rsid w:val="00E96331"/>
    <w:rsid w:val="00E9716B"/>
    <w:rsid w:val="00EA0312"/>
    <w:rsid w:val="00EA07A4"/>
    <w:rsid w:val="00EA2AA7"/>
    <w:rsid w:val="00EA3151"/>
    <w:rsid w:val="00EA3495"/>
    <w:rsid w:val="00EA38FF"/>
    <w:rsid w:val="00EA3A54"/>
    <w:rsid w:val="00EA7323"/>
    <w:rsid w:val="00EB1567"/>
    <w:rsid w:val="00EB1E6D"/>
    <w:rsid w:val="00EB3DD3"/>
    <w:rsid w:val="00EB6B7C"/>
    <w:rsid w:val="00EC0D10"/>
    <w:rsid w:val="00EC42DF"/>
    <w:rsid w:val="00EC6BAD"/>
    <w:rsid w:val="00ED1971"/>
    <w:rsid w:val="00ED60BB"/>
    <w:rsid w:val="00ED7DFD"/>
    <w:rsid w:val="00EE0C3B"/>
    <w:rsid w:val="00EE0F64"/>
    <w:rsid w:val="00EE1882"/>
    <w:rsid w:val="00EE19B4"/>
    <w:rsid w:val="00EE440E"/>
    <w:rsid w:val="00EE5213"/>
    <w:rsid w:val="00EE6213"/>
    <w:rsid w:val="00EF0EE6"/>
    <w:rsid w:val="00EF15F9"/>
    <w:rsid w:val="00EF6CC2"/>
    <w:rsid w:val="00F012A9"/>
    <w:rsid w:val="00F014ED"/>
    <w:rsid w:val="00F02A00"/>
    <w:rsid w:val="00F044CE"/>
    <w:rsid w:val="00F04DBA"/>
    <w:rsid w:val="00F0732A"/>
    <w:rsid w:val="00F13C31"/>
    <w:rsid w:val="00F15E2E"/>
    <w:rsid w:val="00F15FC0"/>
    <w:rsid w:val="00F160B1"/>
    <w:rsid w:val="00F203E2"/>
    <w:rsid w:val="00F21956"/>
    <w:rsid w:val="00F21D4B"/>
    <w:rsid w:val="00F22051"/>
    <w:rsid w:val="00F2248B"/>
    <w:rsid w:val="00F22B73"/>
    <w:rsid w:val="00F23380"/>
    <w:rsid w:val="00F27FD4"/>
    <w:rsid w:val="00F31022"/>
    <w:rsid w:val="00F311D1"/>
    <w:rsid w:val="00F32049"/>
    <w:rsid w:val="00F320E5"/>
    <w:rsid w:val="00F326D1"/>
    <w:rsid w:val="00F32796"/>
    <w:rsid w:val="00F34C1A"/>
    <w:rsid w:val="00F35694"/>
    <w:rsid w:val="00F35915"/>
    <w:rsid w:val="00F37267"/>
    <w:rsid w:val="00F37EB2"/>
    <w:rsid w:val="00F4022C"/>
    <w:rsid w:val="00F40657"/>
    <w:rsid w:val="00F414ED"/>
    <w:rsid w:val="00F4180E"/>
    <w:rsid w:val="00F42DD5"/>
    <w:rsid w:val="00F44000"/>
    <w:rsid w:val="00F45D7C"/>
    <w:rsid w:val="00F508EC"/>
    <w:rsid w:val="00F5138E"/>
    <w:rsid w:val="00F52075"/>
    <w:rsid w:val="00F53D0D"/>
    <w:rsid w:val="00F548A4"/>
    <w:rsid w:val="00F56080"/>
    <w:rsid w:val="00F56226"/>
    <w:rsid w:val="00F566F2"/>
    <w:rsid w:val="00F569D0"/>
    <w:rsid w:val="00F628BC"/>
    <w:rsid w:val="00F62DC3"/>
    <w:rsid w:val="00F634A2"/>
    <w:rsid w:val="00F63EC2"/>
    <w:rsid w:val="00F65B86"/>
    <w:rsid w:val="00F7019B"/>
    <w:rsid w:val="00F71B2F"/>
    <w:rsid w:val="00F74369"/>
    <w:rsid w:val="00F7771B"/>
    <w:rsid w:val="00F77F0B"/>
    <w:rsid w:val="00F84BB4"/>
    <w:rsid w:val="00F84C06"/>
    <w:rsid w:val="00F92997"/>
    <w:rsid w:val="00F93353"/>
    <w:rsid w:val="00F94440"/>
    <w:rsid w:val="00F94628"/>
    <w:rsid w:val="00F9553B"/>
    <w:rsid w:val="00F95F2E"/>
    <w:rsid w:val="00F9672F"/>
    <w:rsid w:val="00FA1C23"/>
    <w:rsid w:val="00FA4487"/>
    <w:rsid w:val="00FA622E"/>
    <w:rsid w:val="00FA6257"/>
    <w:rsid w:val="00FA70EE"/>
    <w:rsid w:val="00FA75B2"/>
    <w:rsid w:val="00FB11C3"/>
    <w:rsid w:val="00FB136B"/>
    <w:rsid w:val="00FB1871"/>
    <w:rsid w:val="00FB5412"/>
    <w:rsid w:val="00FB546C"/>
    <w:rsid w:val="00FB787A"/>
    <w:rsid w:val="00FC00B6"/>
    <w:rsid w:val="00FC0AC9"/>
    <w:rsid w:val="00FC1410"/>
    <w:rsid w:val="00FC22B3"/>
    <w:rsid w:val="00FD03FF"/>
    <w:rsid w:val="00FD1A64"/>
    <w:rsid w:val="00FD387B"/>
    <w:rsid w:val="00FD3D9A"/>
    <w:rsid w:val="00FD5685"/>
    <w:rsid w:val="00FD6AA7"/>
    <w:rsid w:val="00FE2407"/>
    <w:rsid w:val="00FE3995"/>
    <w:rsid w:val="00FE3AE8"/>
    <w:rsid w:val="00FE50C3"/>
    <w:rsid w:val="00FE5E08"/>
    <w:rsid w:val="00FE6F5D"/>
    <w:rsid w:val="00FF005A"/>
    <w:rsid w:val="00FF3011"/>
    <w:rsid w:val="00FF4728"/>
    <w:rsid w:val="00FF490D"/>
    <w:rsid w:val="00FF6329"/>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7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42"/>
    <w:pPr>
      <w:spacing w:after="200" w:line="276" w:lineRule="atLeast"/>
    </w:pPr>
    <w:rPr>
      <w:rFonts w:eastAsia="Times New Roman"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52CFF"/>
    <w:pPr>
      <w:keepNext/>
      <w:tabs>
        <w:tab w:val="right" w:leader="dot" w:pos="9390"/>
      </w:tabs>
      <w:spacing w:after="100" w:line="240" w:lineRule="auto"/>
    </w:pPr>
    <w:rPr>
      <w:b/>
      <w:noProof/>
      <w:color w:val="auto"/>
      <w:sz w:val="28"/>
      <w:szCs w:val="28"/>
    </w:rPr>
  </w:style>
  <w:style w:type="paragraph" w:styleId="ListParagraph">
    <w:name w:val="List Paragraph"/>
    <w:basedOn w:val="Normal"/>
    <w:uiPriority w:val="34"/>
    <w:qFormat/>
    <w:rsid w:val="00004C42"/>
    <w:pPr>
      <w:spacing w:line="276" w:lineRule="auto"/>
      <w:ind w:left="720"/>
      <w:contextualSpacing/>
    </w:pPr>
    <w:rPr>
      <w:rFonts w:ascii="Calibri" w:eastAsia="Calibri" w:hAnsi="Calibri" w:cs="Times New Roman"/>
      <w:color w:val="auto"/>
    </w:rPr>
  </w:style>
  <w:style w:type="paragraph" w:styleId="Header">
    <w:name w:val="header"/>
    <w:basedOn w:val="Normal"/>
    <w:link w:val="HeaderChar"/>
    <w:uiPriority w:val="99"/>
    <w:unhideWhenUsed/>
    <w:rsid w:val="0000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42"/>
    <w:rPr>
      <w:rFonts w:eastAsia="Times New Roman" w:cs="Arial"/>
      <w:color w:val="000000"/>
      <w:sz w:val="22"/>
    </w:rPr>
  </w:style>
  <w:style w:type="paragraph" w:styleId="Footer">
    <w:name w:val="footer"/>
    <w:basedOn w:val="Normal"/>
    <w:link w:val="FooterChar"/>
    <w:uiPriority w:val="99"/>
    <w:unhideWhenUsed/>
    <w:rsid w:val="0000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42"/>
    <w:rPr>
      <w:rFonts w:eastAsia="Times New Roman" w:cs="Arial"/>
      <w:color w:val="000000"/>
      <w:sz w:val="22"/>
    </w:rPr>
  </w:style>
  <w:style w:type="paragraph" w:styleId="BalloonText">
    <w:name w:val="Balloon Text"/>
    <w:basedOn w:val="Normal"/>
    <w:link w:val="BalloonTextChar"/>
    <w:uiPriority w:val="99"/>
    <w:semiHidden/>
    <w:unhideWhenUsed/>
    <w:rsid w:val="0000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42"/>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A365AB"/>
    <w:rPr>
      <w:sz w:val="16"/>
      <w:szCs w:val="16"/>
    </w:rPr>
  </w:style>
  <w:style w:type="paragraph" w:styleId="CommentText">
    <w:name w:val="annotation text"/>
    <w:basedOn w:val="Normal"/>
    <w:link w:val="CommentTextChar"/>
    <w:uiPriority w:val="99"/>
    <w:unhideWhenUsed/>
    <w:rsid w:val="00A365AB"/>
    <w:pPr>
      <w:spacing w:line="240" w:lineRule="auto"/>
    </w:pPr>
    <w:rPr>
      <w:sz w:val="20"/>
      <w:szCs w:val="20"/>
    </w:rPr>
  </w:style>
  <w:style w:type="character" w:customStyle="1" w:styleId="CommentTextChar">
    <w:name w:val="Comment Text Char"/>
    <w:basedOn w:val="DefaultParagraphFont"/>
    <w:link w:val="CommentText"/>
    <w:uiPriority w:val="99"/>
    <w:rsid w:val="00A365AB"/>
    <w:rPr>
      <w:rFonts w:eastAsia="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A365AB"/>
    <w:rPr>
      <w:b/>
      <w:bCs/>
    </w:rPr>
  </w:style>
  <w:style w:type="character" w:customStyle="1" w:styleId="CommentSubjectChar">
    <w:name w:val="Comment Subject Char"/>
    <w:basedOn w:val="CommentTextChar"/>
    <w:link w:val="CommentSubject"/>
    <w:uiPriority w:val="99"/>
    <w:semiHidden/>
    <w:rsid w:val="00A365AB"/>
    <w:rPr>
      <w:rFonts w:eastAsia="Times New Roman" w:cs="Arial"/>
      <w:b/>
      <w:bCs/>
      <w:color w:val="000000"/>
      <w:sz w:val="20"/>
      <w:szCs w:val="20"/>
    </w:rPr>
  </w:style>
  <w:style w:type="paragraph" w:customStyle="1" w:styleId="Default">
    <w:name w:val="Default"/>
    <w:rsid w:val="00A46A82"/>
    <w:pPr>
      <w:autoSpaceDE w:val="0"/>
      <w:autoSpaceDN w:val="0"/>
      <w:adjustRightInd w:val="0"/>
    </w:pPr>
    <w:rPr>
      <w:rFonts w:ascii="Times New Roman" w:hAnsi="Times New Roman" w:cs="Times New Roman"/>
      <w:color w:val="000000"/>
      <w:szCs w:val="24"/>
    </w:rPr>
  </w:style>
  <w:style w:type="paragraph" w:styleId="NoSpacing">
    <w:name w:val="No Spacing"/>
    <w:uiPriority w:val="1"/>
    <w:qFormat/>
    <w:rsid w:val="00AC62C8"/>
    <w:rPr>
      <w:rFonts w:eastAsia="Times New Roman" w:cs="Arial"/>
      <w:color w:val="000000"/>
      <w:sz w:val="22"/>
    </w:rPr>
  </w:style>
  <w:style w:type="character" w:styleId="Hyperlink">
    <w:name w:val="Hyperlink"/>
    <w:basedOn w:val="DefaultParagraphFont"/>
    <w:uiPriority w:val="99"/>
    <w:unhideWhenUsed/>
    <w:rsid w:val="007571DB"/>
    <w:rPr>
      <w:color w:val="0000FF"/>
      <w:u w:val="single"/>
    </w:rPr>
  </w:style>
  <w:style w:type="paragraph" w:styleId="Revision">
    <w:name w:val="Revision"/>
    <w:hidden/>
    <w:uiPriority w:val="99"/>
    <w:semiHidden/>
    <w:rsid w:val="003055A7"/>
    <w:rPr>
      <w:rFonts w:eastAsia="Times New Roman"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42"/>
    <w:pPr>
      <w:spacing w:after="200" w:line="276" w:lineRule="atLeast"/>
    </w:pPr>
    <w:rPr>
      <w:rFonts w:eastAsia="Times New Roman"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52CFF"/>
    <w:pPr>
      <w:keepNext/>
      <w:tabs>
        <w:tab w:val="right" w:leader="dot" w:pos="9390"/>
      </w:tabs>
      <w:spacing w:after="100" w:line="240" w:lineRule="auto"/>
    </w:pPr>
    <w:rPr>
      <w:b/>
      <w:noProof/>
      <w:color w:val="auto"/>
      <w:sz w:val="28"/>
      <w:szCs w:val="28"/>
    </w:rPr>
  </w:style>
  <w:style w:type="paragraph" w:styleId="ListParagraph">
    <w:name w:val="List Paragraph"/>
    <w:basedOn w:val="Normal"/>
    <w:uiPriority w:val="34"/>
    <w:qFormat/>
    <w:rsid w:val="00004C42"/>
    <w:pPr>
      <w:spacing w:line="276" w:lineRule="auto"/>
      <w:ind w:left="720"/>
      <w:contextualSpacing/>
    </w:pPr>
    <w:rPr>
      <w:rFonts w:ascii="Calibri" w:eastAsia="Calibri" w:hAnsi="Calibri" w:cs="Times New Roman"/>
      <w:color w:val="auto"/>
    </w:rPr>
  </w:style>
  <w:style w:type="paragraph" w:styleId="Header">
    <w:name w:val="header"/>
    <w:basedOn w:val="Normal"/>
    <w:link w:val="HeaderChar"/>
    <w:uiPriority w:val="99"/>
    <w:unhideWhenUsed/>
    <w:rsid w:val="0000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42"/>
    <w:rPr>
      <w:rFonts w:eastAsia="Times New Roman" w:cs="Arial"/>
      <w:color w:val="000000"/>
      <w:sz w:val="22"/>
    </w:rPr>
  </w:style>
  <w:style w:type="paragraph" w:styleId="Footer">
    <w:name w:val="footer"/>
    <w:basedOn w:val="Normal"/>
    <w:link w:val="FooterChar"/>
    <w:uiPriority w:val="99"/>
    <w:unhideWhenUsed/>
    <w:rsid w:val="0000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42"/>
    <w:rPr>
      <w:rFonts w:eastAsia="Times New Roman" w:cs="Arial"/>
      <w:color w:val="000000"/>
      <w:sz w:val="22"/>
    </w:rPr>
  </w:style>
  <w:style w:type="paragraph" w:styleId="BalloonText">
    <w:name w:val="Balloon Text"/>
    <w:basedOn w:val="Normal"/>
    <w:link w:val="BalloonTextChar"/>
    <w:uiPriority w:val="99"/>
    <w:semiHidden/>
    <w:unhideWhenUsed/>
    <w:rsid w:val="0000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42"/>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A365AB"/>
    <w:rPr>
      <w:sz w:val="16"/>
      <w:szCs w:val="16"/>
    </w:rPr>
  </w:style>
  <w:style w:type="paragraph" w:styleId="CommentText">
    <w:name w:val="annotation text"/>
    <w:basedOn w:val="Normal"/>
    <w:link w:val="CommentTextChar"/>
    <w:uiPriority w:val="99"/>
    <w:unhideWhenUsed/>
    <w:rsid w:val="00A365AB"/>
    <w:pPr>
      <w:spacing w:line="240" w:lineRule="auto"/>
    </w:pPr>
    <w:rPr>
      <w:sz w:val="20"/>
      <w:szCs w:val="20"/>
    </w:rPr>
  </w:style>
  <w:style w:type="character" w:customStyle="1" w:styleId="CommentTextChar">
    <w:name w:val="Comment Text Char"/>
    <w:basedOn w:val="DefaultParagraphFont"/>
    <w:link w:val="CommentText"/>
    <w:uiPriority w:val="99"/>
    <w:rsid w:val="00A365AB"/>
    <w:rPr>
      <w:rFonts w:eastAsia="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A365AB"/>
    <w:rPr>
      <w:b/>
      <w:bCs/>
    </w:rPr>
  </w:style>
  <w:style w:type="character" w:customStyle="1" w:styleId="CommentSubjectChar">
    <w:name w:val="Comment Subject Char"/>
    <w:basedOn w:val="CommentTextChar"/>
    <w:link w:val="CommentSubject"/>
    <w:uiPriority w:val="99"/>
    <w:semiHidden/>
    <w:rsid w:val="00A365AB"/>
    <w:rPr>
      <w:rFonts w:eastAsia="Times New Roman" w:cs="Arial"/>
      <w:b/>
      <w:bCs/>
      <w:color w:val="000000"/>
      <w:sz w:val="20"/>
      <w:szCs w:val="20"/>
    </w:rPr>
  </w:style>
  <w:style w:type="paragraph" w:customStyle="1" w:styleId="Default">
    <w:name w:val="Default"/>
    <w:rsid w:val="00A46A82"/>
    <w:pPr>
      <w:autoSpaceDE w:val="0"/>
      <w:autoSpaceDN w:val="0"/>
      <w:adjustRightInd w:val="0"/>
    </w:pPr>
    <w:rPr>
      <w:rFonts w:ascii="Times New Roman" w:hAnsi="Times New Roman" w:cs="Times New Roman"/>
      <w:color w:val="000000"/>
      <w:szCs w:val="24"/>
    </w:rPr>
  </w:style>
  <w:style w:type="paragraph" w:styleId="NoSpacing">
    <w:name w:val="No Spacing"/>
    <w:uiPriority w:val="1"/>
    <w:qFormat/>
    <w:rsid w:val="00AC62C8"/>
    <w:rPr>
      <w:rFonts w:eastAsia="Times New Roman" w:cs="Arial"/>
      <w:color w:val="000000"/>
      <w:sz w:val="22"/>
    </w:rPr>
  </w:style>
  <w:style w:type="character" w:styleId="Hyperlink">
    <w:name w:val="Hyperlink"/>
    <w:basedOn w:val="DefaultParagraphFont"/>
    <w:uiPriority w:val="99"/>
    <w:unhideWhenUsed/>
    <w:rsid w:val="007571DB"/>
    <w:rPr>
      <w:color w:val="0000FF"/>
      <w:u w:val="single"/>
    </w:rPr>
  </w:style>
  <w:style w:type="paragraph" w:styleId="Revision">
    <w:name w:val="Revision"/>
    <w:hidden/>
    <w:uiPriority w:val="99"/>
    <w:semiHidden/>
    <w:rsid w:val="003055A7"/>
    <w:rPr>
      <w:rFonts w:eastAsia="Times New Roman"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809">
      <w:bodyDiv w:val="1"/>
      <w:marLeft w:val="0"/>
      <w:marRight w:val="0"/>
      <w:marTop w:val="0"/>
      <w:marBottom w:val="0"/>
      <w:divBdr>
        <w:top w:val="none" w:sz="0" w:space="0" w:color="auto"/>
        <w:left w:val="none" w:sz="0" w:space="0" w:color="auto"/>
        <w:bottom w:val="none" w:sz="0" w:space="0" w:color="auto"/>
        <w:right w:val="none" w:sz="0" w:space="0" w:color="auto"/>
      </w:divBdr>
    </w:div>
    <w:div w:id="116221163">
      <w:bodyDiv w:val="1"/>
      <w:marLeft w:val="0"/>
      <w:marRight w:val="0"/>
      <w:marTop w:val="0"/>
      <w:marBottom w:val="0"/>
      <w:divBdr>
        <w:top w:val="none" w:sz="0" w:space="0" w:color="auto"/>
        <w:left w:val="none" w:sz="0" w:space="0" w:color="auto"/>
        <w:bottom w:val="none" w:sz="0" w:space="0" w:color="auto"/>
        <w:right w:val="none" w:sz="0" w:space="0" w:color="auto"/>
      </w:divBdr>
      <w:divsChild>
        <w:div w:id="101344033">
          <w:marLeft w:val="547"/>
          <w:marRight w:val="0"/>
          <w:marTop w:val="0"/>
          <w:marBottom w:val="0"/>
          <w:divBdr>
            <w:top w:val="none" w:sz="0" w:space="0" w:color="auto"/>
            <w:left w:val="none" w:sz="0" w:space="0" w:color="auto"/>
            <w:bottom w:val="none" w:sz="0" w:space="0" w:color="auto"/>
            <w:right w:val="none" w:sz="0" w:space="0" w:color="auto"/>
          </w:divBdr>
        </w:div>
      </w:divsChild>
    </w:div>
    <w:div w:id="796721645">
      <w:bodyDiv w:val="1"/>
      <w:marLeft w:val="0"/>
      <w:marRight w:val="0"/>
      <w:marTop w:val="0"/>
      <w:marBottom w:val="0"/>
      <w:divBdr>
        <w:top w:val="none" w:sz="0" w:space="0" w:color="auto"/>
        <w:left w:val="none" w:sz="0" w:space="0" w:color="auto"/>
        <w:bottom w:val="none" w:sz="0" w:space="0" w:color="auto"/>
        <w:right w:val="none" w:sz="0" w:space="0" w:color="auto"/>
      </w:divBdr>
      <w:divsChild>
        <w:div w:id="944532485">
          <w:marLeft w:val="0"/>
          <w:marRight w:val="0"/>
          <w:marTop w:val="0"/>
          <w:marBottom w:val="0"/>
          <w:divBdr>
            <w:top w:val="none" w:sz="0" w:space="0" w:color="auto"/>
            <w:left w:val="none" w:sz="0" w:space="0" w:color="auto"/>
            <w:bottom w:val="none" w:sz="0" w:space="0" w:color="auto"/>
            <w:right w:val="none" w:sz="0" w:space="0" w:color="auto"/>
          </w:divBdr>
          <w:divsChild>
            <w:div w:id="3196254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9942980">
      <w:bodyDiv w:val="1"/>
      <w:marLeft w:val="0"/>
      <w:marRight w:val="0"/>
      <w:marTop w:val="0"/>
      <w:marBottom w:val="0"/>
      <w:divBdr>
        <w:top w:val="none" w:sz="0" w:space="0" w:color="auto"/>
        <w:left w:val="none" w:sz="0" w:space="0" w:color="auto"/>
        <w:bottom w:val="none" w:sz="0" w:space="0" w:color="auto"/>
        <w:right w:val="none" w:sz="0" w:space="0" w:color="auto"/>
      </w:divBdr>
      <w:divsChild>
        <w:div w:id="727846194">
          <w:marLeft w:val="547"/>
          <w:marRight w:val="0"/>
          <w:marTop w:val="0"/>
          <w:marBottom w:val="0"/>
          <w:divBdr>
            <w:top w:val="none" w:sz="0" w:space="0" w:color="auto"/>
            <w:left w:val="none" w:sz="0" w:space="0" w:color="auto"/>
            <w:bottom w:val="none" w:sz="0" w:space="0" w:color="auto"/>
            <w:right w:val="none" w:sz="0" w:space="0" w:color="auto"/>
          </w:divBdr>
        </w:div>
      </w:divsChild>
    </w:div>
    <w:div w:id="1486167078">
      <w:bodyDiv w:val="1"/>
      <w:marLeft w:val="0"/>
      <w:marRight w:val="0"/>
      <w:marTop w:val="0"/>
      <w:marBottom w:val="0"/>
      <w:divBdr>
        <w:top w:val="none" w:sz="0" w:space="0" w:color="auto"/>
        <w:left w:val="none" w:sz="0" w:space="0" w:color="auto"/>
        <w:bottom w:val="none" w:sz="0" w:space="0" w:color="auto"/>
        <w:right w:val="none" w:sz="0" w:space="0" w:color="auto"/>
      </w:divBdr>
      <w:divsChild>
        <w:div w:id="1051269961">
          <w:marLeft w:val="547"/>
          <w:marRight w:val="0"/>
          <w:marTop w:val="0"/>
          <w:marBottom w:val="0"/>
          <w:divBdr>
            <w:top w:val="none" w:sz="0" w:space="0" w:color="auto"/>
            <w:left w:val="none" w:sz="0" w:space="0" w:color="auto"/>
            <w:bottom w:val="none" w:sz="0" w:space="0" w:color="auto"/>
            <w:right w:val="none" w:sz="0" w:space="0" w:color="auto"/>
          </w:divBdr>
        </w:div>
      </w:divsChild>
    </w:div>
    <w:div w:id="1900362374">
      <w:bodyDiv w:val="1"/>
      <w:marLeft w:val="0"/>
      <w:marRight w:val="0"/>
      <w:marTop w:val="0"/>
      <w:marBottom w:val="0"/>
      <w:divBdr>
        <w:top w:val="none" w:sz="0" w:space="0" w:color="auto"/>
        <w:left w:val="none" w:sz="0" w:space="0" w:color="auto"/>
        <w:bottom w:val="none" w:sz="0" w:space="0" w:color="auto"/>
        <w:right w:val="none" w:sz="0" w:space="0" w:color="auto"/>
      </w:divBdr>
      <w:divsChild>
        <w:div w:id="136773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ma.gov/assistance-firefighters-grant" TargetMode="External"/><Relationship Id="rId18" Type="http://schemas.openxmlformats.org/officeDocument/2006/relationships/hyperlink" Target="https://www.oregon.gov/ODF/Pages/LawsRul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ema.gov/assistance-firefighters-grant" TargetMode="External"/><Relationship Id="rId17" Type="http://schemas.openxmlformats.org/officeDocument/2006/relationships/hyperlink" Target="http://www.oregon.gov/osp/SFM/docs/Administration/1156907_OSFM_Strategic%20Plan_2015-19-WEB.pdf" TargetMode="External"/><Relationship Id="rId2" Type="http://schemas.openxmlformats.org/officeDocument/2006/relationships/numbering" Target="numbering.xml"/><Relationship Id="rId16" Type="http://schemas.openxmlformats.org/officeDocument/2006/relationships/hyperlink" Target="https://www.oregon.gov/ODF/ForestBenefits/Pages/Biomas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ma.gov/rules-tools/assistance-firefighters-station-construction-grants" TargetMode="External"/><Relationship Id="rId5" Type="http://schemas.openxmlformats.org/officeDocument/2006/relationships/settings" Target="settings.xml"/><Relationship Id="rId15" Type="http://schemas.openxmlformats.org/officeDocument/2006/relationships/hyperlink" Target="https://www.fema.gov/fire-prevention-safety-grants-fp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fema.gov/staffing-adequate-fire-emergency-respons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949B-452C-4EC0-AF40-0DC1AA43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45</Pages>
  <Words>16399</Words>
  <Characters>93477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109657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6</cp:revision>
  <cp:lastPrinted>2016-01-26T21:00:00Z</cp:lastPrinted>
  <dcterms:created xsi:type="dcterms:W3CDTF">2016-08-02T01:05:00Z</dcterms:created>
  <dcterms:modified xsi:type="dcterms:W3CDTF">2016-08-05T20:16:00Z</dcterms:modified>
</cp:coreProperties>
</file>