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1288" w14:textId="226DFDF9" w:rsidR="00806F1D" w:rsidRPr="00092C7C" w:rsidRDefault="00FB0ABF" w:rsidP="00806F1D">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UNION </w:t>
      </w:r>
      <w:r w:rsidR="00806F1D" w:rsidRPr="00092C7C">
        <w:rPr>
          <w:rFonts w:ascii="Arial" w:eastAsia="Times New Roman" w:hAnsi="Arial" w:cs="Arial"/>
          <w:b/>
          <w:bCs/>
          <w:sz w:val="32"/>
          <w:szCs w:val="32"/>
        </w:rPr>
        <w:t>COUN</w:t>
      </w:r>
      <w:r w:rsidR="00806F1D" w:rsidRPr="00092C7C">
        <w:rPr>
          <w:rFonts w:ascii="Arial" w:eastAsia="Times New Roman" w:hAnsi="Arial" w:cs="Arial"/>
          <w:b/>
          <w:bCs/>
          <w:spacing w:val="1"/>
          <w:sz w:val="32"/>
          <w:szCs w:val="32"/>
        </w:rPr>
        <w:t>T</w:t>
      </w:r>
      <w:r w:rsidR="00806F1D" w:rsidRPr="00092C7C">
        <w:rPr>
          <w:rFonts w:ascii="Arial" w:eastAsia="Times New Roman" w:hAnsi="Arial" w:cs="Arial"/>
          <w:b/>
          <w:bCs/>
          <w:sz w:val="32"/>
          <w:szCs w:val="32"/>
        </w:rPr>
        <w:t>Y</w:t>
      </w:r>
      <w:r w:rsidR="00806F1D" w:rsidRPr="00092C7C">
        <w:rPr>
          <w:rFonts w:ascii="Arial" w:eastAsia="Times New Roman" w:hAnsi="Arial" w:cs="Arial"/>
          <w:b/>
          <w:bCs/>
          <w:spacing w:val="1"/>
          <w:sz w:val="32"/>
          <w:szCs w:val="32"/>
        </w:rPr>
        <w:t xml:space="preserve"> </w:t>
      </w:r>
      <w:r w:rsidR="00207218" w:rsidRPr="00092C7C">
        <w:rPr>
          <w:rFonts w:ascii="Arial" w:eastAsia="Times New Roman" w:hAnsi="Arial" w:cs="Arial"/>
          <w:b/>
          <w:bCs/>
          <w:spacing w:val="1"/>
          <w:sz w:val="32"/>
          <w:szCs w:val="32"/>
        </w:rPr>
        <w:t>S</w:t>
      </w:r>
      <w:r w:rsidR="00806F1D" w:rsidRPr="00092C7C">
        <w:rPr>
          <w:rFonts w:ascii="Arial" w:eastAsia="Times New Roman" w:hAnsi="Arial" w:cs="Arial"/>
          <w:b/>
          <w:bCs/>
          <w:spacing w:val="1"/>
          <w:sz w:val="32"/>
          <w:szCs w:val="32"/>
        </w:rPr>
        <w:t>TIF</w:t>
      </w:r>
      <w:r w:rsidR="00806F1D" w:rsidRPr="00092C7C">
        <w:rPr>
          <w:rFonts w:ascii="Arial" w:eastAsia="Times New Roman" w:hAnsi="Arial" w:cs="Arial"/>
          <w:b/>
          <w:bCs/>
          <w:sz w:val="32"/>
          <w:szCs w:val="32"/>
        </w:rPr>
        <w:t xml:space="preserve"> ADVISORY COMMITT</w:t>
      </w:r>
      <w:r w:rsidR="00806F1D" w:rsidRPr="00092C7C">
        <w:rPr>
          <w:rFonts w:ascii="Arial" w:eastAsia="Times New Roman" w:hAnsi="Arial" w:cs="Arial"/>
          <w:b/>
          <w:bCs/>
          <w:spacing w:val="1"/>
          <w:sz w:val="32"/>
          <w:szCs w:val="32"/>
        </w:rPr>
        <w:t>E</w:t>
      </w:r>
      <w:r w:rsidR="00806F1D" w:rsidRPr="00092C7C">
        <w:rPr>
          <w:rFonts w:ascii="Arial" w:eastAsia="Times New Roman" w:hAnsi="Arial" w:cs="Arial"/>
          <w:b/>
          <w:bCs/>
          <w:sz w:val="32"/>
          <w:szCs w:val="32"/>
        </w:rPr>
        <w:t>E</w:t>
      </w:r>
    </w:p>
    <w:p w14:paraId="1046CB2B" w14:textId="77777777" w:rsidR="00806F1D" w:rsidRPr="00092C7C" w:rsidRDefault="00806F1D" w:rsidP="002E1438">
      <w:pPr>
        <w:spacing w:after="0" w:line="240" w:lineRule="auto"/>
        <w:jc w:val="center"/>
        <w:rPr>
          <w:rFonts w:ascii="Arial" w:eastAsia="Times New Roman" w:hAnsi="Arial" w:cs="Arial"/>
          <w:b/>
          <w:bCs/>
          <w:sz w:val="32"/>
          <w:szCs w:val="32"/>
        </w:rPr>
      </w:pPr>
    </w:p>
    <w:p w14:paraId="49C09BB3" w14:textId="5F4CF340" w:rsidR="00422832" w:rsidRPr="00806F1D" w:rsidRDefault="00A41437" w:rsidP="002E1438">
      <w:pPr>
        <w:spacing w:after="0" w:line="240" w:lineRule="auto"/>
        <w:jc w:val="center"/>
        <w:rPr>
          <w:rFonts w:ascii="Arial" w:eastAsia="Times New Roman" w:hAnsi="Arial" w:cs="Arial"/>
          <w:b/>
          <w:bCs/>
        </w:rPr>
      </w:pPr>
      <w:r>
        <w:rPr>
          <w:rFonts w:ascii="Arial" w:eastAsia="Times New Roman" w:hAnsi="Arial" w:cs="Arial"/>
          <w:b/>
          <w:bCs/>
        </w:rPr>
        <w:t>`</w:t>
      </w:r>
    </w:p>
    <w:p w14:paraId="7D220DD9"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Pr="00806F1D">
        <w:rPr>
          <w:rFonts w:ascii="Arial" w:eastAsia="Times New Roman" w:hAnsi="Arial" w:cs="Arial"/>
          <w:b/>
          <w:bCs/>
        </w:rPr>
        <w:t>1</w:t>
      </w:r>
      <w:r w:rsidR="00CD7035" w:rsidRPr="00806F1D">
        <w:rPr>
          <w:rFonts w:ascii="Arial" w:eastAsia="Times New Roman" w:hAnsi="Arial" w:cs="Arial"/>
          <w:b/>
          <w:bCs/>
        </w:rPr>
        <w:br/>
      </w:r>
      <w:r w:rsidRPr="00806F1D">
        <w:rPr>
          <w:rFonts w:ascii="Arial" w:eastAsia="Times New Roman" w:hAnsi="Arial" w:cs="Arial"/>
          <w:b/>
          <w:bCs/>
        </w:rPr>
        <w:t>Name</w:t>
      </w:r>
    </w:p>
    <w:p w14:paraId="1E7A2649" w14:textId="77777777" w:rsidR="00422832" w:rsidRPr="00806F1D" w:rsidRDefault="00422832" w:rsidP="002E1438">
      <w:pPr>
        <w:spacing w:after="0" w:line="240" w:lineRule="auto"/>
        <w:jc w:val="center"/>
        <w:rPr>
          <w:rFonts w:ascii="Arial" w:eastAsia="Times New Roman" w:hAnsi="Arial" w:cs="Arial"/>
        </w:rPr>
      </w:pPr>
    </w:p>
    <w:p w14:paraId="4F1B7A16" w14:textId="34518C99" w:rsidR="00D71078" w:rsidRPr="00806F1D" w:rsidRDefault="00E731C8" w:rsidP="002E1438">
      <w:pPr>
        <w:spacing w:after="0" w:line="240" w:lineRule="auto"/>
        <w:rPr>
          <w:rFonts w:ascii="Arial" w:eastAsia="Times New Roman" w:hAnsi="Arial" w:cs="Arial"/>
        </w:rPr>
      </w:pPr>
      <w:r w:rsidRPr="00806F1D">
        <w:rPr>
          <w:rFonts w:ascii="Arial" w:eastAsia="Times New Roman" w:hAnsi="Arial" w:cs="Arial"/>
        </w:rPr>
        <w:t>The na</w:t>
      </w:r>
      <w:r w:rsidRPr="00806F1D">
        <w:rPr>
          <w:rFonts w:ascii="Arial" w:eastAsia="Times New Roman" w:hAnsi="Arial" w:cs="Arial"/>
          <w:spacing w:val="-2"/>
        </w:rPr>
        <w:t>m</w:t>
      </w:r>
      <w:r w:rsidRPr="00806F1D">
        <w:rPr>
          <w:rFonts w:ascii="Arial" w:eastAsia="Times New Roman" w:hAnsi="Arial" w:cs="Arial"/>
        </w:rPr>
        <w:t xml:space="preserve">e of </w:t>
      </w:r>
      <w:r w:rsidR="00C05050">
        <w:rPr>
          <w:rFonts w:ascii="Arial" w:eastAsia="Times New Roman" w:hAnsi="Arial" w:cs="Arial"/>
        </w:rPr>
        <w:t xml:space="preserve">this committee </w:t>
      </w:r>
      <w:r w:rsidRPr="00806F1D">
        <w:rPr>
          <w:rFonts w:ascii="Arial" w:eastAsia="Times New Roman" w:hAnsi="Arial" w:cs="Arial"/>
        </w:rPr>
        <w:t>shall be the</w:t>
      </w:r>
      <w:r w:rsidRPr="00806F1D">
        <w:rPr>
          <w:rFonts w:ascii="Arial" w:eastAsia="Times New Roman" w:hAnsi="Arial" w:cs="Arial"/>
          <w:spacing w:val="-1"/>
        </w:rPr>
        <w:t xml:space="preserve"> </w:t>
      </w:r>
      <w:r w:rsidR="00FB0ABF">
        <w:rPr>
          <w:rFonts w:ascii="Arial" w:eastAsia="Times New Roman" w:hAnsi="Arial" w:cs="Arial"/>
        </w:rPr>
        <w:t>Union</w:t>
      </w:r>
      <w:r w:rsidRPr="00806F1D">
        <w:rPr>
          <w:rFonts w:ascii="Arial" w:eastAsia="Times New Roman" w:hAnsi="Arial" w:cs="Arial"/>
        </w:rPr>
        <w:t xml:space="preserve"> County </w:t>
      </w:r>
      <w:r w:rsidR="00207218">
        <w:rPr>
          <w:rFonts w:ascii="Arial" w:eastAsia="Times New Roman" w:hAnsi="Arial" w:cs="Arial"/>
        </w:rPr>
        <w:t xml:space="preserve">State </w:t>
      </w:r>
      <w:r w:rsidRPr="00806F1D">
        <w:rPr>
          <w:rFonts w:ascii="Arial" w:eastAsia="Times New Roman" w:hAnsi="Arial" w:cs="Arial"/>
          <w:spacing w:val="-1"/>
        </w:rPr>
        <w:t>T</w:t>
      </w:r>
      <w:r w:rsidRPr="00806F1D">
        <w:rPr>
          <w:rFonts w:ascii="Arial" w:eastAsia="Times New Roman" w:hAnsi="Arial" w:cs="Arial"/>
          <w:spacing w:val="1"/>
        </w:rPr>
        <w:t>r</w:t>
      </w:r>
      <w:r w:rsidRPr="00806F1D">
        <w:rPr>
          <w:rFonts w:ascii="Arial" w:eastAsia="Times New Roman" w:hAnsi="Arial" w:cs="Arial"/>
        </w:rPr>
        <w:t xml:space="preserve">ansportation </w:t>
      </w:r>
      <w:r w:rsidR="00207218">
        <w:rPr>
          <w:rFonts w:ascii="Arial" w:eastAsia="Times New Roman" w:hAnsi="Arial" w:cs="Arial"/>
        </w:rPr>
        <w:t>Improvement Fund</w:t>
      </w:r>
      <w:r w:rsidR="00834855">
        <w:rPr>
          <w:rFonts w:ascii="Arial" w:eastAsia="Times New Roman" w:hAnsi="Arial" w:cs="Arial"/>
        </w:rPr>
        <w:t xml:space="preserve"> (STIF)</w:t>
      </w:r>
      <w:r w:rsidR="00207218">
        <w:rPr>
          <w:rFonts w:ascii="Arial" w:eastAsia="Times New Roman" w:hAnsi="Arial" w:cs="Arial"/>
        </w:rPr>
        <w:t xml:space="preserve"> </w:t>
      </w:r>
      <w:r w:rsidRPr="00806F1D">
        <w:rPr>
          <w:rFonts w:ascii="Arial" w:eastAsia="Times New Roman" w:hAnsi="Arial" w:cs="Arial"/>
        </w:rPr>
        <w:t>Advisory</w:t>
      </w:r>
      <w:r w:rsidR="00CD7035" w:rsidRPr="00806F1D">
        <w:rPr>
          <w:rFonts w:ascii="Arial" w:eastAsia="Times New Roman" w:hAnsi="Arial" w:cs="Arial"/>
        </w:rPr>
        <w:t xml:space="preserve"> </w:t>
      </w:r>
      <w:r w:rsidRPr="00806F1D">
        <w:rPr>
          <w:rFonts w:ascii="Arial" w:eastAsia="Times New Roman" w:hAnsi="Arial" w:cs="Arial"/>
        </w:rPr>
        <w:t>C</w:t>
      </w:r>
      <w:r w:rsidRPr="00806F1D">
        <w:rPr>
          <w:rFonts w:ascii="Arial" w:eastAsia="Times New Roman" w:hAnsi="Arial" w:cs="Arial"/>
          <w:spacing w:val="1"/>
        </w:rPr>
        <w:t>o</w:t>
      </w:r>
      <w:r w:rsidRPr="00806F1D">
        <w:rPr>
          <w:rFonts w:ascii="Arial" w:eastAsia="Times New Roman" w:hAnsi="Arial" w:cs="Arial"/>
        </w:rPr>
        <w:t>m</w:t>
      </w:r>
      <w:r w:rsidRPr="00806F1D">
        <w:rPr>
          <w:rFonts w:ascii="Arial" w:eastAsia="Times New Roman" w:hAnsi="Arial" w:cs="Arial"/>
          <w:spacing w:val="-2"/>
        </w:rPr>
        <w:t>m</w:t>
      </w:r>
      <w:r w:rsidRPr="00806F1D">
        <w:rPr>
          <w:rFonts w:ascii="Arial" w:eastAsia="Times New Roman" w:hAnsi="Arial" w:cs="Arial"/>
        </w:rPr>
        <w:t>ittee</w:t>
      </w:r>
      <w:r w:rsidR="00330F06" w:rsidRPr="00806F1D">
        <w:rPr>
          <w:rFonts w:ascii="Arial" w:eastAsia="Times New Roman" w:hAnsi="Arial" w:cs="Arial"/>
        </w:rPr>
        <w:t>.</w:t>
      </w:r>
    </w:p>
    <w:p w14:paraId="6C278757" w14:textId="77777777" w:rsidR="00422832" w:rsidRPr="00806F1D" w:rsidRDefault="00422832" w:rsidP="002E1438">
      <w:pPr>
        <w:spacing w:after="0" w:line="240" w:lineRule="auto"/>
        <w:rPr>
          <w:rFonts w:ascii="Arial" w:eastAsia="Times New Roman" w:hAnsi="Arial" w:cs="Arial"/>
        </w:rPr>
      </w:pPr>
    </w:p>
    <w:p w14:paraId="437FFD48" w14:textId="77777777" w:rsidR="000F353E" w:rsidRDefault="000F353E" w:rsidP="000F353E">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Pr="00806F1D">
        <w:rPr>
          <w:rFonts w:ascii="Arial" w:eastAsia="Times New Roman" w:hAnsi="Arial" w:cs="Arial"/>
          <w:b/>
          <w:bCs/>
        </w:rPr>
        <w:t>2</w:t>
      </w:r>
      <w:r w:rsidRPr="00806F1D">
        <w:rPr>
          <w:rFonts w:ascii="Arial" w:eastAsia="Times New Roman" w:hAnsi="Arial" w:cs="Arial"/>
          <w:b/>
          <w:bCs/>
        </w:rPr>
        <w:br/>
      </w:r>
      <w:r>
        <w:rPr>
          <w:rFonts w:ascii="Arial" w:eastAsia="Times New Roman" w:hAnsi="Arial" w:cs="Arial"/>
          <w:b/>
          <w:bCs/>
        </w:rPr>
        <w:t>Citations</w:t>
      </w:r>
    </w:p>
    <w:p w14:paraId="2024838E" w14:textId="77777777" w:rsidR="000F353E" w:rsidRPr="00806F1D" w:rsidRDefault="000F353E" w:rsidP="000F353E">
      <w:pPr>
        <w:spacing w:after="0" w:line="240" w:lineRule="auto"/>
        <w:jc w:val="center"/>
        <w:rPr>
          <w:rFonts w:ascii="Arial" w:eastAsia="Times New Roman" w:hAnsi="Arial" w:cs="Arial"/>
          <w:b/>
          <w:bCs/>
        </w:rPr>
      </w:pPr>
    </w:p>
    <w:p w14:paraId="33D7B49B" w14:textId="77777777" w:rsidR="000F353E" w:rsidRPr="000F353E" w:rsidRDefault="000F353E" w:rsidP="000F353E">
      <w:pPr>
        <w:spacing w:after="0" w:line="240" w:lineRule="auto"/>
        <w:rPr>
          <w:rFonts w:ascii="Arial" w:eastAsia="Times New Roman" w:hAnsi="Arial" w:cs="Arial"/>
          <w:bCs/>
        </w:rPr>
      </w:pPr>
      <w:r w:rsidRPr="000F353E">
        <w:rPr>
          <w:rFonts w:ascii="Arial" w:eastAsia="Times New Roman" w:hAnsi="Arial" w:cs="Arial"/>
          <w:bCs/>
        </w:rPr>
        <w:t>Th</w:t>
      </w:r>
      <w:r>
        <w:rPr>
          <w:rFonts w:ascii="Arial" w:eastAsia="Times New Roman" w:hAnsi="Arial" w:cs="Arial"/>
          <w:bCs/>
        </w:rPr>
        <w:t>is Committee and these</w:t>
      </w:r>
      <w:r w:rsidRPr="000F353E">
        <w:rPr>
          <w:rFonts w:ascii="Arial" w:eastAsia="Times New Roman" w:hAnsi="Arial" w:cs="Arial"/>
          <w:bCs/>
        </w:rPr>
        <w:t xml:space="preserve"> Bylaws</w:t>
      </w:r>
      <w:r>
        <w:rPr>
          <w:rFonts w:ascii="Arial" w:eastAsia="Times New Roman" w:hAnsi="Arial" w:cs="Arial"/>
          <w:bCs/>
        </w:rPr>
        <w:t xml:space="preserve"> are established for the purpose of carrying out the statutory requirements as established under ORS 184.758(1</w:t>
      </w:r>
      <w:proofErr w:type="gramStart"/>
      <w:r>
        <w:rPr>
          <w:rFonts w:ascii="Arial" w:eastAsia="Times New Roman" w:hAnsi="Arial" w:cs="Arial"/>
          <w:bCs/>
        </w:rPr>
        <w:t>)(</w:t>
      </w:r>
      <w:proofErr w:type="gramEnd"/>
      <w:r>
        <w:rPr>
          <w:rFonts w:ascii="Arial" w:eastAsia="Times New Roman" w:hAnsi="Arial" w:cs="Arial"/>
          <w:bCs/>
        </w:rPr>
        <w:t>b) and ORS 184.761, and the rules establishing the procedures and requirements for administration of the Statewide Transportation Improvement Fund</w:t>
      </w:r>
      <w:r w:rsidR="00803B30">
        <w:rPr>
          <w:rFonts w:ascii="Arial" w:eastAsia="Times New Roman" w:hAnsi="Arial" w:cs="Arial"/>
          <w:bCs/>
        </w:rPr>
        <w:t>,</w:t>
      </w:r>
      <w:r>
        <w:rPr>
          <w:rFonts w:ascii="Arial" w:eastAsia="Times New Roman" w:hAnsi="Arial" w:cs="Arial"/>
          <w:bCs/>
        </w:rPr>
        <w:t xml:space="preserve"> as set forth under OAR Chapter 732, Division 040.</w:t>
      </w:r>
      <w:r w:rsidRPr="000F353E">
        <w:rPr>
          <w:rFonts w:ascii="Arial" w:eastAsia="Times New Roman" w:hAnsi="Arial" w:cs="Arial"/>
          <w:bCs/>
        </w:rPr>
        <w:t xml:space="preserve"> </w:t>
      </w:r>
    </w:p>
    <w:p w14:paraId="753865DD" w14:textId="77777777" w:rsidR="000F353E" w:rsidRDefault="000F353E" w:rsidP="002E1438">
      <w:pPr>
        <w:spacing w:after="0" w:line="240" w:lineRule="auto"/>
        <w:jc w:val="center"/>
        <w:rPr>
          <w:rFonts w:ascii="Arial" w:eastAsia="Times New Roman" w:hAnsi="Arial" w:cs="Arial"/>
          <w:b/>
          <w:bCs/>
        </w:rPr>
      </w:pPr>
    </w:p>
    <w:p w14:paraId="0FA8BB09"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000F353E">
        <w:rPr>
          <w:rFonts w:ascii="Arial" w:eastAsia="Times New Roman" w:hAnsi="Arial" w:cs="Arial"/>
          <w:b/>
          <w:bCs/>
          <w:spacing w:val="1"/>
        </w:rPr>
        <w:t>3</w:t>
      </w:r>
      <w:r w:rsidR="00CD7035" w:rsidRPr="00806F1D">
        <w:rPr>
          <w:rFonts w:ascii="Arial" w:eastAsia="Times New Roman" w:hAnsi="Arial" w:cs="Arial"/>
          <w:b/>
          <w:bCs/>
        </w:rPr>
        <w:br/>
      </w:r>
      <w:r w:rsidRPr="00806F1D">
        <w:rPr>
          <w:rFonts w:ascii="Arial" w:eastAsia="Times New Roman" w:hAnsi="Arial" w:cs="Arial"/>
          <w:b/>
          <w:bCs/>
        </w:rPr>
        <w:t>Definitions</w:t>
      </w:r>
    </w:p>
    <w:p w14:paraId="571C0389" w14:textId="77777777" w:rsidR="00422832" w:rsidRPr="00806F1D" w:rsidRDefault="00422832" w:rsidP="002E1438">
      <w:pPr>
        <w:spacing w:after="0" w:line="240" w:lineRule="auto"/>
        <w:jc w:val="center"/>
        <w:rPr>
          <w:rFonts w:ascii="Arial" w:eastAsia="Times New Roman" w:hAnsi="Arial" w:cs="Arial"/>
        </w:rPr>
      </w:pPr>
    </w:p>
    <w:p w14:paraId="68C0929B" w14:textId="77777777" w:rsidR="00D71078" w:rsidRPr="00806F1D" w:rsidRDefault="00E731C8" w:rsidP="002E1438">
      <w:pPr>
        <w:spacing w:after="0" w:line="240" w:lineRule="auto"/>
        <w:rPr>
          <w:rFonts w:ascii="Arial" w:eastAsia="Times New Roman" w:hAnsi="Arial" w:cs="Arial"/>
        </w:rPr>
      </w:pPr>
      <w:r w:rsidRPr="00806F1D">
        <w:rPr>
          <w:rFonts w:ascii="Arial" w:eastAsia="Times New Roman" w:hAnsi="Arial" w:cs="Arial"/>
        </w:rPr>
        <w:t xml:space="preserve">The </w:t>
      </w:r>
      <w:r w:rsidRPr="00806F1D">
        <w:rPr>
          <w:rFonts w:ascii="Arial" w:eastAsia="Times New Roman" w:hAnsi="Arial" w:cs="Arial"/>
          <w:spacing w:val="-1"/>
        </w:rPr>
        <w:t>f</w:t>
      </w:r>
      <w:r w:rsidRPr="00806F1D">
        <w:rPr>
          <w:rFonts w:ascii="Arial" w:eastAsia="Times New Roman" w:hAnsi="Arial" w:cs="Arial"/>
        </w:rPr>
        <w:t>ollowing de</w:t>
      </w:r>
      <w:r w:rsidRPr="00806F1D">
        <w:rPr>
          <w:rFonts w:ascii="Arial" w:eastAsia="Times New Roman" w:hAnsi="Arial" w:cs="Arial"/>
          <w:spacing w:val="-1"/>
        </w:rPr>
        <w:t>f</w:t>
      </w:r>
      <w:r w:rsidRPr="00806F1D">
        <w:rPr>
          <w:rFonts w:ascii="Arial" w:eastAsia="Times New Roman" w:hAnsi="Arial" w:cs="Arial"/>
        </w:rPr>
        <w:t>initi</w:t>
      </w:r>
      <w:r w:rsidRPr="00806F1D">
        <w:rPr>
          <w:rFonts w:ascii="Arial" w:eastAsia="Times New Roman" w:hAnsi="Arial" w:cs="Arial"/>
          <w:spacing w:val="-1"/>
        </w:rPr>
        <w:t>o</w:t>
      </w:r>
      <w:r w:rsidRPr="00806F1D">
        <w:rPr>
          <w:rFonts w:ascii="Arial" w:eastAsia="Times New Roman" w:hAnsi="Arial" w:cs="Arial"/>
        </w:rPr>
        <w:t>ns shall apply to the ter</w:t>
      </w:r>
      <w:r w:rsidRPr="00806F1D">
        <w:rPr>
          <w:rFonts w:ascii="Arial" w:eastAsia="Times New Roman" w:hAnsi="Arial" w:cs="Arial"/>
          <w:spacing w:val="-2"/>
        </w:rPr>
        <w:t>m</w:t>
      </w:r>
      <w:r w:rsidRPr="00806F1D">
        <w:rPr>
          <w:rFonts w:ascii="Arial" w:eastAsia="Times New Roman" w:hAnsi="Arial" w:cs="Arial"/>
        </w:rPr>
        <w:t>s used in t</w:t>
      </w:r>
      <w:r w:rsidRPr="00806F1D">
        <w:rPr>
          <w:rFonts w:ascii="Arial" w:eastAsia="Times New Roman" w:hAnsi="Arial" w:cs="Arial"/>
          <w:spacing w:val="-1"/>
        </w:rPr>
        <w:t>he</w:t>
      </w:r>
      <w:r w:rsidRPr="00806F1D">
        <w:rPr>
          <w:rFonts w:ascii="Arial" w:eastAsia="Times New Roman" w:hAnsi="Arial" w:cs="Arial"/>
        </w:rPr>
        <w:t>se Bylaws:</w:t>
      </w:r>
    </w:p>
    <w:p w14:paraId="3EC53D78" w14:textId="03B29BDE" w:rsidR="00422832" w:rsidRDefault="00422832" w:rsidP="002E1438">
      <w:pPr>
        <w:spacing w:after="0" w:line="240" w:lineRule="auto"/>
        <w:rPr>
          <w:rFonts w:ascii="Arial" w:eastAsia="Times New Roman" w:hAnsi="Arial" w:cs="Arial"/>
        </w:rPr>
      </w:pPr>
    </w:p>
    <w:p w14:paraId="71A48A17" w14:textId="7AD0345C" w:rsidR="0013047F" w:rsidRDefault="0013047F" w:rsidP="0013047F">
      <w:pPr>
        <w:spacing w:after="0" w:line="240" w:lineRule="auto"/>
        <w:rPr>
          <w:rFonts w:ascii="Arial" w:eastAsia="Times New Roman" w:hAnsi="Arial" w:cs="Arial"/>
        </w:rPr>
      </w:pPr>
      <w:r>
        <w:rPr>
          <w:rFonts w:ascii="Arial" w:eastAsia="Times New Roman" w:hAnsi="Arial" w:cs="Arial"/>
        </w:rPr>
        <w:t xml:space="preserve">“Areas of High Percentage of Low-Income Households” shall mean geographic areas within </w:t>
      </w:r>
      <w:r w:rsidR="00FB0ABF">
        <w:rPr>
          <w:rFonts w:ascii="Arial" w:eastAsia="Times New Roman" w:hAnsi="Arial" w:cs="Arial"/>
        </w:rPr>
        <w:t>Union</w:t>
      </w:r>
      <w:r>
        <w:rPr>
          <w:rFonts w:ascii="Arial" w:eastAsia="Times New Roman" w:hAnsi="Arial" w:cs="Arial"/>
        </w:rPr>
        <w:t xml:space="preserve"> County which are determined to have a high percentage of low income households. Pursuant to OAR 732-040-0035(2)(a), it shall be the responsibility of the Advisory Committee to gather data and to seek public input, and to make a determination as to the areas of </w:t>
      </w:r>
      <w:r w:rsidR="00FB0ABF">
        <w:rPr>
          <w:rFonts w:ascii="Arial" w:eastAsia="Times New Roman" w:hAnsi="Arial" w:cs="Arial"/>
        </w:rPr>
        <w:t>Union</w:t>
      </w:r>
      <w:r>
        <w:rPr>
          <w:rFonts w:ascii="Arial" w:eastAsia="Times New Roman" w:hAnsi="Arial" w:cs="Arial"/>
        </w:rPr>
        <w:t xml:space="preserve"> County in which there exist high percentages of low-income households, and to publish said determination in its Committee minutes and printed public materials. </w:t>
      </w:r>
      <w:r w:rsidR="00915128">
        <w:rPr>
          <w:rFonts w:ascii="Arial" w:eastAsia="Times New Roman" w:hAnsi="Arial" w:cs="Arial"/>
        </w:rPr>
        <w:t>An Area is determined to have a high percentage of low-income households when Census Tract data indicates 1000</w:t>
      </w:r>
      <w:r w:rsidR="000C1B72">
        <w:rPr>
          <w:rFonts w:ascii="Arial" w:eastAsia="Times New Roman" w:hAnsi="Arial" w:cs="Arial"/>
        </w:rPr>
        <w:t xml:space="preserve"> or more</w:t>
      </w:r>
      <w:r w:rsidR="00915128">
        <w:rPr>
          <w:rFonts w:ascii="Arial" w:eastAsia="Times New Roman" w:hAnsi="Arial" w:cs="Arial"/>
        </w:rPr>
        <w:t xml:space="preserve"> people per square mile meet the Low-Income Individual definition.</w:t>
      </w:r>
    </w:p>
    <w:p w14:paraId="363ABC8C" w14:textId="262F0152" w:rsidR="0013047F" w:rsidRDefault="0013047F" w:rsidP="0013047F">
      <w:pPr>
        <w:spacing w:after="0" w:line="240" w:lineRule="auto"/>
        <w:rPr>
          <w:rFonts w:ascii="Arial" w:eastAsia="Times New Roman" w:hAnsi="Arial" w:cs="Arial"/>
        </w:rPr>
      </w:pPr>
    </w:p>
    <w:p w14:paraId="276B7D8C" w14:textId="1D552214" w:rsidR="0013047F" w:rsidRDefault="0013047F" w:rsidP="0013047F">
      <w:pPr>
        <w:spacing w:after="0" w:line="240" w:lineRule="auto"/>
        <w:rPr>
          <w:rFonts w:ascii="Arial" w:eastAsia="Times New Roman" w:hAnsi="Arial" w:cs="Arial"/>
        </w:rPr>
      </w:pPr>
      <w:r>
        <w:rPr>
          <w:rFonts w:ascii="Arial" w:eastAsia="Times New Roman" w:hAnsi="Arial" w:cs="Arial"/>
        </w:rPr>
        <w:t xml:space="preserve">“Bicycle and Pedestrian Advocates” shall be individuals representing either organizations or standing committees associated with local governments within </w:t>
      </w:r>
      <w:r w:rsidR="00FB0ABF">
        <w:rPr>
          <w:rFonts w:ascii="Arial" w:eastAsia="Times New Roman" w:hAnsi="Arial" w:cs="Arial"/>
        </w:rPr>
        <w:t>Union</w:t>
      </w:r>
      <w:r>
        <w:rPr>
          <w:rFonts w:ascii="Arial" w:eastAsia="Times New Roman" w:hAnsi="Arial" w:cs="Arial"/>
        </w:rPr>
        <w:t xml:space="preserve"> County which advocate for and promote bicycle and pedestrian-related issues, goals, projects, or interests,</w:t>
      </w:r>
      <w:r w:rsidRPr="006F6CDC">
        <w:rPr>
          <w:rFonts w:ascii="Arial" w:eastAsia="Times New Roman" w:hAnsi="Arial" w:cs="Arial"/>
        </w:rPr>
        <w:t xml:space="preserve"> </w:t>
      </w:r>
      <w:r>
        <w:rPr>
          <w:rFonts w:ascii="Arial" w:eastAsia="Times New Roman" w:hAnsi="Arial" w:cs="Arial"/>
        </w:rPr>
        <w:t xml:space="preserve">or which exist to advise local government elected officials on matters related to bicycle and/or pedestrian traffic safety and enforcement, pathways and travel lanes, project planning and development, and promote public events. </w:t>
      </w:r>
    </w:p>
    <w:p w14:paraId="67A507EC" w14:textId="08DC5F8F" w:rsidR="0013047F" w:rsidRDefault="0013047F" w:rsidP="002E1438">
      <w:pPr>
        <w:spacing w:after="0" w:line="240" w:lineRule="auto"/>
        <w:rPr>
          <w:rFonts w:ascii="Arial" w:eastAsia="Times New Roman" w:hAnsi="Arial" w:cs="Arial"/>
        </w:rPr>
      </w:pPr>
    </w:p>
    <w:p w14:paraId="5135F88F" w14:textId="0465C4C2" w:rsidR="0013047F" w:rsidRDefault="0013047F" w:rsidP="0013047F">
      <w:pPr>
        <w:spacing w:after="0" w:line="240" w:lineRule="auto"/>
        <w:rPr>
          <w:rFonts w:ascii="Arial" w:eastAsia="Times New Roman" w:hAnsi="Arial" w:cs="Arial"/>
        </w:rPr>
      </w:pPr>
      <w:r>
        <w:rPr>
          <w:rFonts w:ascii="Arial" w:eastAsia="Times New Roman" w:hAnsi="Arial" w:cs="Arial"/>
        </w:rPr>
        <w:t xml:space="preserve">“Commissioners” or “The Commissioners” shall mean the </w:t>
      </w:r>
      <w:r w:rsidR="00FB0ABF">
        <w:rPr>
          <w:rFonts w:ascii="Arial" w:eastAsia="Times New Roman" w:hAnsi="Arial" w:cs="Arial"/>
        </w:rPr>
        <w:t>Union</w:t>
      </w:r>
      <w:r>
        <w:rPr>
          <w:rFonts w:ascii="Arial" w:eastAsia="Times New Roman" w:hAnsi="Arial" w:cs="Arial"/>
        </w:rPr>
        <w:t xml:space="preserve"> County Board of Commissioners. </w:t>
      </w:r>
    </w:p>
    <w:p w14:paraId="65560B65" w14:textId="77777777" w:rsidR="0013047F" w:rsidRDefault="0013047F" w:rsidP="002E1438">
      <w:pPr>
        <w:spacing w:after="0" w:line="240" w:lineRule="auto"/>
        <w:rPr>
          <w:rFonts w:ascii="Arial" w:eastAsia="Times New Roman" w:hAnsi="Arial" w:cs="Arial"/>
        </w:rPr>
      </w:pPr>
    </w:p>
    <w:p w14:paraId="2FD3F36B" w14:textId="00619E5B" w:rsidR="00330F06" w:rsidRDefault="0013047F" w:rsidP="002E1438">
      <w:pPr>
        <w:spacing w:after="0" w:line="240" w:lineRule="auto"/>
        <w:rPr>
          <w:rFonts w:ascii="Arial" w:eastAsia="Times New Roman" w:hAnsi="Arial" w:cs="Arial"/>
        </w:rPr>
      </w:pPr>
      <w:r>
        <w:rPr>
          <w:rFonts w:ascii="Arial" w:eastAsia="Times New Roman" w:hAnsi="Arial" w:cs="Arial"/>
        </w:rPr>
        <w:t>“</w:t>
      </w:r>
      <w:r w:rsidR="00330F06" w:rsidRPr="00806F1D">
        <w:rPr>
          <w:rFonts w:ascii="Arial" w:eastAsia="Times New Roman" w:hAnsi="Arial" w:cs="Arial"/>
        </w:rPr>
        <w:t xml:space="preserve">Committee” </w:t>
      </w:r>
      <w:r>
        <w:rPr>
          <w:rFonts w:ascii="Arial" w:eastAsia="Times New Roman" w:hAnsi="Arial" w:cs="Arial"/>
        </w:rPr>
        <w:t xml:space="preserve">or “The Committee” </w:t>
      </w:r>
      <w:r w:rsidR="00330F06" w:rsidRPr="00806F1D">
        <w:rPr>
          <w:rFonts w:ascii="Arial" w:eastAsia="Times New Roman" w:hAnsi="Arial" w:cs="Arial"/>
        </w:rPr>
        <w:t xml:space="preserve">shall mean the </w:t>
      </w:r>
      <w:r w:rsidR="00FB0ABF">
        <w:rPr>
          <w:rFonts w:ascii="Arial" w:eastAsia="Times New Roman" w:hAnsi="Arial" w:cs="Arial"/>
        </w:rPr>
        <w:t>Union</w:t>
      </w:r>
      <w:r w:rsidR="00330F06" w:rsidRPr="00806F1D">
        <w:rPr>
          <w:rFonts w:ascii="Arial" w:eastAsia="Times New Roman" w:hAnsi="Arial" w:cs="Arial"/>
        </w:rPr>
        <w:t xml:space="preserve"> County S</w:t>
      </w:r>
      <w:r w:rsidR="00207218">
        <w:rPr>
          <w:rFonts w:ascii="Arial" w:eastAsia="Times New Roman" w:hAnsi="Arial" w:cs="Arial"/>
        </w:rPr>
        <w:t xml:space="preserve">tate </w:t>
      </w:r>
      <w:r w:rsidR="00330F06" w:rsidRPr="00806F1D">
        <w:rPr>
          <w:rFonts w:ascii="Arial" w:eastAsia="Times New Roman" w:hAnsi="Arial" w:cs="Arial"/>
        </w:rPr>
        <w:t xml:space="preserve">Transportation </w:t>
      </w:r>
      <w:r w:rsidR="00207218">
        <w:rPr>
          <w:rFonts w:ascii="Arial" w:eastAsia="Times New Roman" w:hAnsi="Arial" w:cs="Arial"/>
        </w:rPr>
        <w:t xml:space="preserve">Improvement Fund </w:t>
      </w:r>
      <w:r w:rsidR="00330F06" w:rsidRPr="00806F1D">
        <w:rPr>
          <w:rFonts w:ascii="Arial" w:eastAsia="Times New Roman" w:hAnsi="Arial" w:cs="Arial"/>
        </w:rPr>
        <w:t xml:space="preserve">Advisory Committee.  </w:t>
      </w:r>
      <w:r w:rsidR="00207218">
        <w:rPr>
          <w:rFonts w:ascii="Arial" w:eastAsia="Times New Roman" w:hAnsi="Arial" w:cs="Arial"/>
        </w:rPr>
        <w:t>Outside of these Bylaws, this Committee may commonly be referred to as “the STIF Committee”.</w:t>
      </w:r>
    </w:p>
    <w:p w14:paraId="712E2D01" w14:textId="4B3AC6EC" w:rsidR="00062E0C" w:rsidRDefault="00062E0C" w:rsidP="002E1438">
      <w:pPr>
        <w:spacing w:after="0" w:line="240" w:lineRule="auto"/>
        <w:rPr>
          <w:rFonts w:ascii="Arial" w:eastAsia="Times New Roman" w:hAnsi="Arial" w:cs="Arial"/>
        </w:rPr>
      </w:pPr>
    </w:p>
    <w:p w14:paraId="2C67CE24" w14:textId="1E3A3481" w:rsidR="0013047F" w:rsidRDefault="0013047F" w:rsidP="0013047F">
      <w:pPr>
        <w:spacing w:after="0" w:line="240" w:lineRule="auto"/>
        <w:rPr>
          <w:rFonts w:ascii="Arial" w:eastAsia="Times New Roman" w:hAnsi="Arial" w:cs="Arial"/>
        </w:rPr>
      </w:pPr>
      <w:r>
        <w:rPr>
          <w:rFonts w:ascii="Arial" w:eastAsia="Times New Roman" w:hAnsi="Arial" w:cs="Arial"/>
        </w:rPr>
        <w:t xml:space="preserve">“Employer Representative” shall mean any employee, supervisor, manager, or owner of a business enterprise legally operating within the boundaries of </w:t>
      </w:r>
      <w:r w:rsidR="00FB0ABF">
        <w:rPr>
          <w:rFonts w:ascii="Arial" w:eastAsia="Times New Roman" w:hAnsi="Arial" w:cs="Arial"/>
        </w:rPr>
        <w:t>Union</w:t>
      </w:r>
      <w:r>
        <w:rPr>
          <w:rFonts w:ascii="Arial" w:eastAsia="Times New Roman" w:hAnsi="Arial" w:cs="Arial"/>
        </w:rPr>
        <w:t xml:space="preserve"> County.</w:t>
      </w:r>
    </w:p>
    <w:p w14:paraId="255C02C9" w14:textId="77777777" w:rsidR="0013047F" w:rsidRDefault="0013047F" w:rsidP="0013047F">
      <w:pPr>
        <w:spacing w:after="0" w:line="240" w:lineRule="auto"/>
        <w:rPr>
          <w:rFonts w:ascii="Arial" w:eastAsia="Times New Roman" w:hAnsi="Arial" w:cs="Arial"/>
        </w:rPr>
      </w:pPr>
    </w:p>
    <w:p w14:paraId="296CE7E0" w14:textId="38AFE402" w:rsidR="0013047F" w:rsidRDefault="0013047F" w:rsidP="0013047F">
      <w:pPr>
        <w:spacing w:after="0" w:line="240" w:lineRule="auto"/>
        <w:rPr>
          <w:rFonts w:ascii="Arial" w:eastAsia="Times New Roman" w:hAnsi="Arial" w:cs="Arial"/>
        </w:rPr>
      </w:pPr>
      <w:r>
        <w:rPr>
          <w:rFonts w:ascii="Arial" w:eastAsia="Times New Roman" w:hAnsi="Arial" w:cs="Arial"/>
        </w:rPr>
        <w:t xml:space="preserve">“Environmental Advocates” shall be individuals representing either organizations or standing committees associated with local governments within </w:t>
      </w:r>
      <w:r w:rsidR="00FB0ABF">
        <w:rPr>
          <w:rFonts w:ascii="Arial" w:eastAsia="Times New Roman" w:hAnsi="Arial" w:cs="Arial"/>
        </w:rPr>
        <w:t>Union</w:t>
      </w:r>
      <w:r>
        <w:rPr>
          <w:rFonts w:ascii="Arial" w:eastAsia="Times New Roman" w:hAnsi="Arial" w:cs="Arial"/>
        </w:rPr>
        <w:t xml:space="preserve"> County which advocate for any of a wide range of environmental issues, goals, projects, or interests,</w:t>
      </w:r>
      <w:r w:rsidRPr="006F6CDC">
        <w:rPr>
          <w:rFonts w:ascii="Arial" w:eastAsia="Times New Roman" w:hAnsi="Arial" w:cs="Arial"/>
        </w:rPr>
        <w:t xml:space="preserve"> </w:t>
      </w:r>
      <w:r>
        <w:rPr>
          <w:rFonts w:ascii="Arial" w:eastAsia="Times New Roman" w:hAnsi="Arial" w:cs="Arial"/>
        </w:rPr>
        <w:t xml:space="preserve">or which exist to advise local </w:t>
      </w:r>
      <w:r>
        <w:rPr>
          <w:rFonts w:ascii="Arial" w:eastAsia="Times New Roman" w:hAnsi="Arial" w:cs="Arial"/>
        </w:rPr>
        <w:lastRenderedPageBreak/>
        <w:t>government elected officials on matters related to the environment or to environmental features of public property.</w:t>
      </w:r>
    </w:p>
    <w:p w14:paraId="28EE2713" w14:textId="103BA50D" w:rsidR="0013047F" w:rsidRDefault="0013047F" w:rsidP="002E1438">
      <w:pPr>
        <w:spacing w:after="0" w:line="240" w:lineRule="auto"/>
        <w:rPr>
          <w:rFonts w:ascii="Arial" w:eastAsia="Times New Roman" w:hAnsi="Arial" w:cs="Arial"/>
        </w:rPr>
      </w:pPr>
    </w:p>
    <w:p w14:paraId="57730950" w14:textId="5BE17F83" w:rsidR="0013047F" w:rsidRDefault="0013047F" w:rsidP="0013047F">
      <w:pPr>
        <w:spacing w:after="0" w:line="240" w:lineRule="auto"/>
        <w:rPr>
          <w:rFonts w:ascii="Arial" w:eastAsia="Times New Roman" w:hAnsi="Arial" w:cs="Arial"/>
        </w:rPr>
      </w:pPr>
      <w:r>
        <w:rPr>
          <w:rFonts w:ascii="Arial" w:eastAsia="Times New Roman" w:hAnsi="Arial" w:cs="Arial"/>
        </w:rPr>
        <w:t xml:space="preserve">“Local Government Representative” shall mean an employee of a County, municipal, or special district governmental organization formed and organized under the Oregon Revised Statutes and operating within the jurisdictional boundaries of </w:t>
      </w:r>
      <w:r w:rsidR="00FB0ABF">
        <w:rPr>
          <w:rFonts w:ascii="Arial" w:eastAsia="Times New Roman" w:hAnsi="Arial" w:cs="Arial"/>
        </w:rPr>
        <w:t>Union</w:t>
      </w:r>
      <w:r>
        <w:rPr>
          <w:rFonts w:ascii="Arial" w:eastAsia="Times New Roman" w:hAnsi="Arial" w:cs="Arial"/>
        </w:rPr>
        <w:t xml:space="preserve"> County. </w:t>
      </w:r>
    </w:p>
    <w:p w14:paraId="5B37A489" w14:textId="382BB35F" w:rsidR="0013047F" w:rsidRDefault="0013047F" w:rsidP="002E1438">
      <w:pPr>
        <w:spacing w:after="0" w:line="240" w:lineRule="auto"/>
        <w:rPr>
          <w:rFonts w:ascii="Arial" w:eastAsia="Times New Roman" w:hAnsi="Arial" w:cs="Arial"/>
        </w:rPr>
      </w:pPr>
    </w:p>
    <w:p w14:paraId="68A6EC9B" w14:textId="46DD9F32" w:rsidR="0013047F" w:rsidRDefault="0013047F" w:rsidP="0013047F">
      <w:pPr>
        <w:spacing w:after="0" w:line="240" w:lineRule="auto"/>
        <w:rPr>
          <w:rFonts w:ascii="Arial" w:eastAsia="Times New Roman" w:hAnsi="Arial" w:cs="Arial"/>
        </w:rPr>
      </w:pPr>
      <w:r>
        <w:rPr>
          <w:rFonts w:ascii="Arial" w:eastAsia="Times New Roman" w:hAnsi="Arial" w:cs="Arial"/>
        </w:rPr>
        <w:t xml:space="preserve">“Low Income Individuals” or “person with low income” shall mean individuals with an income at or below </w:t>
      </w:r>
      <w:ins w:id="0" w:author="Shelley Burgess" w:date="2018-10-18T08:55:00Z">
        <w:r w:rsidR="00643A51">
          <w:rPr>
            <w:rFonts w:ascii="Arial" w:eastAsia="Times New Roman" w:hAnsi="Arial" w:cs="Arial"/>
          </w:rPr>
          <w:t>200</w:t>
        </w:r>
      </w:ins>
      <w:del w:id="1" w:author="Shelley Burgess" w:date="2018-10-18T08:55:00Z">
        <w:r w:rsidR="00621F08" w:rsidDel="00643A51">
          <w:rPr>
            <w:rFonts w:ascii="Arial" w:eastAsia="Times New Roman" w:hAnsi="Arial" w:cs="Arial"/>
          </w:rPr>
          <w:delText>150</w:delText>
        </w:r>
      </w:del>
      <w:r w:rsidR="00621F08">
        <w:rPr>
          <w:rFonts w:ascii="Arial" w:eastAsia="Times New Roman" w:hAnsi="Arial" w:cs="Arial"/>
        </w:rPr>
        <w:t xml:space="preserve">% of </w:t>
      </w:r>
      <w:r>
        <w:rPr>
          <w:rFonts w:ascii="Arial" w:eastAsia="Times New Roman" w:hAnsi="Arial" w:cs="Arial"/>
        </w:rPr>
        <w:t xml:space="preserve">the current Federal Poverty Level, also known as the Federal Poverty Guideline, or within a family with a family income at or below </w:t>
      </w:r>
      <w:r w:rsidR="00915128">
        <w:rPr>
          <w:rFonts w:ascii="Arial" w:eastAsia="Times New Roman" w:hAnsi="Arial" w:cs="Arial"/>
        </w:rPr>
        <w:t>200</w:t>
      </w:r>
      <w:r w:rsidR="00621F08">
        <w:rPr>
          <w:rFonts w:ascii="Arial" w:eastAsia="Times New Roman" w:hAnsi="Arial" w:cs="Arial"/>
        </w:rPr>
        <w:t xml:space="preserve">% of </w:t>
      </w:r>
      <w:r>
        <w:rPr>
          <w:rFonts w:ascii="Arial" w:eastAsia="Times New Roman" w:hAnsi="Arial" w:cs="Arial"/>
        </w:rPr>
        <w:t xml:space="preserve">the current Federal Poverty Level. The Federal Poverty Level may be found here: </w:t>
      </w:r>
      <w:hyperlink r:id="rId9" w:history="1">
        <w:r w:rsidRPr="004C4BDC">
          <w:rPr>
            <w:rStyle w:val="Hyperlink"/>
            <w:rFonts w:ascii="Arial" w:eastAsia="Times New Roman" w:hAnsi="Arial" w:cs="Arial"/>
          </w:rPr>
          <w:t>https://www.healthcare.gov/glossary/federal-poverty-level-FPL/</w:t>
        </w:r>
      </w:hyperlink>
      <w:r>
        <w:rPr>
          <w:rFonts w:ascii="Arial" w:eastAsia="Times New Roman" w:hAnsi="Arial" w:cs="Arial"/>
        </w:rPr>
        <w:t xml:space="preserve">   and here:   </w:t>
      </w:r>
      <w:hyperlink r:id="rId10" w:history="1">
        <w:r w:rsidRPr="00C84A55">
          <w:rPr>
            <w:rStyle w:val="Hyperlink"/>
            <w:rFonts w:ascii="Arial" w:eastAsia="Times New Roman" w:hAnsi="Arial" w:cs="Arial"/>
          </w:rPr>
          <w:t>https://aspe.hhs.gov/poverty-guidelines</w:t>
        </w:r>
      </w:hyperlink>
      <w:r>
        <w:rPr>
          <w:rFonts w:ascii="Arial" w:eastAsia="Times New Roman" w:hAnsi="Arial" w:cs="Arial"/>
        </w:rPr>
        <w:t xml:space="preserve"> </w:t>
      </w:r>
    </w:p>
    <w:p w14:paraId="66CFE19B" w14:textId="77777777" w:rsidR="0013047F" w:rsidRDefault="0013047F" w:rsidP="0013047F">
      <w:pPr>
        <w:spacing w:after="0" w:line="240" w:lineRule="auto"/>
        <w:rPr>
          <w:rFonts w:ascii="Arial" w:eastAsia="Times New Roman" w:hAnsi="Arial" w:cs="Arial"/>
        </w:rPr>
      </w:pPr>
    </w:p>
    <w:p w14:paraId="500ED558" w14:textId="3F312977" w:rsidR="0013047F" w:rsidRDefault="0013047F" w:rsidP="0013047F">
      <w:pPr>
        <w:spacing w:after="0" w:line="240" w:lineRule="auto"/>
        <w:rPr>
          <w:rFonts w:ascii="Arial" w:eastAsia="Times New Roman" w:hAnsi="Arial" w:cs="Arial"/>
        </w:rPr>
      </w:pPr>
      <w:r>
        <w:rPr>
          <w:rFonts w:ascii="Arial" w:eastAsia="Times New Roman" w:hAnsi="Arial" w:cs="Arial"/>
        </w:rPr>
        <w:t xml:space="preserve">“Low Income Households” shall mean households within </w:t>
      </w:r>
      <w:r w:rsidR="00FB0ABF">
        <w:rPr>
          <w:rFonts w:ascii="Arial" w:eastAsia="Times New Roman" w:hAnsi="Arial" w:cs="Arial"/>
        </w:rPr>
        <w:t>Union</w:t>
      </w:r>
      <w:r>
        <w:rPr>
          <w:rFonts w:ascii="Arial" w:eastAsia="Times New Roman" w:hAnsi="Arial" w:cs="Arial"/>
        </w:rPr>
        <w:t xml:space="preserve"> County with a total household income at or below </w:t>
      </w:r>
      <w:ins w:id="2" w:author="Shelley Burgess" w:date="2018-10-18T08:55:00Z">
        <w:r w:rsidR="00643A51">
          <w:rPr>
            <w:rFonts w:ascii="Arial" w:eastAsia="Times New Roman" w:hAnsi="Arial" w:cs="Arial"/>
          </w:rPr>
          <w:t>200</w:t>
        </w:r>
      </w:ins>
      <w:del w:id="3" w:author="Shelley Burgess" w:date="2018-10-18T08:55:00Z">
        <w:r w:rsidR="00621F08" w:rsidDel="00643A51">
          <w:rPr>
            <w:rFonts w:ascii="Arial" w:eastAsia="Times New Roman" w:hAnsi="Arial" w:cs="Arial"/>
          </w:rPr>
          <w:delText>150</w:delText>
        </w:r>
      </w:del>
      <w:r w:rsidR="00621F08">
        <w:rPr>
          <w:rFonts w:ascii="Arial" w:eastAsia="Times New Roman" w:hAnsi="Arial" w:cs="Arial"/>
        </w:rPr>
        <w:t xml:space="preserve">% of </w:t>
      </w:r>
      <w:r>
        <w:rPr>
          <w:rFonts w:ascii="Arial" w:eastAsia="Times New Roman" w:hAnsi="Arial" w:cs="Arial"/>
        </w:rPr>
        <w:t xml:space="preserve">the Federal Poverty Level for the size of family including children and dependents. </w:t>
      </w:r>
    </w:p>
    <w:p w14:paraId="7F8D116F" w14:textId="77777777" w:rsidR="0013047F" w:rsidRDefault="0013047F" w:rsidP="002E1438">
      <w:pPr>
        <w:spacing w:after="0" w:line="240" w:lineRule="auto"/>
        <w:rPr>
          <w:rFonts w:ascii="Arial" w:eastAsia="Times New Roman" w:hAnsi="Arial" w:cs="Arial"/>
        </w:rPr>
      </w:pPr>
    </w:p>
    <w:p w14:paraId="68C2DE1C" w14:textId="42082469" w:rsidR="00207218" w:rsidRDefault="0013047F" w:rsidP="002E1438">
      <w:pPr>
        <w:spacing w:after="0" w:line="240" w:lineRule="auto"/>
        <w:rPr>
          <w:rFonts w:ascii="Arial" w:eastAsia="Times New Roman" w:hAnsi="Arial" w:cs="Arial"/>
        </w:rPr>
      </w:pPr>
      <w:r>
        <w:rPr>
          <w:rFonts w:ascii="Arial" w:eastAsia="Times New Roman" w:hAnsi="Arial" w:cs="Arial"/>
        </w:rPr>
        <w:t xml:space="preserve">“Major Destination” shall mean a well-known and commonly recognized destination within </w:t>
      </w:r>
      <w:r w:rsidR="00FB0ABF">
        <w:rPr>
          <w:rFonts w:ascii="Arial" w:eastAsia="Times New Roman" w:hAnsi="Arial" w:cs="Arial"/>
        </w:rPr>
        <w:t>Union</w:t>
      </w:r>
      <w:r>
        <w:rPr>
          <w:rFonts w:ascii="Arial" w:eastAsia="Times New Roman" w:hAnsi="Arial" w:cs="Arial"/>
        </w:rPr>
        <w:t xml:space="preserve"> County, which may either be at one physical location (ex. </w:t>
      </w:r>
      <w:r w:rsidR="00FB0ABF">
        <w:rPr>
          <w:rFonts w:ascii="Arial" w:eastAsia="Times New Roman" w:hAnsi="Arial" w:cs="Arial"/>
        </w:rPr>
        <w:t>Grande  Ronde Hospital</w:t>
      </w:r>
      <w:r>
        <w:rPr>
          <w:rFonts w:ascii="Arial" w:eastAsia="Times New Roman" w:hAnsi="Arial" w:cs="Arial"/>
        </w:rPr>
        <w:t xml:space="preserve">) or a group of destination locations within an industry (ex. local </w:t>
      </w:r>
      <w:r w:rsidR="00FB0ABF">
        <w:rPr>
          <w:rFonts w:ascii="Arial" w:eastAsia="Times New Roman" w:hAnsi="Arial" w:cs="Arial"/>
        </w:rPr>
        <w:t>breweries</w:t>
      </w:r>
      <w:r>
        <w:rPr>
          <w:rFonts w:ascii="Arial" w:eastAsia="Times New Roman" w:hAnsi="Arial" w:cs="Arial"/>
        </w:rPr>
        <w:t xml:space="preserve">.) A “Representative of Major Destinations” may be an employee, manager or owner of a destination or representing a destination industry group, or a member of an organization which promotes tourism within </w:t>
      </w:r>
      <w:r w:rsidR="00FB0ABF">
        <w:rPr>
          <w:rFonts w:ascii="Arial" w:eastAsia="Times New Roman" w:hAnsi="Arial" w:cs="Arial"/>
        </w:rPr>
        <w:t>Union</w:t>
      </w:r>
      <w:r>
        <w:rPr>
          <w:rFonts w:ascii="Arial" w:eastAsia="Times New Roman" w:hAnsi="Arial" w:cs="Arial"/>
        </w:rPr>
        <w:t xml:space="preserve"> County generally.   </w:t>
      </w:r>
    </w:p>
    <w:p w14:paraId="71B4EDFE" w14:textId="77777777" w:rsidR="0013047F" w:rsidRDefault="0013047F" w:rsidP="002E1438">
      <w:pPr>
        <w:spacing w:after="0" w:line="240" w:lineRule="auto"/>
        <w:rPr>
          <w:rFonts w:ascii="Arial" w:eastAsia="Times New Roman" w:hAnsi="Arial" w:cs="Arial"/>
        </w:rPr>
      </w:pPr>
    </w:p>
    <w:p w14:paraId="2EBEC9B1" w14:textId="5941D8CF" w:rsidR="0013047F" w:rsidRDefault="0013047F" w:rsidP="0013047F">
      <w:pPr>
        <w:spacing w:after="0" w:line="240" w:lineRule="auto"/>
        <w:rPr>
          <w:rFonts w:ascii="Arial" w:eastAsia="Times New Roman" w:hAnsi="Arial" w:cs="Arial"/>
        </w:rPr>
      </w:pPr>
      <w:r>
        <w:rPr>
          <w:rFonts w:ascii="Arial" w:eastAsia="Times New Roman" w:hAnsi="Arial" w:cs="Arial"/>
        </w:rPr>
        <w:t xml:space="preserve">“Non-Profit Public Transportation Service Provider Representative” </w:t>
      </w:r>
      <w:r w:rsidRPr="00806F1D">
        <w:rPr>
          <w:rFonts w:ascii="Arial" w:eastAsia="Times New Roman" w:hAnsi="Arial" w:cs="Arial"/>
        </w:rPr>
        <w:t xml:space="preserve">shall </w:t>
      </w:r>
      <w:r>
        <w:rPr>
          <w:rFonts w:ascii="Arial" w:eastAsia="Times New Roman" w:hAnsi="Arial" w:cs="Arial"/>
        </w:rPr>
        <w:t xml:space="preserve">mean a </w:t>
      </w:r>
      <w:r w:rsidRPr="00806F1D">
        <w:rPr>
          <w:rFonts w:ascii="Arial" w:eastAsia="Times New Roman" w:hAnsi="Arial" w:cs="Arial"/>
        </w:rPr>
        <w:t>re</w:t>
      </w:r>
      <w:r w:rsidRPr="00806F1D">
        <w:rPr>
          <w:rFonts w:ascii="Arial" w:eastAsia="Times New Roman" w:hAnsi="Arial" w:cs="Arial"/>
          <w:spacing w:val="-1"/>
        </w:rPr>
        <w:t>pr</w:t>
      </w:r>
      <w:r w:rsidRPr="00806F1D">
        <w:rPr>
          <w:rFonts w:ascii="Arial" w:eastAsia="Times New Roman" w:hAnsi="Arial" w:cs="Arial"/>
        </w:rPr>
        <w:t>esen</w:t>
      </w:r>
      <w:r>
        <w:rPr>
          <w:rFonts w:ascii="Arial" w:eastAsia="Times New Roman" w:hAnsi="Arial" w:cs="Arial"/>
        </w:rPr>
        <w:t>ta</w:t>
      </w:r>
      <w:r w:rsidRPr="00806F1D">
        <w:rPr>
          <w:rFonts w:ascii="Arial" w:eastAsia="Times New Roman" w:hAnsi="Arial" w:cs="Arial"/>
        </w:rPr>
        <w:t>t</w:t>
      </w:r>
      <w:r>
        <w:rPr>
          <w:rFonts w:ascii="Arial" w:eastAsia="Times New Roman" w:hAnsi="Arial" w:cs="Arial"/>
        </w:rPr>
        <w:t>ive</w:t>
      </w:r>
      <w:r w:rsidRPr="00806F1D">
        <w:rPr>
          <w:rFonts w:ascii="Arial" w:eastAsia="Times New Roman" w:hAnsi="Arial" w:cs="Arial"/>
        </w:rPr>
        <w:t xml:space="preserve"> </w:t>
      </w:r>
      <w:r>
        <w:rPr>
          <w:rFonts w:ascii="Arial" w:eastAsia="Times New Roman" w:hAnsi="Arial" w:cs="Arial"/>
        </w:rPr>
        <w:t xml:space="preserve">of </w:t>
      </w:r>
      <w:r w:rsidRPr="00806F1D">
        <w:rPr>
          <w:rFonts w:ascii="Arial" w:eastAsia="Times New Roman" w:hAnsi="Arial" w:cs="Arial"/>
        </w:rPr>
        <w:t xml:space="preserve">a </w:t>
      </w:r>
      <w:r>
        <w:rPr>
          <w:rFonts w:ascii="Arial" w:eastAsia="Times New Roman" w:hAnsi="Arial" w:cs="Arial"/>
        </w:rPr>
        <w:t xml:space="preserve">non-profit transportation </w:t>
      </w:r>
      <w:r w:rsidRPr="00806F1D">
        <w:rPr>
          <w:rFonts w:ascii="Arial" w:eastAsia="Times New Roman" w:hAnsi="Arial" w:cs="Arial"/>
          <w:spacing w:val="-1"/>
        </w:rPr>
        <w:t>s</w:t>
      </w:r>
      <w:r w:rsidRPr="00806F1D">
        <w:rPr>
          <w:rFonts w:ascii="Arial" w:eastAsia="Times New Roman" w:hAnsi="Arial" w:cs="Arial"/>
        </w:rPr>
        <w:t>er</w:t>
      </w:r>
      <w:r w:rsidRPr="00806F1D">
        <w:rPr>
          <w:rFonts w:ascii="Arial" w:eastAsia="Times New Roman" w:hAnsi="Arial" w:cs="Arial"/>
          <w:spacing w:val="-1"/>
        </w:rPr>
        <w:t>v</w:t>
      </w:r>
      <w:r w:rsidRPr="00806F1D">
        <w:rPr>
          <w:rFonts w:ascii="Arial" w:eastAsia="Times New Roman" w:hAnsi="Arial" w:cs="Arial"/>
        </w:rPr>
        <w:t>ice e</w:t>
      </w:r>
      <w:r w:rsidRPr="00806F1D">
        <w:rPr>
          <w:rFonts w:ascii="Arial" w:eastAsia="Times New Roman" w:hAnsi="Arial" w:cs="Arial"/>
          <w:spacing w:val="-1"/>
        </w:rPr>
        <w:t>n</w:t>
      </w:r>
      <w:r w:rsidRPr="00806F1D">
        <w:rPr>
          <w:rFonts w:ascii="Arial" w:eastAsia="Times New Roman" w:hAnsi="Arial" w:cs="Arial"/>
        </w:rPr>
        <w:t>gaged in pr</w:t>
      </w:r>
      <w:r w:rsidRPr="00806F1D">
        <w:rPr>
          <w:rFonts w:ascii="Arial" w:eastAsia="Times New Roman" w:hAnsi="Arial" w:cs="Arial"/>
          <w:spacing w:val="-1"/>
        </w:rPr>
        <w:t>o</w:t>
      </w:r>
      <w:r w:rsidRPr="00806F1D">
        <w:rPr>
          <w:rFonts w:ascii="Arial" w:eastAsia="Times New Roman" w:hAnsi="Arial" w:cs="Arial"/>
        </w:rPr>
        <w:t xml:space="preserve">viding </w:t>
      </w:r>
      <w:r>
        <w:rPr>
          <w:rFonts w:ascii="Arial" w:eastAsia="Times New Roman" w:hAnsi="Arial" w:cs="Arial"/>
        </w:rPr>
        <w:t xml:space="preserve">public </w:t>
      </w:r>
      <w:r w:rsidRPr="00806F1D">
        <w:rPr>
          <w:rFonts w:ascii="Arial" w:eastAsia="Times New Roman" w:hAnsi="Arial" w:cs="Arial"/>
        </w:rPr>
        <w:t>transp</w:t>
      </w:r>
      <w:r w:rsidRPr="00806F1D">
        <w:rPr>
          <w:rFonts w:ascii="Arial" w:eastAsia="Times New Roman" w:hAnsi="Arial" w:cs="Arial"/>
          <w:spacing w:val="-1"/>
        </w:rPr>
        <w:t>o</w:t>
      </w:r>
      <w:r w:rsidRPr="00806F1D">
        <w:rPr>
          <w:rFonts w:ascii="Arial" w:eastAsia="Times New Roman" w:hAnsi="Arial" w:cs="Arial"/>
          <w:spacing w:val="1"/>
        </w:rPr>
        <w:t>r</w:t>
      </w:r>
      <w:r w:rsidRPr="00806F1D">
        <w:rPr>
          <w:rFonts w:ascii="Arial" w:eastAsia="Times New Roman" w:hAnsi="Arial" w:cs="Arial"/>
        </w:rPr>
        <w:t>t</w:t>
      </w:r>
      <w:r w:rsidRPr="00806F1D">
        <w:rPr>
          <w:rFonts w:ascii="Arial" w:eastAsia="Times New Roman" w:hAnsi="Arial" w:cs="Arial"/>
          <w:spacing w:val="-1"/>
        </w:rPr>
        <w:t>a</w:t>
      </w:r>
      <w:r w:rsidRPr="00806F1D">
        <w:rPr>
          <w:rFonts w:ascii="Arial" w:eastAsia="Times New Roman" w:hAnsi="Arial" w:cs="Arial"/>
        </w:rPr>
        <w:t>ti</w:t>
      </w:r>
      <w:r w:rsidRPr="00806F1D">
        <w:rPr>
          <w:rFonts w:ascii="Arial" w:eastAsia="Times New Roman" w:hAnsi="Arial" w:cs="Arial"/>
          <w:spacing w:val="-1"/>
        </w:rPr>
        <w:t>o</w:t>
      </w:r>
      <w:r w:rsidRPr="00806F1D">
        <w:rPr>
          <w:rFonts w:ascii="Arial" w:eastAsia="Times New Roman" w:hAnsi="Arial" w:cs="Arial"/>
        </w:rPr>
        <w:t>n servi</w:t>
      </w:r>
      <w:r w:rsidRPr="00806F1D">
        <w:rPr>
          <w:rFonts w:ascii="Arial" w:eastAsia="Times New Roman" w:hAnsi="Arial" w:cs="Arial"/>
          <w:spacing w:val="-1"/>
        </w:rPr>
        <w:t>c</w:t>
      </w:r>
      <w:r w:rsidRPr="00806F1D">
        <w:rPr>
          <w:rFonts w:ascii="Arial" w:eastAsia="Times New Roman" w:hAnsi="Arial" w:cs="Arial"/>
        </w:rPr>
        <w:t xml:space="preserve">es within the </w:t>
      </w:r>
      <w:proofErr w:type="gramStart"/>
      <w:r w:rsidRPr="00806F1D">
        <w:rPr>
          <w:rFonts w:ascii="Arial" w:eastAsia="Times New Roman" w:hAnsi="Arial" w:cs="Arial"/>
        </w:rPr>
        <w:t>County</w:t>
      </w:r>
      <w:r>
        <w:rPr>
          <w:rFonts w:ascii="Arial" w:eastAsia="Times New Roman" w:hAnsi="Arial" w:cs="Arial"/>
        </w:rPr>
        <w:t xml:space="preserve">, </w:t>
      </w:r>
      <w:r w:rsidR="00FB0ABF">
        <w:rPr>
          <w:rFonts w:ascii="Arial" w:eastAsia="Times New Roman" w:hAnsi="Arial" w:cs="Arial"/>
        </w:rPr>
        <w:t>that</w:t>
      </w:r>
      <w:proofErr w:type="gramEnd"/>
      <w:r>
        <w:rPr>
          <w:rFonts w:ascii="Arial" w:eastAsia="Times New Roman" w:hAnsi="Arial" w:cs="Arial"/>
        </w:rPr>
        <w:t xml:space="preserve"> receives public transportation funding.</w:t>
      </w:r>
      <w:r w:rsidRPr="00806F1D">
        <w:rPr>
          <w:rFonts w:ascii="Arial" w:eastAsia="Times New Roman" w:hAnsi="Arial" w:cs="Arial"/>
        </w:rPr>
        <w:t xml:space="preserve"> </w:t>
      </w:r>
    </w:p>
    <w:p w14:paraId="67DD501B" w14:textId="6A9BDB4E" w:rsidR="0013047F" w:rsidRDefault="0013047F" w:rsidP="00207218">
      <w:pPr>
        <w:spacing w:after="0" w:line="240" w:lineRule="auto"/>
        <w:rPr>
          <w:rFonts w:ascii="Arial" w:eastAsia="Times New Roman" w:hAnsi="Arial" w:cs="Arial"/>
        </w:rPr>
      </w:pPr>
    </w:p>
    <w:p w14:paraId="265CD2BE" w14:textId="5A7C4657" w:rsidR="0013047F" w:rsidRDefault="0013047F" w:rsidP="0013047F">
      <w:pPr>
        <w:spacing w:after="0" w:line="240" w:lineRule="auto"/>
        <w:rPr>
          <w:rFonts w:ascii="Arial" w:eastAsia="Times New Roman" w:hAnsi="Arial" w:cs="Arial"/>
        </w:rPr>
      </w:pPr>
      <w:r w:rsidRPr="00806F1D">
        <w:rPr>
          <w:rFonts w:ascii="Arial" w:eastAsia="Times New Roman" w:hAnsi="Arial" w:cs="Arial"/>
        </w:rPr>
        <w:t xml:space="preserve">“Person(s) with Disabilities” shall mean individuals with disabilities which limit or constrain </w:t>
      </w:r>
      <w:r>
        <w:rPr>
          <w:rFonts w:ascii="Arial" w:eastAsia="Times New Roman" w:hAnsi="Arial" w:cs="Arial"/>
        </w:rPr>
        <w:t>any aspect of their daily life</w:t>
      </w:r>
      <w:r w:rsidRPr="00806F1D">
        <w:rPr>
          <w:rFonts w:ascii="Arial" w:eastAsia="Times New Roman" w:hAnsi="Arial" w:cs="Arial"/>
        </w:rPr>
        <w:t xml:space="preserve">, and may include, but is not necessarily limited to, physical, intellectual, cognitive, developmental, and/or emotional disabilities. </w:t>
      </w:r>
    </w:p>
    <w:p w14:paraId="047C4E6B" w14:textId="2CD2FFA9" w:rsidR="0013047F" w:rsidRDefault="0013047F" w:rsidP="00207218">
      <w:pPr>
        <w:spacing w:after="0" w:line="240" w:lineRule="auto"/>
        <w:rPr>
          <w:rFonts w:ascii="Arial" w:eastAsia="Times New Roman" w:hAnsi="Arial" w:cs="Arial"/>
        </w:rPr>
      </w:pPr>
    </w:p>
    <w:p w14:paraId="68C12CCC" w14:textId="507925BE" w:rsidR="002D0E60" w:rsidRDefault="002D0E60" w:rsidP="002D0E60">
      <w:pPr>
        <w:spacing w:after="0" w:line="240" w:lineRule="auto"/>
        <w:rPr>
          <w:rFonts w:ascii="Arial" w:eastAsia="Times New Roman" w:hAnsi="Arial" w:cs="Arial"/>
        </w:rPr>
      </w:pPr>
      <w:r>
        <w:rPr>
          <w:rFonts w:ascii="Arial" w:eastAsia="Times New Roman" w:hAnsi="Arial" w:cs="Arial"/>
        </w:rPr>
        <w:t xml:space="preserve">“Persons </w:t>
      </w:r>
      <w:proofErr w:type="gramStart"/>
      <w:r>
        <w:rPr>
          <w:rFonts w:ascii="Arial" w:eastAsia="Times New Roman" w:hAnsi="Arial" w:cs="Arial"/>
        </w:rPr>
        <w:t>With</w:t>
      </w:r>
      <w:proofErr w:type="gramEnd"/>
      <w:r>
        <w:rPr>
          <w:rFonts w:ascii="Arial" w:eastAsia="Times New Roman" w:hAnsi="Arial" w:cs="Arial"/>
        </w:rPr>
        <w:t xml:space="preserve"> Limited English Proficiency” shall be persons as defined in </w:t>
      </w:r>
      <w:r w:rsidR="00FB0ABF">
        <w:rPr>
          <w:rFonts w:ascii="Arial" w:eastAsia="Times New Roman" w:hAnsi="Arial" w:cs="Arial"/>
        </w:rPr>
        <w:t>Union</w:t>
      </w:r>
      <w:r>
        <w:rPr>
          <w:rFonts w:ascii="Arial" w:eastAsia="Times New Roman" w:hAnsi="Arial" w:cs="Arial"/>
        </w:rPr>
        <w:t xml:space="preserve"> County’s Limited English Proficiency Plan adopted by the Board of Commissioners, who did not speak English as their original language and who</w:t>
      </w:r>
      <w:r w:rsidR="00856249">
        <w:rPr>
          <w:rFonts w:ascii="Arial" w:eastAsia="Times New Roman" w:hAnsi="Arial" w:cs="Arial"/>
        </w:rPr>
        <w:t xml:space="preserve"> </w:t>
      </w:r>
      <w:r>
        <w:rPr>
          <w:rFonts w:ascii="Arial" w:eastAsia="Times New Roman" w:hAnsi="Arial" w:cs="Arial"/>
        </w:rPr>
        <w:t xml:space="preserve">may have limited proficiency in either speaking or understanding written or spoken English, or both. </w:t>
      </w:r>
    </w:p>
    <w:p w14:paraId="76E3BC0D" w14:textId="77777777" w:rsidR="002D0E60" w:rsidRDefault="002D0E60" w:rsidP="00207218">
      <w:pPr>
        <w:spacing w:after="0" w:line="240" w:lineRule="auto"/>
        <w:rPr>
          <w:rFonts w:ascii="Arial" w:eastAsia="Times New Roman" w:hAnsi="Arial" w:cs="Arial"/>
        </w:rPr>
      </w:pPr>
    </w:p>
    <w:p w14:paraId="16CFC4D2" w14:textId="5DD92819" w:rsidR="00207218" w:rsidRDefault="00207218" w:rsidP="00207218">
      <w:pPr>
        <w:spacing w:after="0" w:line="240" w:lineRule="auto"/>
        <w:rPr>
          <w:rFonts w:ascii="Arial" w:eastAsia="Times New Roman" w:hAnsi="Arial" w:cs="Arial"/>
        </w:rPr>
      </w:pPr>
      <w:r>
        <w:rPr>
          <w:rFonts w:ascii="Arial" w:eastAsia="Times New Roman" w:hAnsi="Arial" w:cs="Arial"/>
        </w:rPr>
        <w:t xml:space="preserve">“Public Transportation Service Provider Representative” </w:t>
      </w:r>
      <w:r w:rsidRPr="00806F1D">
        <w:rPr>
          <w:rFonts w:ascii="Arial" w:eastAsia="Times New Roman" w:hAnsi="Arial" w:cs="Arial"/>
        </w:rPr>
        <w:t xml:space="preserve">shall </w:t>
      </w:r>
      <w:r w:rsidR="003B7C02">
        <w:rPr>
          <w:rFonts w:ascii="Arial" w:eastAsia="Times New Roman" w:hAnsi="Arial" w:cs="Arial"/>
        </w:rPr>
        <w:t xml:space="preserve">mean a </w:t>
      </w:r>
      <w:r w:rsidRPr="00806F1D">
        <w:rPr>
          <w:rFonts w:ascii="Arial" w:eastAsia="Times New Roman" w:hAnsi="Arial" w:cs="Arial"/>
        </w:rPr>
        <w:t>re</w:t>
      </w:r>
      <w:r w:rsidRPr="00806F1D">
        <w:rPr>
          <w:rFonts w:ascii="Arial" w:eastAsia="Times New Roman" w:hAnsi="Arial" w:cs="Arial"/>
          <w:spacing w:val="-1"/>
        </w:rPr>
        <w:t>pr</w:t>
      </w:r>
      <w:r w:rsidRPr="00806F1D">
        <w:rPr>
          <w:rFonts w:ascii="Arial" w:eastAsia="Times New Roman" w:hAnsi="Arial" w:cs="Arial"/>
        </w:rPr>
        <w:t>esen</w:t>
      </w:r>
      <w:r w:rsidR="003B7C02">
        <w:rPr>
          <w:rFonts w:ascii="Arial" w:eastAsia="Times New Roman" w:hAnsi="Arial" w:cs="Arial"/>
        </w:rPr>
        <w:t>ta</w:t>
      </w:r>
      <w:r w:rsidRPr="00806F1D">
        <w:rPr>
          <w:rFonts w:ascii="Arial" w:eastAsia="Times New Roman" w:hAnsi="Arial" w:cs="Arial"/>
        </w:rPr>
        <w:t>t</w:t>
      </w:r>
      <w:r w:rsidR="003B7C02">
        <w:rPr>
          <w:rFonts w:ascii="Arial" w:eastAsia="Times New Roman" w:hAnsi="Arial" w:cs="Arial"/>
        </w:rPr>
        <w:t>ive</w:t>
      </w:r>
      <w:r w:rsidRPr="00806F1D">
        <w:rPr>
          <w:rFonts w:ascii="Arial" w:eastAsia="Times New Roman" w:hAnsi="Arial" w:cs="Arial"/>
        </w:rPr>
        <w:t xml:space="preserve"> </w:t>
      </w:r>
      <w:r w:rsidR="003B7C02">
        <w:rPr>
          <w:rFonts w:ascii="Arial" w:eastAsia="Times New Roman" w:hAnsi="Arial" w:cs="Arial"/>
        </w:rPr>
        <w:t xml:space="preserve">of </w:t>
      </w:r>
      <w:r w:rsidRPr="00806F1D">
        <w:rPr>
          <w:rFonts w:ascii="Arial" w:eastAsia="Times New Roman" w:hAnsi="Arial" w:cs="Arial"/>
        </w:rPr>
        <w:t xml:space="preserve">a </w:t>
      </w:r>
      <w:r w:rsidR="003B7C02">
        <w:rPr>
          <w:rFonts w:ascii="Arial" w:eastAsia="Times New Roman" w:hAnsi="Arial" w:cs="Arial"/>
        </w:rPr>
        <w:t>publically</w:t>
      </w:r>
      <w:r w:rsidR="00856249">
        <w:rPr>
          <w:rFonts w:ascii="Arial" w:eastAsia="Times New Roman" w:hAnsi="Arial" w:cs="Arial"/>
        </w:rPr>
        <w:t xml:space="preserve"> </w:t>
      </w:r>
      <w:r w:rsidR="003B7C02">
        <w:rPr>
          <w:rFonts w:ascii="Arial" w:eastAsia="Times New Roman" w:hAnsi="Arial" w:cs="Arial"/>
        </w:rPr>
        <w:t xml:space="preserve">managed transportation </w:t>
      </w:r>
      <w:r w:rsidRPr="00806F1D">
        <w:rPr>
          <w:rFonts w:ascii="Arial" w:eastAsia="Times New Roman" w:hAnsi="Arial" w:cs="Arial"/>
          <w:spacing w:val="-1"/>
        </w:rPr>
        <w:t>s</w:t>
      </w:r>
      <w:r w:rsidRPr="00806F1D">
        <w:rPr>
          <w:rFonts w:ascii="Arial" w:eastAsia="Times New Roman" w:hAnsi="Arial" w:cs="Arial"/>
        </w:rPr>
        <w:t>er</w:t>
      </w:r>
      <w:r w:rsidRPr="00806F1D">
        <w:rPr>
          <w:rFonts w:ascii="Arial" w:eastAsia="Times New Roman" w:hAnsi="Arial" w:cs="Arial"/>
          <w:spacing w:val="-1"/>
        </w:rPr>
        <w:t>v</w:t>
      </w:r>
      <w:r w:rsidRPr="00806F1D">
        <w:rPr>
          <w:rFonts w:ascii="Arial" w:eastAsia="Times New Roman" w:hAnsi="Arial" w:cs="Arial"/>
        </w:rPr>
        <w:t>ice e</w:t>
      </w:r>
      <w:r w:rsidRPr="00806F1D">
        <w:rPr>
          <w:rFonts w:ascii="Arial" w:eastAsia="Times New Roman" w:hAnsi="Arial" w:cs="Arial"/>
          <w:spacing w:val="-1"/>
        </w:rPr>
        <w:t>n</w:t>
      </w:r>
      <w:r w:rsidRPr="00806F1D">
        <w:rPr>
          <w:rFonts w:ascii="Arial" w:eastAsia="Times New Roman" w:hAnsi="Arial" w:cs="Arial"/>
        </w:rPr>
        <w:t>gaged in pr</w:t>
      </w:r>
      <w:r w:rsidRPr="00806F1D">
        <w:rPr>
          <w:rFonts w:ascii="Arial" w:eastAsia="Times New Roman" w:hAnsi="Arial" w:cs="Arial"/>
          <w:spacing w:val="-1"/>
        </w:rPr>
        <w:t>o</w:t>
      </w:r>
      <w:r w:rsidRPr="00806F1D">
        <w:rPr>
          <w:rFonts w:ascii="Arial" w:eastAsia="Times New Roman" w:hAnsi="Arial" w:cs="Arial"/>
        </w:rPr>
        <w:t xml:space="preserve">viding </w:t>
      </w:r>
      <w:r w:rsidR="00221498">
        <w:rPr>
          <w:rFonts w:ascii="Arial" w:eastAsia="Times New Roman" w:hAnsi="Arial" w:cs="Arial"/>
        </w:rPr>
        <w:t>public</w:t>
      </w:r>
      <w:r w:rsidR="00856249">
        <w:rPr>
          <w:rFonts w:ascii="Arial" w:eastAsia="Times New Roman" w:hAnsi="Arial" w:cs="Arial"/>
        </w:rPr>
        <w:t xml:space="preserve"> </w:t>
      </w:r>
      <w:r w:rsidRPr="00806F1D">
        <w:rPr>
          <w:rFonts w:ascii="Arial" w:eastAsia="Times New Roman" w:hAnsi="Arial" w:cs="Arial"/>
        </w:rPr>
        <w:t>transp</w:t>
      </w:r>
      <w:r w:rsidRPr="00806F1D">
        <w:rPr>
          <w:rFonts w:ascii="Arial" w:eastAsia="Times New Roman" w:hAnsi="Arial" w:cs="Arial"/>
          <w:spacing w:val="-1"/>
        </w:rPr>
        <w:t>o</w:t>
      </w:r>
      <w:r w:rsidRPr="00806F1D">
        <w:rPr>
          <w:rFonts w:ascii="Arial" w:eastAsia="Times New Roman" w:hAnsi="Arial" w:cs="Arial"/>
          <w:spacing w:val="1"/>
        </w:rPr>
        <w:t>r</w:t>
      </w:r>
      <w:r w:rsidRPr="00806F1D">
        <w:rPr>
          <w:rFonts w:ascii="Arial" w:eastAsia="Times New Roman" w:hAnsi="Arial" w:cs="Arial"/>
        </w:rPr>
        <w:t>t</w:t>
      </w:r>
      <w:r w:rsidRPr="00806F1D">
        <w:rPr>
          <w:rFonts w:ascii="Arial" w:eastAsia="Times New Roman" w:hAnsi="Arial" w:cs="Arial"/>
          <w:spacing w:val="-1"/>
        </w:rPr>
        <w:t>a</w:t>
      </w:r>
      <w:r w:rsidRPr="00806F1D">
        <w:rPr>
          <w:rFonts w:ascii="Arial" w:eastAsia="Times New Roman" w:hAnsi="Arial" w:cs="Arial"/>
        </w:rPr>
        <w:t>ti</w:t>
      </w:r>
      <w:r w:rsidRPr="00806F1D">
        <w:rPr>
          <w:rFonts w:ascii="Arial" w:eastAsia="Times New Roman" w:hAnsi="Arial" w:cs="Arial"/>
          <w:spacing w:val="-1"/>
        </w:rPr>
        <w:t>o</w:t>
      </w:r>
      <w:r w:rsidRPr="00806F1D">
        <w:rPr>
          <w:rFonts w:ascii="Arial" w:eastAsia="Times New Roman" w:hAnsi="Arial" w:cs="Arial"/>
        </w:rPr>
        <w:t>n servi</w:t>
      </w:r>
      <w:r w:rsidRPr="00806F1D">
        <w:rPr>
          <w:rFonts w:ascii="Arial" w:eastAsia="Times New Roman" w:hAnsi="Arial" w:cs="Arial"/>
          <w:spacing w:val="-1"/>
        </w:rPr>
        <w:t>c</w:t>
      </w:r>
      <w:r w:rsidRPr="00806F1D">
        <w:rPr>
          <w:rFonts w:ascii="Arial" w:eastAsia="Times New Roman" w:hAnsi="Arial" w:cs="Arial"/>
        </w:rPr>
        <w:t>es within the County</w:t>
      </w:r>
      <w:r w:rsidR="000E6B48">
        <w:rPr>
          <w:rFonts w:ascii="Arial" w:eastAsia="Times New Roman" w:hAnsi="Arial" w:cs="Arial"/>
        </w:rPr>
        <w:t>.</w:t>
      </w:r>
      <w:r w:rsidRPr="00806F1D">
        <w:rPr>
          <w:rFonts w:ascii="Arial" w:eastAsia="Times New Roman" w:hAnsi="Arial" w:cs="Arial"/>
        </w:rPr>
        <w:t xml:space="preserve"> </w:t>
      </w:r>
      <w:r w:rsidR="00FB0ABF">
        <w:rPr>
          <w:rFonts w:ascii="Arial" w:eastAsia="Times New Roman" w:hAnsi="Arial" w:cs="Arial"/>
        </w:rPr>
        <w:t>By County precedent, this may be delivered by a private non-profit.</w:t>
      </w:r>
    </w:p>
    <w:p w14:paraId="3BBE6E4D" w14:textId="1A934974" w:rsidR="003B7C02" w:rsidRDefault="003B7C02" w:rsidP="00207218">
      <w:pPr>
        <w:spacing w:after="0" w:line="240" w:lineRule="auto"/>
        <w:rPr>
          <w:rFonts w:ascii="Arial" w:eastAsia="Times New Roman" w:hAnsi="Arial" w:cs="Arial"/>
        </w:rPr>
      </w:pPr>
    </w:p>
    <w:p w14:paraId="76089669" w14:textId="590A8195" w:rsidR="002D0E60" w:rsidRDefault="002D0E60" w:rsidP="002D0E60">
      <w:pPr>
        <w:spacing w:after="0" w:line="240" w:lineRule="auto"/>
        <w:rPr>
          <w:rFonts w:ascii="Arial" w:eastAsia="Times New Roman" w:hAnsi="Arial" w:cs="Arial"/>
        </w:rPr>
      </w:pPr>
      <w:r>
        <w:rPr>
          <w:rFonts w:ascii="Arial" w:eastAsia="Times New Roman" w:hAnsi="Arial" w:cs="Arial"/>
        </w:rPr>
        <w:t>A “Representative of Educational Institutions” shall mean a person who is employed by or on the Board of Directors of a K-12 public school; chartered or state-licensed private K-12 school, community college, universit</w:t>
      </w:r>
      <w:r w:rsidR="00856249">
        <w:rPr>
          <w:rFonts w:ascii="Arial" w:eastAsia="Times New Roman" w:hAnsi="Arial" w:cs="Arial"/>
        </w:rPr>
        <w:t>y</w:t>
      </w:r>
      <w:r>
        <w:rPr>
          <w:rFonts w:ascii="Arial" w:eastAsia="Times New Roman" w:hAnsi="Arial" w:cs="Arial"/>
        </w:rPr>
        <w:t xml:space="preserve">, private college, or trade school operating within the jurisdictional boundaries of </w:t>
      </w:r>
      <w:r w:rsidR="00FB0ABF">
        <w:rPr>
          <w:rFonts w:ascii="Arial" w:eastAsia="Times New Roman" w:hAnsi="Arial" w:cs="Arial"/>
        </w:rPr>
        <w:t>Union</w:t>
      </w:r>
      <w:r>
        <w:rPr>
          <w:rFonts w:ascii="Arial" w:eastAsia="Times New Roman" w:hAnsi="Arial" w:cs="Arial"/>
        </w:rPr>
        <w:t xml:space="preserve"> County. </w:t>
      </w:r>
    </w:p>
    <w:p w14:paraId="427F32A1" w14:textId="77777777" w:rsidR="002D0E60" w:rsidRDefault="002D0E60" w:rsidP="002D0E60">
      <w:pPr>
        <w:spacing w:after="0" w:line="240" w:lineRule="auto"/>
        <w:rPr>
          <w:rFonts w:ascii="Arial" w:eastAsia="Times New Roman" w:hAnsi="Arial" w:cs="Arial"/>
        </w:rPr>
      </w:pPr>
    </w:p>
    <w:p w14:paraId="093BEEA4" w14:textId="1E453694" w:rsidR="002D0E60" w:rsidRDefault="002D0E60" w:rsidP="002D0E60">
      <w:pPr>
        <w:spacing w:after="0" w:line="240" w:lineRule="auto"/>
        <w:rPr>
          <w:rFonts w:ascii="Arial" w:eastAsia="Times New Roman" w:hAnsi="Arial" w:cs="Arial"/>
        </w:rPr>
      </w:pPr>
      <w:r>
        <w:rPr>
          <w:rFonts w:ascii="Arial" w:eastAsia="Times New Roman" w:hAnsi="Arial" w:cs="Arial"/>
        </w:rPr>
        <w:t xml:space="preserve">“Representative of Low Income Individuals” shall be a person </w:t>
      </w:r>
      <w:r w:rsidRPr="00806F1D">
        <w:rPr>
          <w:rFonts w:ascii="Arial" w:eastAsia="Times New Roman" w:hAnsi="Arial" w:cs="Arial"/>
        </w:rPr>
        <w:t xml:space="preserve">representing the needs of </w:t>
      </w:r>
      <w:r>
        <w:rPr>
          <w:rFonts w:ascii="Arial" w:eastAsia="Times New Roman" w:hAnsi="Arial" w:cs="Arial"/>
        </w:rPr>
        <w:t xml:space="preserve">low income transportation system </w:t>
      </w:r>
      <w:r w:rsidRPr="00806F1D">
        <w:rPr>
          <w:rFonts w:ascii="Arial" w:eastAsia="Times New Roman" w:hAnsi="Arial" w:cs="Arial"/>
        </w:rPr>
        <w:t>users, and who is fa</w:t>
      </w:r>
      <w:r w:rsidRPr="00806F1D">
        <w:rPr>
          <w:rFonts w:ascii="Arial" w:eastAsia="Times New Roman" w:hAnsi="Arial" w:cs="Arial"/>
          <w:spacing w:val="-2"/>
        </w:rPr>
        <w:t>m</w:t>
      </w:r>
      <w:r w:rsidRPr="00806F1D">
        <w:rPr>
          <w:rFonts w:ascii="Arial" w:eastAsia="Times New Roman" w:hAnsi="Arial" w:cs="Arial"/>
        </w:rPr>
        <w:t xml:space="preserve">iliar through </w:t>
      </w:r>
      <w:r w:rsidRPr="00806F1D">
        <w:rPr>
          <w:rFonts w:ascii="Arial" w:eastAsia="Times New Roman" w:hAnsi="Arial" w:cs="Arial"/>
          <w:spacing w:val="-2"/>
        </w:rPr>
        <w:t>a</w:t>
      </w:r>
      <w:r w:rsidRPr="00806F1D">
        <w:rPr>
          <w:rFonts w:ascii="Arial" w:eastAsia="Times New Roman" w:hAnsi="Arial" w:cs="Arial"/>
        </w:rPr>
        <w:t xml:space="preserve">ssociation </w:t>
      </w:r>
      <w:r w:rsidRPr="00806F1D">
        <w:rPr>
          <w:rFonts w:ascii="Arial" w:eastAsia="Times New Roman" w:hAnsi="Arial" w:cs="Arial"/>
          <w:spacing w:val="-2"/>
        </w:rPr>
        <w:t>w</w:t>
      </w:r>
      <w:r w:rsidRPr="00806F1D">
        <w:rPr>
          <w:rFonts w:ascii="Arial" w:eastAsia="Times New Roman" w:hAnsi="Arial" w:cs="Arial"/>
        </w:rPr>
        <w:t xml:space="preserve">ith groups </w:t>
      </w:r>
      <w:r w:rsidRPr="00806F1D">
        <w:rPr>
          <w:rFonts w:ascii="Arial" w:eastAsia="Times New Roman" w:hAnsi="Arial" w:cs="Arial"/>
          <w:spacing w:val="-1"/>
        </w:rPr>
        <w:t>o</w:t>
      </w:r>
      <w:r w:rsidRPr="00806F1D">
        <w:rPr>
          <w:rFonts w:ascii="Arial" w:eastAsia="Times New Roman" w:hAnsi="Arial" w:cs="Arial"/>
        </w:rPr>
        <w:t>r</w:t>
      </w:r>
      <w:r w:rsidRPr="00806F1D">
        <w:rPr>
          <w:rFonts w:ascii="Arial" w:eastAsia="Times New Roman" w:hAnsi="Arial" w:cs="Arial"/>
          <w:spacing w:val="-1"/>
        </w:rPr>
        <w:t xml:space="preserve"> </w:t>
      </w:r>
      <w:r w:rsidRPr="00806F1D">
        <w:rPr>
          <w:rFonts w:ascii="Arial" w:eastAsia="Times New Roman" w:hAnsi="Arial" w:cs="Arial"/>
        </w:rPr>
        <w:t>individ</w:t>
      </w:r>
      <w:r w:rsidRPr="00806F1D">
        <w:rPr>
          <w:rFonts w:ascii="Arial" w:eastAsia="Times New Roman" w:hAnsi="Arial" w:cs="Arial"/>
          <w:spacing w:val="-1"/>
        </w:rPr>
        <w:t>u</w:t>
      </w:r>
      <w:r w:rsidRPr="00806F1D">
        <w:rPr>
          <w:rFonts w:ascii="Arial" w:eastAsia="Times New Roman" w:hAnsi="Arial" w:cs="Arial"/>
        </w:rPr>
        <w:t xml:space="preserve">als with special transportation needs of </w:t>
      </w:r>
      <w:r>
        <w:rPr>
          <w:rFonts w:ascii="Arial" w:eastAsia="Times New Roman" w:hAnsi="Arial" w:cs="Arial"/>
        </w:rPr>
        <w:t>low income</w:t>
      </w:r>
      <w:r w:rsidRPr="00806F1D">
        <w:rPr>
          <w:rFonts w:ascii="Arial" w:eastAsia="Times New Roman" w:hAnsi="Arial" w:cs="Arial"/>
        </w:rPr>
        <w:t xml:space="preserve"> </w:t>
      </w:r>
      <w:r>
        <w:rPr>
          <w:rFonts w:ascii="Arial" w:eastAsia="Times New Roman" w:hAnsi="Arial" w:cs="Arial"/>
        </w:rPr>
        <w:t>users.</w:t>
      </w:r>
    </w:p>
    <w:p w14:paraId="1F75B1FF" w14:textId="77777777" w:rsidR="002D0E60" w:rsidRPr="00806F1D" w:rsidRDefault="002D0E60" w:rsidP="00207218">
      <w:pPr>
        <w:spacing w:after="0" w:line="240" w:lineRule="auto"/>
        <w:rPr>
          <w:rFonts w:ascii="Arial" w:eastAsia="Times New Roman" w:hAnsi="Arial" w:cs="Arial"/>
        </w:rPr>
      </w:pPr>
    </w:p>
    <w:p w14:paraId="0BBFCFF7" w14:textId="3098A2AB" w:rsidR="002D0E60" w:rsidRPr="00806F1D" w:rsidRDefault="002D0E60" w:rsidP="002D0E60">
      <w:pPr>
        <w:spacing w:after="0" w:line="240" w:lineRule="auto"/>
        <w:rPr>
          <w:rFonts w:ascii="Arial" w:eastAsia="Times New Roman" w:hAnsi="Arial" w:cs="Arial"/>
        </w:rPr>
      </w:pPr>
      <w:r w:rsidRPr="00806F1D">
        <w:rPr>
          <w:rFonts w:ascii="Arial" w:eastAsia="Times New Roman" w:hAnsi="Arial" w:cs="Arial"/>
        </w:rPr>
        <w:lastRenderedPageBreak/>
        <w:t>“Representative</w:t>
      </w:r>
      <w:r>
        <w:rPr>
          <w:rFonts w:ascii="Arial" w:eastAsia="Times New Roman" w:hAnsi="Arial" w:cs="Arial"/>
        </w:rPr>
        <w:t xml:space="preserve"> of Persons </w:t>
      </w:r>
      <w:proofErr w:type="gramStart"/>
      <w:r>
        <w:rPr>
          <w:rFonts w:ascii="Arial" w:eastAsia="Times New Roman" w:hAnsi="Arial" w:cs="Arial"/>
        </w:rPr>
        <w:t>With</w:t>
      </w:r>
      <w:proofErr w:type="gramEnd"/>
      <w:r>
        <w:rPr>
          <w:rFonts w:ascii="Arial" w:eastAsia="Times New Roman" w:hAnsi="Arial" w:cs="Arial"/>
        </w:rPr>
        <w:t xml:space="preserve"> Disabilities</w:t>
      </w:r>
      <w:r w:rsidRPr="00806F1D">
        <w:rPr>
          <w:rFonts w:ascii="Arial" w:eastAsia="Times New Roman" w:hAnsi="Arial" w:cs="Arial"/>
        </w:rPr>
        <w:t xml:space="preserve">” </w:t>
      </w:r>
      <w:r w:rsidRPr="00806F1D">
        <w:rPr>
          <w:rFonts w:ascii="Arial" w:eastAsia="Times New Roman" w:hAnsi="Arial" w:cs="Arial"/>
          <w:spacing w:val="-1"/>
        </w:rPr>
        <w:t>s</w:t>
      </w:r>
      <w:r w:rsidRPr="00806F1D">
        <w:rPr>
          <w:rFonts w:ascii="Arial" w:eastAsia="Times New Roman" w:hAnsi="Arial" w:cs="Arial"/>
        </w:rPr>
        <w:t xml:space="preserve">hall be someone representing the needs of disabled </w:t>
      </w:r>
      <w:r>
        <w:rPr>
          <w:rFonts w:ascii="Arial" w:eastAsia="Times New Roman" w:hAnsi="Arial" w:cs="Arial"/>
        </w:rPr>
        <w:t xml:space="preserve">transportation </w:t>
      </w:r>
      <w:r w:rsidRPr="00806F1D">
        <w:rPr>
          <w:rFonts w:ascii="Arial" w:eastAsia="Times New Roman" w:hAnsi="Arial" w:cs="Arial"/>
        </w:rPr>
        <w:t>system users, and who</w:t>
      </w:r>
      <w:r>
        <w:rPr>
          <w:rFonts w:ascii="Arial" w:eastAsia="Times New Roman" w:hAnsi="Arial" w:cs="Arial"/>
        </w:rPr>
        <w:t>,</w:t>
      </w:r>
      <w:r w:rsidRPr="00806F1D">
        <w:rPr>
          <w:rFonts w:ascii="Arial" w:eastAsia="Times New Roman" w:hAnsi="Arial" w:cs="Arial"/>
        </w:rPr>
        <w:t xml:space="preserve"> through </w:t>
      </w:r>
      <w:r w:rsidRPr="00806F1D">
        <w:rPr>
          <w:rFonts w:ascii="Arial" w:eastAsia="Times New Roman" w:hAnsi="Arial" w:cs="Arial"/>
          <w:spacing w:val="-2"/>
        </w:rPr>
        <w:t>a</w:t>
      </w:r>
      <w:r w:rsidRPr="00806F1D">
        <w:rPr>
          <w:rFonts w:ascii="Arial" w:eastAsia="Times New Roman" w:hAnsi="Arial" w:cs="Arial"/>
        </w:rPr>
        <w:t xml:space="preserve">ssociation </w:t>
      </w:r>
      <w:r w:rsidRPr="00806F1D">
        <w:rPr>
          <w:rFonts w:ascii="Arial" w:eastAsia="Times New Roman" w:hAnsi="Arial" w:cs="Arial"/>
          <w:spacing w:val="-2"/>
        </w:rPr>
        <w:t>w</w:t>
      </w:r>
      <w:r w:rsidRPr="00806F1D">
        <w:rPr>
          <w:rFonts w:ascii="Arial" w:eastAsia="Times New Roman" w:hAnsi="Arial" w:cs="Arial"/>
        </w:rPr>
        <w:t xml:space="preserve">ith groups </w:t>
      </w:r>
      <w:r w:rsidRPr="00806F1D">
        <w:rPr>
          <w:rFonts w:ascii="Arial" w:eastAsia="Times New Roman" w:hAnsi="Arial" w:cs="Arial"/>
          <w:spacing w:val="-1"/>
        </w:rPr>
        <w:t>o</w:t>
      </w:r>
      <w:r w:rsidRPr="00806F1D">
        <w:rPr>
          <w:rFonts w:ascii="Arial" w:eastAsia="Times New Roman" w:hAnsi="Arial" w:cs="Arial"/>
        </w:rPr>
        <w:t>r</w:t>
      </w:r>
      <w:r w:rsidRPr="00806F1D">
        <w:rPr>
          <w:rFonts w:ascii="Arial" w:eastAsia="Times New Roman" w:hAnsi="Arial" w:cs="Arial"/>
          <w:spacing w:val="-1"/>
        </w:rPr>
        <w:t xml:space="preserve"> </w:t>
      </w:r>
      <w:r w:rsidRPr="00806F1D">
        <w:rPr>
          <w:rFonts w:ascii="Arial" w:eastAsia="Times New Roman" w:hAnsi="Arial" w:cs="Arial"/>
        </w:rPr>
        <w:t>individ</w:t>
      </w:r>
      <w:r w:rsidRPr="00806F1D">
        <w:rPr>
          <w:rFonts w:ascii="Arial" w:eastAsia="Times New Roman" w:hAnsi="Arial" w:cs="Arial"/>
          <w:spacing w:val="-1"/>
        </w:rPr>
        <w:t>u</w:t>
      </w:r>
      <w:r w:rsidRPr="00806F1D">
        <w:rPr>
          <w:rFonts w:ascii="Arial" w:eastAsia="Times New Roman" w:hAnsi="Arial" w:cs="Arial"/>
        </w:rPr>
        <w:t>als</w:t>
      </w:r>
      <w:r>
        <w:rPr>
          <w:rFonts w:ascii="Arial" w:eastAsia="Times New Roman" w:hAnsi="Arial" w:cs="Arial"/>
        </w:rPr>
        <w:t xml:space="preserve">, or facilities serving persons with disabilities, </w:t>
      </w:r>
      <w:r w:rsidRPr="00806F1D">
        <w:rPr>
          <w:rFonts w:ascii="Arial" w:eastAsia="Times New Roman" w:hAnsi="Arial" w:cs="Arial"/>
        </w:rPr>
        <w:t>is fa</w:t>
      </w:r>
      <w:r w:rsidRPr="00806F1D">
        <w:rPr>
          <w:rFonts w:ascii="Arial" w:eastAsia="Times New Roman" w:hAnsi="Arial" w:cs="Arial"/>
          <w:spacing w:val="-2"/>
        </w:rPr>
        <w:t>m</w:t>
      </w:r>
      <w:r w:rsidRPr="00806F1D">
        <w:rPr>
          <w:rFonts w:ascii="Arial" w:eastAsia="Times New Roman" w:hAnsi="Arial" w:cs="Arial"/>
        </w:rPr>
        <w:t xml:space="preserve">iliar </w:t>
      </w:r>
      <w:r>
        <w:rPr>
          <w:rFonts w:ascii="Arial" w:eastAsia="Times New Roman" w:hAnsi="Arial" w:cs="Arial"/>
        </w:rPr>
        <w:t>with</w:t>
      </w:r>
      <w:r w:rsidRPr="00806F1D">
        <w:rPr>
          <w:rFonts w:ascii="Arial" w:eastAsia="Times New Roman" w:hAnsi="Arial" w:cs="Arial"/>
        </w:rPr>
        <w:t xml:space="preserve"> </w:t>
      </w:r>
      <w:r>
        <w:rPr>
          <w:rFonts w:ascii="Arial" w:eastAsia="Times New Roman" w:hAnsi="Arial" w:cs="Arial"/>
        </w:rPr>
        <w:t xml:space="preserve">the </w:t>
      </w:r>
      <w:r w:rsidRPr="00806F1D">
        <w:rPr>
          <w:rFonts w:ascii="Arial" w:eastAsia="Times New Roman" w:hAnsi="Arial" w:cs="Arial"/>
        </w:rPr>
        <w:t xml:space="preserve">special transportation needs of disabled </w:t>
      </w:r>
      <w:r>
        <w:rPr>
          <w:rFonts w:ascii="Arial" w:eastAsia="Times New Roman" w:hAnsi="Arial" w:cs="Arial"/>
        </w:rPr>
        <w:t>users.</w:t>
      </w:r>
    </w:p>
    <w:p w14:paraId="2399B08E" w14:textId="0CB0986A" w:rsidR="000E6B48" w:rsidRDefault="000E6B48" w:rsidP="003B7C02">
      <w:pPr>
        <w:spacing w:after="0" w:line="240" w:lineRule="auto"/>
        <w:rPr>
          <w:rFonts w:ascii="Arial" w:eastAsia="Times New Roman" w:hAnsi="Arial" w:cs="Arial"/>
        </w:rPr>
      </w:pPr>
    </w:p>
    <w:p w14:paraId="589630BB" w14:textId="118657FD" w:rsidR="002D0E60" w:rsidRPr="00806F1D" w:rsidRDefault="002D0E60" w:rsidP="002D0E60">
      <w:pPr>
        <w:spacing w:after="0" w:line="240" w:lineRule="auto"/>
        <w:rPr>
          <w:rFonts w:ascii="Arial" w:eastAsia="Times New Roman" w:hAnsi="Arial" w:cs="Arial"/>
        </w:rPr>
      </w:pPr>
      <w:r>
        <w:rPr>
          <w:rFonts w:ascii="Arial" w:eastAsia="Times New Roman" w:hAnsi="Arial" w:cs="Arial"/>
        </w:rPr>
        <w:t xml:space="preserve">A “Representative of Persons </w:t>
      </w:r>
      <w:proofErr w:type="gramStart"/>
      <w:r>
        <w:rPr>
          <w:rFonts w:ascii="Arial" w:eastAsia="Times New Roman" w:hAnsi="Arial" w:cs="Arial"/>
        </w:rPr>
        <w:t>With</w:t>
      </w:r>
      <w:proofErr w:type="gramEnd"/>
      <w:r>
        <w:rPr>
          <w:rFonts w:ascii="Arial" w:eastAsia="Times New Roman" w:hAnsi="Arial" w:cs="Arial"/>
        </w:rPr>
        <w:t xml:space="preserve"> Limited English Proficiency” </w:t>
      </w:r>
      <w:r w:rsidRPr="00806F1D">
        <w:rPr>
          <w:rFonts w:ascii="Arial" w:eastAsia="Times New Roman" w:hAnsi="Arial" w:cs="Arial"/>
          <w:spacing w:val="-1"/>
        </w:rPr>
        <w:t>s</w:t>
      </w:r>
      <w:r w:rsidRPr="00806F1D">
        <w:rPr>
          <w:rFonts w:ascii="Arial" w:eastAsia="Times New Roman" w:hAnsi="Arial" w:cs="Arial"/>
        </w:rPr>
        <w:t xml:space="preserve">hall be someone representing the needs of </w:t>
      </w:r>
      <w:r>
        <w:rPr>
          <w:rFonts w:ascii="Arial" w:eastAsia="Times New Roman" w:hAnsi="Arial" w:cs="Arial"/>
        </w:rPr>
        <w:t xml:space="preserve">transportation </w:t>
      </w:r>
      <w:r w:rsidRPr="00806F1D">
        <w:rPr>
          <w:rFonts w:ascii="Arial" w:eastAsia="Times New Roman" w:hAnsi="Arial" w:cs="Arial"/>
        </w:rPr>
        <w:t>system users</w:t>
      </w:r>
      <w:r w:rsidRPr="00A8294C">
        <w:rPr>
          <w:rFonts w:ascii="Arial" w:eastAsia="Times New Roman" w:hAnsi="Arial" w:cs="Arial"/>
        </w:rPr>
        <w:t xml:space="preserve"> </w:t>
      </w:r>
      <w:r>
        <w:rPr>
          <w:rFonts w:ascii="Arial" w:eastAsia="Times New Roman" w:hAnsi="Arial" w:cs="Arial"/>
        </w:rPr>
        <w:t>with limited English proficiency</w:t>
      </w:r>
      <w:r w:rsidRPr="00806F1D">
        <w:rPr>
          <w:rFonts w:ascii="Arial" w:eastAsia="Times New Roman" w:hAnsi="Arial" w:cs="Arial"/>
        </w:rPr>
        <w:t>, and who is fa</w:t>
      </w:r>
      <w:r w:rsidRPr="00806F1D">
        <w:rPr>
          <w:rFonts w:ascii="Arial" w:eastAsia="Times New Roman" w:hAnsi="Arial" w:cs="Arial"/>
          <w:spacing w:val="-2"/>
        </w:rPr>
        <w:t>m</w:t>
      </w:r>
      <w:r w:rsidRPr="00806F1D">
        <w:rPr>
          <w:rFonts w:ascii="Arial" w:eastAsia="Times New Roman" w:hAnsi="Arial" w:cs="Arial"/>
        </w:rPr>
        <w:t xml:space="preserve">iliar through </w:t>
      </w:r>
      <w:r w:rsidRPr="00806F1D">
        <w:rPr>
          <w:rFonts w:ascii="Arial" w:eastAsia="Times New Roman" w:hAnsi="Arial" w:cs="Arial"/>
          <w:spacing w:val="-2"/>
        </w:rPr>
        <w:t>a</w:t>
      </w:r>
      <w:r w:rsidRPr="00806F1D">
        <w:rPr>
          <w:rFonts w:ascii="Arial" w:eastAsia="Times New Roman" w:hAnsi="Arial" w:cs="Arial"/>
        </w:rPr>
        <w:t xml:space="preserve">ssociation </w:t>
      </w:r>
      <w:r w:rsidRPr="00806F1D">
        <w:rPr>
          <w:rFonts w:ascii="Arial" w:eastAsia="Times New Roman" w:hAnsi="Arial" w:cs="Arial"/>
          <w:spacing w:val="-2"/>
        </w:rPr>
        <w:t>w</w:t>
      </w:r>
      <w:r w:rsidRPr="00806F1D">
        <w:rPr>
          <w:rFonts w:ascii="Arial" w:eastAsia="Times New Roman" w:hAnsi="Arial" w:cs="Arial"/>
        </w:rPr>
        <w:t xml:space="preserve">ith </w:t>
      </w:r>
      <w:r>
        <w:rPr>
          <w:rFonts w:ascii="Arial" w:eastAsia="Times New Roman" w:hAnsi="Arial" w:cs="Arial"/>
        </w:rPr>
        <w:t xml:space="preserve">neighborhood </w:t>
      </w:r>
      <w:r w:rsidRPr="00806F1D">
        <w:rPr>
          <w:rFonts w:ascii="Arial" w:eastAsia="Times New Roman" w:hAnsi="Arial" w:cs="Arial"/>
        </w:rPr>
        <w:t>groups</w:t>
      </w:r>
      <w:r>
        <w:rPr>
          <w:rFonts w:ascii="Arial" w:eastAsia="Times New Roman" w:hAnsi="Arial" w:cs="Arial"/>
        </w:rPr>
        <w:t>, local school groups, social service or non-profit agencies, with</w:t>
      </w:r>
      <w:r w:rsidRPr="00806F1D">
        <w:rPr>
          <w:rFonts w:ascii="Arial" w:eastAsia="Times New Roman" w:hAnsi="Arial" w:cs="Arial"/>
        </w:rPr>
        <w:t xml:space="preserve"> </w:t>
      </w:r>
      <w:r>
        <w:rPr>
          <w:rFonts w:ascii="Arial" w:eastAsia="Times New Roman" w:hAnsi="Arial" w:cs="Arial"/>
        </w:rPr>
        <w:t xml:space="preserve">the </w:t>
      </w:r>
      <w:r w:rsidRPr="00806F1D">
        <w:rPr>
          <w:rFonts w:ascii="Arial" w:eastAsia="Times New Roman" w:hAnsi="Arial" w:cs="Arial"/>
        </w:rPr>
        <w:t xml:space="preserve">transportation needs of </w:t>
      </w:r>
      <w:r>
        <w:rPr>
          <w:rFonts w:ascii="Arial" w:eastAsia="Times New Roman" w:hAnsi="Arial" w:cs="Arial"/>
        </w:rPr>
        <w:t>limited English proficiency users.</w:t>
      </w:r>
    </w:p>
    <w:p w14:paraId="6DD3DADE" w14:textId="2AFB8114" w:rsidR="002D0E60" w:rsidRDefault="002D0E60" w:rsidP="003B7C02">
      <w:pPr>
        <w:spacing w:after="0" w:line="240" w:lineRule="auto"/>
        <w:rPr>
          <w:rFonts w:ascii="Arial" w:eastAsia="Times New Roman" w:hAnsi="Arial" w:cs="Arial"/>
        </w:rPr>
      </w:pPr>
    </w:p>
    <w:p w14:paraId="0D939A16" w14:textId="6FB5E056" w:rsidR="002D0E60" w:rsidRDefault="002D0E60" w:rsidP="003B7C02">
      <w:pPr>
        <w:spacing w:after="0" w:line="240" w:lineRule="auto"/>
        <w:rPr>
          <w:rFonts w:ascii="Arial" w:eastAsia="Times New Roman" w:hAnsi="Arial" w:cs="Arial"/>
        </w:rPr>
      </w:pPr>
      <w:r w:rsidRPr="00806F1D">
        <w:rPr>
          <w:rFonts w:ascii="Arial" w:eastAsia="Times New Roman" w:hAnsi="Arial" w:cs="Arial"/>
        </w:rPr>
        <w:t>“</w:t>
      </w:r>
      <w:proofErr w:type="gramStart"/>
      <w:r w:rsidRPr="00806F1D">
        <w:rPr>
          <w:rFonts w:ascii="Arial" w:eastAsia="Times New Roman" w:hAnsi="Arial" w:cs="Arial"/>
        </w:rPr>
        <w:t>Senior</w:t>
      </w:r>
      <w:proofErr w:type="gramEnd"/>
      <w:r w:rsidRPr="00806F1D">
        <w:rPr>
          <w:rFonts w:ascii="Arial" w:eastAsia="Times New Roman" w:hAnsi="Arial" w:cs="Arial"/>
        </w:rPr>
        <w:t>” or “elderly” s</w:t>
      </w:r>
      <w:r w:rsidRPr="00806F1D">
        <w:rPr>
          <w:rFonts w:ascii="Arial" w:eastAsia="Times New Roman" w:hAnsi="Arial" w:cs="Arial"/>
          <w:spacing w:val="-1"/>
        </w:rPr>
        <w:t>h</w:t>
      </w:r>
      <w:r w:rsidRPr="00806F1D">
        <w:rPr>
          <w:rFonts w:ascii="Arial" w:eastAsia="Times New Roman" w:hAnsi="Arial" w:cs="Arial"/>
        </w:rPr>
        <w:t xml:space="preserve">all </w:t>
      </w:r>
      <w:r w:rsidRPr="00806F1D">
        <w:rPr>
          <w:rFonts w:ascii="Arial" w:eastAsia="Times New Roman" w:hAnsi="Arial" w:cs="Arial"/>
          <w:spacing w:val="-2"/>
        </w:rPr>
        <w:t>m</w:t>
      </w:r>
      <w:r w:rsidRPr="00806F1D">
        <w:rPr>
          <w:rFonts w:ascii="Arial" w:eastAsia="Times New Roman" w:hAnsi="Arial" w:cs="Arial"/>
        </w:rPr>
        <w:t>ean persons sixty (60) years of age or older</w:t>
      </w:r>
      <w:r>
        <w:rPr>
          <w:rFonts w:ascii="Arial" w:eastAsia="Times New Roman" w:hAnsi="Arial" w:cs="Arial"/>
        </w:rPr>
        <w:t xml:space="preserve">. A “Senior Representative” </w:t>
      </w:r>
      <w:r w:rsidRPr="00806F1D">
        <w:rPr>
          <w:rFonts w:ascii="Arial" w:eastAsia="Times New Roman" w:hAnsi="Arial" w:cs="Arial"/>
          <w:spacing w:val="-1"/>
        </w:rPr>
        <w:t>s</w:t>
      </w:r>
      <w:r w:rsidRPr="00806F1D">
        <w:rPr>
          <w:rFonts w:ascii="Arial" w:eastAsia="Times New Roman" w:hAnsi="Arial" w:cs="Arial"/>
        </w:rPr>
        <w:t>hall be someone</w:t>
      </w:r>
      <w:r>
        <w:rPr>
          <w:rFonts w:ascii="Arial" w:eastAsia="Times New Roman" w:hAnsi="Arial" w:cs="Arial"/>
        </w:rPr>
        <w:t>, who may also be a senior,</w:t>
      </w:r>
      <w:r w:rsidRPr="00806F1D">
        <w:rPr>
          <w:rFonts w:ascii="Arial" w:eastAsia="Times New Roman" w:hAnsi="Arial" w:cs="Arial"/>
        </w:rPr>
        <w:t xml:space="preserve"> representing the needs of elderly </w:t>
      </w:r>
      <w:r>
        <w:rPr>
          <w:rFonts w:ascii="Arial" w:eastAsia="Times New Roman" w:hAnsi="Arial" w:cs="Arial"/>
        </w:rPr>
        <w:t xml:space="preserve">transportation </w:t>
      </w:r>
      <w:r w:rsidRPr="00806F1D">
        <w:rPr>
          <w:rFonts w:ascii="Arial" w:eastAsia="Times New Roman" w:hAnsi="Arial" w:cs="Arial"/>
        </w:rPr>
        <w:t>system users, and who is fa</w:t>
      </w:r>
      <w:r w:rsidRPr="00806F1D">
        <w:rPr>
          <w:rFonts w:ascii="Arial" w:eastAsia="Times New Roman" w:hAnsi="Arial" w:cs="Arial"/>
          <w:spacing w:val="-2"/>
        </w:rPr>
        <w:t>m</w:t>
      </w:r>
      <w:r w:rsidRPr="00806F1D">
        <w:rPr>
          <w:rFonts w:ascii="Arial" w:eastAsia="Times New Roman" w:hAnsi="Arial" w:cs="Arial"/>
        </w:rPr>
        <w:t xml:space="preserve">iliar through </w:t>
      </w:r>
      <w:r w:rsidRPr="00806F1D">
        <w:rPr>
          <w:rFonts w:ascii="Arial" w:eastAsia="Times New Roman" w:hAnsi="Arial" w:cs="Arial"/>
          <w:spacing w:val="-2"/>
        </w:rPr>
        <w:t>a</w:t>
      </w:r>
      <w:r w:rsidRPr="00806F1D">
        <w:rPr>
          <w:rFonts w:ascii="Arial" w:eastAsia="Times New Roman" w:hAnsi="Arial" w:cs="Arial"/>
        </w:rPr>
        <w:t xml:space="preserve">ssociation </w:t>
      </w:r>
      <w:r w:rsidRPr="00806F1D">
        <w:rPr>
          <w:rFonts w:ascii="Arial" w:eastAsia="Times New Roman" w:hAnsi="Arial" w:cs="Arial"/>
          <w:spacing w:val="-2"/>
        </w:rPr>
        <w:t>w</w:t>
      </w:r>
      <w:r w:rsidRPr="00806F1D">
        <w:rPr>
          <w:rFonts w:ascii="Arial" w:eastAsia="Times New Roman" w:hAnsi="Arial" w:cs="Arial"/>
        </w:rPr>
        <w:t xml:space="preserve">ith groups </w:t>
      </w:r>
      <w:r w:rsidRPr="00806F1D">
        <w:rPr>
          <w:rFonts w:ascii="Arial" w:eastAsia="Times New Roman" w:hAnsi="Arial" w:cs="Arial"/>
          <w:spacing w:val="-1"/>
        </w:rPr>
        <w:t>o</w:t>
      </w:r>
      <w:r w:rsidRPr="00806F1D">
        <w:rPr>
          <w:rFonts w:ascii="Arial" w:eastAsia="Times New Roman" w:hAnsi="Arial" w:cs="Arial"/>
        </w:rPr>
        <w:t>r</w:t>
      </w:r>
      <w:r w:rsidRPr="00806F1D">
        <w:rPr>
          <w:rFonts w:ascii="Arial" w:eastAsia="Times New Roman" w:hAnsi="Arial" w:cs="Arial"/>
          <w:spacing w:val="-1"/>
        </w:rPr>
        <w:t xml:space="preserve"> </w:t>
      </w:r>
      <w:r w:rsidRPr="00806F1D">
        <w:rPr>
          <w:rFonts w:ascii="Arial" w:eastAsia="Times New Roman" w:hAnsi="Arial" w:cs="Arial"/>
        </w:rPr>
        <w:t>individ</w:t>
      </w:r>
      <w:r w:rsidRPr="00806F1D">
        <w:rPr>
          <w:rFonts w:ascii="Arial" w:eastAsia="Times New Roman" w:hAnsi="Arial" w:cs="Arial"/>
          <w:spacing w:val="-1"/>
        </w:rPr>
        <w:t>u</w:t>
      </w:r>
      <w:r w:rsidRPr="00806F1D">
        <w:rPr>
          <w:rFonts w:ascii="Arial" w:eastAsia="Times New Roman" w:hAnsi="Arial" w:cs="Arial"/>
        </w:rPr>
        <w:t>als</w:t>
      </w:r>
      <w:r>
        <w:rPr>
          <w:rFonts w:ascii="Arial" w:eastAsia="Times New Roman" w:hAnsi="Arial" w:cs="Arial"/>
        </w:rPr>
        <w:t>, or facilities serving seniors,</w:t>
      </w:r>
      <w:r w:rsidRPr="00806F1D">
        <w:rPr>
          <w:rFonts w:ascii="Arial" w:eastAsia="Times New Roman" w:hAnsi="Arial" w:cs="Arial"/>
        </w:rPr>
        <w:t xml:space="preserve"> with </w:t>
      </w:r>
      <w:r>
        <w:rPr>
          <w:rFonts w:ascii="Arial" w:eastAsia="Times New Roman" w:hAnsi="Arial" w:cs="Arial"/>
        </w:rPr>
        <w:t xml:space="preserve">the </w:t>
      </w:r>
      <w:r w:rsidRPr="00806F1D">
        <w:rPr>
          <w:rFonts w:ascii="Arial" w:eastAsia="Times New Roman" w:hAnsi="Arial" w:cs="Arial"/>
        </w:rPr>
        <w:t xml:space="preserve">special transportation needs of </w:t>
      </w:r>
      <w:r>
        <w:rPr>
          <w:rFonts w:ascii="Arial" w:eastAsia="Times New Roman" w:hAnsi="Arial" w:cs="Arial"/>
        </w:rPr>
        <w:t>elderly users.</w:t>
      </w:r>
    </w:p>
    <w:p w14:paraId="3FAB8F4D" w14:textId="77777777" w:rsidR="000E6B48" w:rsidRDefault="000E6B48" w:rsidP="003B7C02">
      <w:pPr>
        <w:spacing w:after="0" w:line="240" w:lineRule="auto"/>
        <w:rPr>
          <w:rFonts w:ascii="Arial" w:eastAsia="Times New Roman" w:hAnsi="Arial" w:cs="Arial"/>
        </w:rPr>
      </w:pPr>
    </w:p>
    <w:p w14:paraId="27FC8F91" w14:textId="18D04185" w:rsidR="009E554A" w:rsidRPr="00806F1D" w:rsidRDefault="0013047F" w:rsidP="003B7C02">
      <w:pPr>
        <w:spacing w:after="0" w:line="240" w:lineRule="auto"/>
        <w:rPr>
          <w:rFonts w:ascii="Arial" w:eastAsia="Times New Roman" w:hAnsi="Arial" w:cs="Arial"/>
        </w:rPr>
      </w:pPr>
      <w:r>
        <w:rPr>
          <w:rFonts w:ascii="Arial" w:eastAsia="Times New Roman" w:hAnsi="Arial" w:cs="Arial"/>
        </w:rPr>
        <w:t xml:space="preserve"> </w:t>
      </w:r>
      <w:r w:rsidR="009E554A">
        <w:rPr>
          <w:rFonts w:ascii="Arial" w:eastAsia="Times New Roman" w:hAnsi="Arial" w:cs="Arial"/>
        </w:rPr>
        <w:t xml:space="preserve">“Social and Human Service Provider Representative” shall mean a representative </w:t>
      </w:r>
      <w:r w:rsidR="00EC1F30">
        <w:rPr>
          <w:rFonts w:ascii="Arial" w:eastAsia="Times New Roman" w:hAnsi="Arial" w:cs="Arial"/>
        </w:rPr>
        <w:t xml:space="preserve">of a social services, human services, or health services agency operating within </w:t>
      </w:r>
      <w:r w:rsidR="00FB0ABF">
        <w:rPr>
          <w:rFonts w:ascii="Arial" w:eastAsia="Times New Roman" w:hAnsi="Arial" w:cs="Arial"/>
        </w:rPr>
        <w:t>Union</w:t>
      </w:r>
      <w:r w:rsidR="00EC1F30">
        <w:rPr>
          <w:rFonts w:ascii="Arial" w:eastAsia="Times New Roman" w:hAnsi="Arial" w:cs="Arial"/>
        </w:rPr>
        <w:t xml:space="preserve"> County. Said agency may be a public agency, a non-profit agency, or a not-for-profit institution such as a health center.   </w:t>
      </w:r>
    </w:p>
    <w:p w14:paraId="1F1C8379" w14:textId="77777777" w:rsidR="00422832" w:rsidRPr="00806F1D" w:rsidRDefault="00422832" w:rsidP="002E1438">
      <w:pPr>
        <w:spacing w:after="0" w:line="240" w:lineRule="auto"/>
        <w:rPr>
          <w:rFonts w:ascii="Arial" w:eastAsia="Times New Roman" w:hAnsi="Arial" w:cs="Arial"/>
        </w:rPr>
      </w:pPr>
    </w:p>
    <w:p w14:paraId="50FF982A" w14:textId="09043392" w:rsidR="002D0E60" w:rsidRDefault="002D0E60" w:rsidP="002D0E60">
      <w:pPr>
        <w:spacing w:after="0" w:line="240" w:lineRule="auto"/>
        <w:rPr>
          <w:rFonts w:ascii="Arial" w:eastAsia="Times New Roman" w:hAnsi="Arial" w:cs="Arial"/>
        </w:rPr>
      </w:pPr>
      <w:r>
        <w:rPr>
          <w:rFonts w:ascii="Arial" w:eastAsia="Times New Roman" w:hAnsi="Arial" w:cs="Arial"/>
        </w:rPr>
        <w:t xml:space="preserve">“Social Equity Advocates” shall be individuals representing either organizations or standing committees associated with local governments within </w:t>
      </w:r>
      <w:r w:rsidR="00FB0ABF">
        <w:rPr>
          <w:rFonts w:ascii="Arial" w:eastAsia="Times New Roman" w:hAnsi="Arial" w:cs="Arial"/>
        </w:rPr>
        <w:t>Union</w:t>
      </w:r>
      <w:r>
        <w:rPr>
          <w:rFonts w:ascii="Arial" w:eastAsia="Times New Roman" w:hAnsi="Arial" w:cs="Arial"/>
        </w:rPr>
        <w:t xml:space="preserve"> County which advocate for equity for groups of persons who may be disadvantaged due to but not limited to ethnicity; income or other economic circumstances; limited English proficiency; homelessness; citizenship status; gender identity; sexual orientation; or which exist to advise local government elected officials on matters related to equity.</w:t>
      </w:r>
    </w:p>
    <w:p w14:paraId="787D663C" w14:textId="77777777" w:rsidR="002D0E60" w:rsidRDefault="002D0E60" w:rsidP="002D0E60">
      <w:pPr>
        <w:spacing w:after="0" w:line="240" w:lineRule="auto"/>
        <w:rPr>
          <w:rFonts w:ascii="Arial" w:eastAsia="Times New Roman" w:hAnsi="Arial" w:cs="Arial"/>
        </w:rPr>
      </w:pPr>
    </w:p>
    <w:p w14:paraId="23EC6B9C" w14:textId="3FFD40AD" w:rsidR="00422832" w:rsidRDefault="00E731C8" w:rsidP="002E1438">
      <w:pPr>
        <w:spacing w:after="0" w:line="240" w:lineRule="auto"/>
        <w:rPr>
          <w:rFonts w:ascii="Arial" w:eastAsia="Times New Roman" w:hAnsi="Arial" w:cs="Arial"/>
        </w:rPr>
      </w:pPr>
      <w:r w:rsidRPr="00806F1D">
        <w:rPr>
          <w:rFonts w:ascii="Arial" w:eastAsia="Times New Roman" w:hAnsi="Arial" w:cs="Arial"/>
        </w:rPr>
        <w:t>“</w:t>
      </w:r>
      <w:r w:rsidR="00EC1F30">
        <w:rPr>
          <w:rFonts w:ascii="Arial" w:eastAsia="Times New Roman" w:hAnsi="Arial" w:cs="Arial"/>
        </w:rPr>
        <w:t xml:space="preserve">Transit Dependent </w:t>
      </w:r>
      <w:r w:rsidRPr="00806F1D">
        <w:rPr>
          <w:rFonts w:ascii="Arial" w:eastAsia="Times New Roman" w:hAnsi="Arial" w:cs="Arial"/>
        </w:rPr>
        <w:t xml:space="preserve">User” shall </w:t>
      </w:r>
      <w:r w:rsidRPr="00806F1D">
        <w:rPr>
          <w:rFonts w:ascii="Arial" w:eastAsia="Times New Roman" w:hAnsi="Arial" w:cs="Arial"/>
          <w:spacing w:val="-2"/>
        </w:rPr>
        <w:t>m</w:t>
      </w:r>
      <w:r w:rsidRPr="00806F1D">
        <w:rPr>
          <w:rFonts w:ascii="Arial" w:eastAsia="Times New Roman" w:hAnsi="Arial" w:cs="Arial"/>
        </w:rPr>
        <w:t xml:space="preserve">ean an individual </w:t>
      </w:r>
      <w:r w:rsidR="00EC1F30">
        <w:rPr>
          <w:rFonts w:ascii="Arial" w:eastAsia="Times New Roman" w:hAnsi="Arial" w:cs="Arial"/>
        </w:rPr>
        <w:t>who is dependent on public transportation for mobility due to economic reasons or due to</w:t>
      </w:r>
      <w:r w:rsidRPr="00806F1D">
        <w:rPr>
          <w:rFonts w:ascii="Arial" w:eastAsia="Times New Roman" w:hAnsi="Arial" w:cs="Arial"/>
        </w:rPr>
        <w:t xml:space="preserve"> </w:t>
      </w:r>
      <w:r w:rsidR="00EC1F30">
        <w:rPr>
          <w:rFonts w:ascii="Arial" w:eastAsia="Times New Roman" w:hAnsi="Arial" w:cs="Arial"/>
        </w:rPr>
        <w:t xml:space="preserve">other </w:t>
      </w:r>
      <w:r w:rsidR="00BB310D">
        <w:rPr>
          <w:rFonts w:ascii="Arial" w:eastAsia="Times New Roman" w:hAnsi="Arial" w:cs="Arial"/>
        </w:rPr>
        <w:t>special transportation needs.</w:t>
      </w:r>
    </w:p>
    <w:p w14:paraId="3FE9116B" w14:textId="77777777" w:rsidR="00BB310D" w:rsidRPr="00806F1D" w:rsidRDefault="00BB310D" w:rsidP="002E1438">
      <w:pPr>
        <w:spacing w:after="0" w:line="240" w:lineRule="auto"/>
        <w:rPr>
          <w:rFonts w:ascii="Arial" w:eastAsia="Times New Roman" w:hAnsi="Arial" w:cs="Arial"/>
        </w:rPr>
      </w:pPr>
    </w:p>
    <w:p w14:paraId="0872CF8A" w14:textId="77777777" w:rsidR="00422832" w:rsidRPr="00806F1D" w:rsidRDefault="00422832" w:rsidP="002E1438">
      <w:pPr>
        <w:spacing w:after="0" w:line="240" w:lineRule="auto"/>
        <w:rPr>
          <w:rFonts w:ascii="Arial" w:eastAsia="Times New Roman" w:hAnsi="Arial" w:cs="Arial"/>
        </w:rPr>
      </w:pPr>
    </w:p>
    <w:p w14:paraId="3790A458"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proofErr w:type="gramStart"/>
      <w:r w:rsidR="00803B30">
        <w:rPr>
          <w:rFonts w:ascii="Arial" w:eastAsia="Times New Roman" w:hAnsi="Arial" w:cs="Arial"/>
          <w:b/>
          <w:bCs/>
          <w:spacing w:val="1"/>
        </w:rPr>
        <w:t>4</w:t>
      </w:r>
      <w:r w:rsidR="00CD7035" w:rsidRPr="00806F1D">
        <w:rPr>
          <w:rFonts w:ascii="Arial" w:eastAsia="Times New Roman" w:hAnsi="Arial" w:cs="Arial"/>
          <w:b/>
          <w:bCs/>
        </w:rPr>
        <w:br/>
      </w:r>
      <w:r w:rsidRPr="00806F1D">
        <w:rPr>
          <w:rFonts w:ascii="Arial" w:eastAsia="Times New Roman" w:hAnsi="Arial" w:cs="Arial"/>
          <w:b/>
          <w:bCs/>
        </w:rPr>
        <w:t>Function</w:t>
      </w:r>
      <w:proofErr w:type="gramEnd"/>
    </w:p>
    <w:p w14:paraId="42FD9B2F" w14:textId="77777777" w:rsidR="00422832" w:rsidRPr="00806F1D" w:rsidRDefault="00422832" w:rsidP="002E1438">
      <w:pPr>
        <w:spacing w:after="0" w:line="240" w:lineRule="auto"/>
        <w:rPr>
          <w:rFonts w:ascii="Arial" w:eastAsia="Times New Roman" w:hAnsi="Arial" w:cs="Arial"/>
        </w:rPr>
      </w:pPr>
    </w:p>
    <w:p w14:paraId="16374466" w14:textId="4A9156BA" w:rsidR="00821188" w:rsidRDefault="00821188" w:rsidP="002E1438">
      <w:pPr>
        <w:spacing w:after="0" w:line="240" w:lineRule="auto"/>
        <w:rPr>
          <w:rFonts w:ascii="Arial" w:eastAsia="Times New Roman" w:hAnsi="Arial" w:cs="Arial"/>
        </w:rPr>
      </w:pPr>
      <w:proofErr w:type="gramStart"/>
      <w:r w:rsidRPr="00821188">
        <w:rPr>
          <w:rFonts w:ascii="Arial" w:eastAsia="Times New Roman" w:hAnsi="Arial" w:cs="Arial"/>
          <w:u w:val="single"/>
        </w:rPr>
        <w:t>Section 1.</w:t>
      </w:r>
      <w:proofErr w:type="gramEnd"/>
      <w:r>
        <w:rPr>
          <w:rFonts w:ascii="Arial" w:eastAsia="Times New Roman" w:hAnsi="Arial" w:cs="Arial"/>
        </w:rPr>
        <w:t xml:space="preserve">  </w:t>
      </w:r>
      <w:r w:rsidRPr="00821188">
        <w:rPr>
          <w:rFonts w:ascii="Arial" w:eastAsia="Times New Roman" w:hAnsi="Arial" w:cs="Arial"/>
          <w:u w:val="single"/>
        </w:rPr>
        <w:t>Purpose:</w:t>
      </w:r>
      <w:r>
        <w:rPr>
          <w:rFonts w:ascii="Arial" w:eastAsia="Times New Roman" w:hAnsi="Arial" w:cs="Arial"/>
        </w:rPr>
        <w:t xml:space="preserve">    </w:t>
      </w:r>
      <w:r w:rsidR="00E731C8" w:rsidRPr="00806F1D">
        <w:rPr>
          <w:rFonts w:ascii="Arial" w:eastAsia="Times New Roman" w:hAnsi="Arial" w:cs="Arial"/>
        </w:rPr>
        <w:t>The Com</w:t>
      </w:r>
      <w:r w:rsidR="00E731C8" w:rsidRPr="00806F1D">
        <w:rPr>
          <w:rFonts w:ascii="Arial" w:eastAsia="Times New Roman" w:hAnsi="Arial" w:cs="Arial"/>
          <w:spacing w:val="-2"/>
        </w:rPr>
        <w:t>m</w:t>
      </w:r>
      <w:r w:rsidR="00E731C8" w:rsidRPr="00806F1D">
        <w:rPr>
          <w:rFonts w:ascii="Arial" w:eastAsia="Times New Roman" w:hAnsi="Arial" w:cs="Arial"/>
        </w:rPr>
        <w:t>i</w:t>
      </w:r>
      <w:r w:rsidR="00E731C8" w:rsidRPr="00806F1D">
        <w:rPr>
          <w:rFonts w:ascii="Arial" w:eastAsia="Times New Roman" w:hAnsi="Arial" w:cs="Arial"/>
          <w:spacing w:val="2"/>
        </w:rPr>
        <w:t>t</w:t>
      </w:r>
      <w:r w:rsidR="00E731C8" w:rsidRPr="00806F1D">
        <w:rPr>
          <w:rFonts w:ascii="Arial" w:eastAsia="Times New Roman" w:hAnsi="Arial" w:cs="Arial"/>
        </w:rPr>
        <w:t>tee shall assist the Com</w:t>
      </w:r>
      <w:r w:rsidR="00E731C8" w:rsidRPr="00806F1D">
        <w:rPr>
          <w:rFonts w:ascii="Arial" w:eastAsia="Times New Roman" w:hAnsi="Arial" w:cs="Arial"/>
          <w:spacing w:val="-2"/>
        </w:rPr>
        <w:t>m</w:t>
      </w:r>
      <w:r w:rsidR="00E731C8" w:rsidRPr="00806F1D">
        <w:rPr>
          <w:rFonts w:ascii="Arial" w:eastAsia="Times New Roman" w:hAnsi="Arial" w:cs="Arial"/>
        </w:rPr>
        <w:t xml:space="preserve">issioners in </w:t>
      </w:r>
      <w:r>
        <w:rPr>
          <w:rFonts w:ascii="Arial" w:eastAsia="Times New Roman" w:hAnsi="Arial" w:cs="Arial"/>
        </w:rPr>
        <w:t>tasks and duties supporting</w:t>
      </w:r>
      <w:r w:rsidR="00E731C8" w:rsidRPr="00806F1D">
        <w:rPr>
          <w:rFonts w:ascii="Arial" w:eastAsia="Times New Roman" w:hAnsi="Arial" w:cs="Arial"/>
        </w:rPr>
        <w:t xml:space="preserve"> </w:t>
      </w:r>
      <w:r>
        <w:rPr>
          <w:rFonts w:ascii="Arial" w:eastAsia="Times New Roman" w:hAnsi="Arial" w:cs="Arial"/>
        </w:rPr>
        <w:t xml:space="preserve">local and regional </w:t>
      </w:r>
      <w:r w:rsidR="00E731C8" w:rsidRPr="00806F1D">
        <w:rPr>
          <w:rFonts w:ascii="Arial" w:eastAsia="Times New Roman" w:hAnsi="Arial" w:cs="Arial"/>
        </w:rPr>
        <w:t>transportation services</w:t>
      </w:r>
      <w:r>
        <w:rPr>
          <w:rFonts w:ascii="Arial" w:eastAsia="Times New Roman" w:hAnsi="Arial" w:cs="Arial"/>
        </w:rPr>
        <w:t xml:space="preserve"> funded through the State Transportation Improvement Fund (STIF) and allocated to </w:t>
      </w:r>
      <w:r w:rsidR="00FB0ABF">
        <w:rPr>
          <w:rFonts w:ascii="Arial" w:eastAsia="Times New Roman" w:hAnsi="Arial" w:cs="Arial"/>
        </w:rPr>
        <w:t>Union</w:t>
      </w:r>
      <w:r>
        <w:rPr>
          <w:rFonts w:ascii="Arial" w:eastAsia="Times New Roman" w:hAnsi="Arial" w:cs="Arial"/>
        </w:rPr>
        <w:t xml:space="preserve"> County, for distribution to Public Transportation Service Providers with</w:t>
      </w:r>
      <w:r w:rsidR="0075056E" w:rsidRPr="00806F1D">
        <w:rPr>
          <w:rFonts w:ascii="Arial" w:eastAsia="Times New Roman" w:hAnsi="Arial" w:cs="Arial"/>
        </w:rPr>
        <w:t xml:space="preserve">in </w:t>
      </w:r>
      <w:r w:rsidR="005A69C7">
        <w:rPr>
          <w:rFonts w:ascii="Arial" w:eastAsia="Times New Roman" w:hAnsi="Arial" w:cs="Arial"/>
        </w:rPr>
        <w:t xml:space="preserve">and adjacent to </w:t>
      </w:r>
      <w:r w:rsidR="00FB0ABF">
        <w:rPr>
          <w:rFonts w:ascii="Arial" w:eastAsia="Times New Roman" w:hAnsi="Arial" w:cs="Arial"/>
        </w:rPr>
        <w:t>Union</w:t>
      </w:r>
      <w:r w:rsidR="0075056E" w:rsidRPr="00806F1D">
        <w:rPr>
          <w:rFonts w:ascii="Arial" w:eastAsia="Times New Roman" w:hAnsi="Arial" w:cs="Arial"/>
        </w:rPr>
        <w:t xml:space="preserve"> County. </w:t>
      </w:r>
      <w:r w:rsidR="00E731C8" w:rsidRPr="00806F1D">
        <w:rPr>
          <w:rFonts w:ascii="Arial" w:eastAsia="Times New Roman" w:hAnsi="Arial" w:cs="Arial"/>
        </w:rPr>
        <w:t xml:space="preserve"> </w:t>
      </w:r>
    </w:p>
    <w:p w14:paraId="6147CD3A" w14:textId="77777777" w:rsidR="00821188" w:rsidRDefault="00821188" w:rsidP="002E1438">
      <w:pPr>
        <w:spacing w:after="0" w:line="240" w:lineRule="auto"/>
        <w:rPr>
          <w:rFonts w:ascii="Arial" w:eastAsia="Times New Roman" w:hAnsi="Arial" w:cs="Arial"/>
        </w:rPr>
      </w:pPr>
    </w:p>
    <w:p w14:paraId="1A99118D" w14:textId="77777777" w:rsidR="009A1898" w:rsidRDefault="00821188" w:rsidP="001A015E">
      <w:pPr>
        <w:spacing w:after="120" w:line="240" w:lineRule="auto"/>
        <w:rPr>
          <w:rFonts w:ascii="Arial" w:eastAsia="Times New Roman" w:hAnsi="Arial" w:cs="Arial"/>
        </w:rPr>
      </w:pPr>
      <w:proofErr w:type="gramStart"/>
      <w:r w:rsidRPr="00821188">
        <w:rPr>
          <w:rFonts w:ascii="Arial" w:eastAsia="Times New Roman" w:hAnsi="Arial" w:cs="Arial"/>
          <w:u w:val="single"/>
        </w:rPr>
        <w:t xml:space="preserve">Section </w:t>
      </w:r>
      <w:r w:rsidR="00B12DE4">
        <w:rPr>
          <w:rFonts w:ascii="Arial" w:eastAsia="Times New Roman" w:hAnsi="Arial" w:cs="Arial"/>
          <w:u w:val="single"/>
        </w:rPr>
        <w:t>2</w:t>
      </w:r>
      <w:r w:rsidRPr="00821188">
        <w:rPr>
          <w:rFonts w:ascii="Arial" w:eastAsia="Times New Roman" w:hAnsi="Arial" w:cs="Arial"/>
          <w:u w:val="single"/>
        </w:rPr>
        <w:t>.</w:t>
      </w:r>
      <w:proofErr w:type="gramEnd"/>
      <w:r>
        <w:rPr>
          <w:rFonts w:ascii="Arial" w:eastAsia="Times New Roman" w:hAnsi="Arial" w:cs="Arial"/>
        </w:rPr>
        <w:t xml:space="preserve">  </w:t>
      </w:r>
      <w:r w:rsidR="00AC19A2" w:rsidRPr="00AC19A2">
        <w:rPr>
          <w:rFonts w:ascii="Arial" w:eastAsia="Times New Roman" w:hAnsi="Arial" w:cs="Arial"/>
          <w:u w:val="single"/>
        </w:rPr>
        <w:t xml:space="preserve">Major </w:t>
      </w:r>
      <w:r w:rsidRPr="00821188">
        <w:rPr>
          <w:rFonts w:ascii="Arial" w:eastAsia="Times New Roman" w:hAnsi="Arial" w:cs="Arial"/>
          <w:u w:val="single"/>
        </w:rPr>
        <w:t>Tasks:</w:t>
      </w:r>
      <w:r>
        <w:rPr>
          <w:rFonts w:ascii="Arial" w:eastAsia="Times New Roman" w:hAnsi="Arial" w:cs="Arial"/>
        </w:rPr>
        <w:t xml:space="preserve">    </w:t>
      </w:r>
      <w:r w:rsidR="0075056E" w:rsidRPr="00806F1D">
        <w:rPr>
          <w:rFonts w:ascii="Arial" w:eastAsia="Times New Roman" w:hAnsi="Arial" w:cs="Arial"/>
        </w:rPr>
        <w:t xml:space="preserve">The Committee </w:t>
      </w:r>
      <w:r>
        <w:rPr>
          <w:rFonts w:ascii="Arial" w:eastAsia="Times New Roman" w:hAnsi="Arial" w:cs="Arial"/>
        </w:rPr>
        <w:t xml:space="preserve">shall have </w:t>
      </w:r>
      <w:r w:rsidR="009A1898">
        <w:rPr>
          <w:rFonts w:ascii="Arial" w:eastAsia="Times New Roman" w:hAnsi="Arial" w:cs="Arial"/>
        </w:rPr>
        <w:t>four</w:t>
      </w:r>
      <w:r>
        <w:rPr>
          <w:rFonts w:ascii="Arial" w:eastAsia="Times New Roman" w:hAnsi="Arial" w:cs="Arial"/>
        </w:rPr>
        <w:t xml:space="preserve"> </w:t>
      </w:r>
      <w:r w:rsidR="009A1898">
        <w:rPr>
          <w:rFonts w:ascii="Arial" w:eastAsia="Times New Roman" w:hAnsi="Arial" w:cs="Arial"/>
        </w:rPr>
        <w:t>m</w:t>
      </w:r>
      <w:r>
        <w:rPr>
          <w:rFonts w:ascii="Arial" w:eastAsia="Times New Roman" w:hAnsi="Arial" w:cs="Arial"/>
        </w:rPr>
        <w:t>ajor tasks</w:t>
      </w:r>
      <w:r w:rsidR="009A1898">
        <w:rPr>
          <w:rFonts w:ascii="Arial" w:eastAsia="Times New Roman" w:hAnsi="Arial" w:cs="Arial"/>
        </w:rPr>
        <w:t xml:space="preserve">. These are: </w:t>
      </w:r>
    </w:p>
    <w:p w14:paraId="7D42FBC7" w14:textId="77777777" w:rsidR="009A1898" w:rsidRDefault="009A1898" w:rsidP="001A015E">
      <w:pPr>
        <w:spacing w:after="120" w:line="240" w:lineRule="auto"/>
        <w:rPr>
          <w:rFonts w:ascii="Arial" w:eastAsia="Times New Roman" w:hAnsi="Arial" w:cs="Arial"/>
        </w:rPr>
      </w:pPr>
      <w:r>
        <w:rPr>
          <w:rFonts w:ascii="Arial" w:eastAsia="Times New Roman" w:hAnsi="Arial" w:cs="Arial"/>
        </w:rPr>
        <w:t>(a) Reviewing and advising staff on the development of the local STIF Plan</w:t>
      </w:r>
      <w:r w:rsidR="0020104F">
        <w:rPr>
          <w:rFonts w:ascii="Arial" w:eastAsia="Times New Roman" w:hAnsi="Arial" w:cs="Arial"/>
        </w:rPr>
        <w:t>, consistent with the guidelines promulgated by State administering agencies</w:t>
      </w:r>
      <w:r>
        <w:rPr>
          <w:rFonts w:ascii="Arial" w:eastAsia="Times New Roman" w:hAnsi="Arial" w:cs="Arial"/>
        </w:rPr>
        <w:t xml:space="preserve">; </w:t>
      </w:r>
    </w:p>
    <w:p w14:paraId="0DC1EBEB" w14:textId="77777777" w:rsidR="009A1898" w:rsidRDefault="009A1898" w:rsidP="001A015E">
      <w:pPr>
        <w:spacing w:after="120" w:line="240" w:lineRule="auto"/>
        <w:rPr>
          <w:rFonts w:ascii="Arial" w:eastAsia="Times New Roman" w:hAnsi="Arial" w:cs="Arial"/>
        </w:rPr>
      </w:pPr>
      <w:r>
        <w:rPr>
          <w:rFonts w:ascii="Arial" w:eastAsia="Times New Roman" w:hAnsi="Arial" w:cs="Arial"/>
        </w:rPr>
        <w:t xml:space="preserve">(b) Reviewing all projects </w:t>
      </w:r>
      <w:r w:rsidR="002453FA">
        <w:rPr>
          <w:rFonts w:ascii="Arial" w:eastAsia="Times New Roman" w:hAnsi="Arial" w:cs="Arial"/>
        </w:rPr>
        <w:t xml:space="preserve">proposed </w:t>
      </w:r>
      <w:r>
        <w:rPr>
          <w:rFonts w:ascii="Arial" w:eastAsia="Times New Roman" w:hAnsi="Arial" w:cs="Arial"/>
        </w:rPr>
        <w:t>for inclusion within the STIF Plan</w:t>
      </w:r>
      <w:r w:rsidR="002453FA">
        <w:rPr>
          <w:rFonts w:ascii="Arial" w:eastAsia="Times New Roman" w:hAnsi="Arial" w:cs="Arial"/>
        </w:rPr>
        <w:t>, and prioritizing the approved projects,</w:t>
      </w:r>
      <w:r>
        <w:rPr>
          <w:rFonts w:ascii="Arial" w:eastAsia="Times New Roman" w:hAnsi="Arial" w:cs="Arial"/>
        </w:rPr>
        <w:t xml:space="preserve"> including the funding level for each project</w:t>
      </w:r>
      <w:r w:rsidR="00062E0C">
        <w:rPr>
          <w:rFonts w:ascii="Arial" w:eastAsia="Times New Roman" w:hAnsi="Arial" w:cs="Arial"/>
        </w:rPr>
        <w:t xml:space="preserve"> to be included within the STIF Plan</w:t>
      </w:r>
      <w:r>
        <w:rPr>
          <w:rFonts w:ascii="Arial" w:eastAsia="Times New Roman" w:hAnsi="Arial" w:cs="Arial"/>
        </w:rPr>
        <w:t>;</w:t>
      </w:r>
    </w:p>
    <w:p w14:paraId="63845C21" w14:textId="77777777" w:rsidR="001A015E" w:rsidRDefault="009A1898" w:rsidP="00062E0C">
      <w:pPr>
        <w:spacing w:after="120" w:line="240" w:lineRule="auto"/>
        <w:rPr>
          <w:rFonts w:ascii="Arial" w:eastAsia="Times New Roman" w:hAnsi="Arial" w:cs="Arial"/>
        </w:rPr>
      </w:pPr>
      <w:r>
        <w:rPr>
          <w:rFonts w:ascii="Arial" w:eastAsia="Times New Roman" w:hAnsi="Arial" w:cs="Arial"/>
        </w:rPr>
        <w:t>(</w:t>
      </w:r>
      <w:r w:rsidR="00062E0C">
        <w:rPr>
          <w:rFonts w:ascii="Arial" w:eastAsia="Times New Roman" w:hAnsi="Arial" w:cs="Arial"/>
        </w:rPr>
        <w:t>c</w:t>
      </w:r>
      <w:r>
        <w:rPr>
          <w:rFonts w:ascii="Arial" w:eastAsia="Times New Roman" w:hAnsi="Arial" w:cs="Arial"/>
        </w:rPr>
        <w:t xml:space="preserve">) Developing a process for monitoring and evaluating projects to ensure that Public Transportation Providers that have received funds are applying the funds in accordance with and for the purposes described within </w:t>
      </w:r>
      <w:r w:rsidR="00062E0C">
        <w:rPr>
          <w:rFonts w:ascii="Arial" w:eastAsia="Times New Roman" w:hAnsi="Arial" w:cs="Arial"/>
        </w:rPr>
        <w:t>their project proposal;</w:t>
      </w:r>
    </w:p>
    <w:p w14:paraId="5F2BD199" w14:textId="77777777" w:rsidR="00643A51" w:rsidRDefault="00643A51">
      <w:pPr>
        <w:rPr>
          <w:ins w:id="4" w:author="Shelley Burgess" w:date="2018-10-18T08:58:00Z"/>
          <w:rFonts w:ascii="Arial" w:eastAsia="Times New Roman" w:hAnsi="Arial" w:cs="Arial"/>
        </w:rPr>
      </w:pPr>
      <w:ins w:id="5" w:author="Shelley Burgess" w:date="2018-10-18T08:58:00Z">
        <w:r>
          <w:rPr>
            <w:rFonts w:ascii="Arial" w:eastAsia="Times New Roman" w:hAnsi="Arial" w:cs="Arial"/>
          </w:rPr>
          <w:br w:type="page"/>
        </w:r>
      </w:ins>
    </w:p>
    <w:p w14:paraId="67CF3BF2" w14:textId="1E6D38E1" w:rsidR="00062E0C" w:rsidRDefault="00062E0C" w:rsidP="00062E0C">
      <w:pPr>
        <w:spacing w:after="240" w:line="240" w:lineRule="auto"/>
        <w:rPr>
          <w:rFonts w:ascii="Arial" w:eastAsia="Times New Roman" w:hAnsi="Arial" w:cs="Arial"/>
        </w:rPr>
      </w:pPr>
      <w:r>
        <w:rPr>
          <w:rFonts w:ascii="Arial" w:eastAsia="Times New Roman" w:hAnsi="Arial" w:cs="Arial"/>
        </w:rPr>
        <w:lastRenderedPageBreak/>
        <w:t>(d) As and if requested</w:t>
      </w:r>
      <w:r w:rsidR="0020104F">
        <w:rPr>
          <w:rFonts w:ascii="Arial" w:eastAsia="Times New Roman" w:hAnsi="Arial" w:cs="Arial"/>
        </w:rPr>
        <w:t>,</w:t>
      </w:r>
      <w:r>
        <w:rPr>
          <w:rFonts w:ascii="Arial" w:eastAsia="Times New Roman" w:hAnsi="Arial" w:cs="Arial"/>
        </w:rPr>
        <w:t xml:space="preserve"> and </w:t>
      </w:r>
      <w:r w:rsidR="0020104F">
        <w:rPr>
          <w:rFonts w:ascii="Arial" w:eastAsia="Times New Roman" w:hAnsi="Arial" w:cs="Arial"/>
        </w:rPr>
        <w:t>in the manner</w:t>
      </w:r>
      <w:ins w:id="6" w:author="Shelley Burgess" w:date="2018-10-18T08:57:00Z">
        <w:r w:rsidR="00643A51">
          <w:rPr>
            <w:rFonts w:ascii="Arial" w:eastAsia="Times New Roman" w:hAnsi="Arial" w:cs="Arial"/>
          </w:rPr>
          <w:t xml:space="preserve"> directed by</w:t>
        </w:r>
      </w:ins>
      <w:r w:rsidR="0020104F">
        <w:rPr>
          <w:rFonts w:ascii="Arial" w:eastAsia="Times New Roman" w:hAnsi="Arial" w:cs="Arial"/>
        </w:rPr>
        <w:t xml:space="preserve"> </w:t>
      </w:r>
      <w:r>
        <w:rPr>
          <w:rFonts w:ascii="Arial" w:eastAsia="Times New Roman" w:hAnsi="Arial" w:cs="Arial"/>
        </w:rPr>
        <w:t xml:space="preserve">the Commissioners, reviewing and advising staff on the methodology for distribution of STIF Formula Program monies allocated to </w:t>
      </w:r>
      <w:r w:rsidR="00FB0ABF">
        <w:rPr>
          <w:rFonts w:ascii="Arial" w:eastAsia="Times New Roman" w:hAnsi="Arial" w:cs="Arial"/>
        </w:rPr>
        <w:t>Union</w:t>
      </w:r>
      <w:r>
        <w:rPr>
          <w:rFonts w:ascii="Arial" w:eastAsia="Times New Roman" w:hAnsi="Arial" w:cs="Arial"/>
        </w:rPr>
        <w:t xml:space="preserve"> County;</w:t>
      </w:r>
    </w:p>
    <w:p w14:paraId="2062D7D3" w14:textId="2F14CDD3" w:rsidR="00C05050" w:rsidDel="00643A51" w:rsidRDefault="00C05050" w:rsidP="00062E0C">
      <w:pPr>
        <w:spacing w:after="240" w:line="240" w:lineRule="auto"/>
        <w:rPr>
          <w:del w:id="7" w:author="Shelley Burgess" w:date="2018-10-18T08:58:00Z"/>
          <w:rFonts w:ascii="Arial" w:eastAsia="Times New Roman" w:hAnsi="Arial" w:cs="Arial"/>
        </w:rPr>
      </w:pPr>
    </w:p>
    <w:p w14:paraId="143BAA94" w14:textId="5C8A7696" w:rsidR="00B422D8" w:rsidRPr="00821188" w:rsidRDefault="001A015E" w:rsidP="00B422D8">
      <w:pPr>
        <w:spacing w:after="120" w:line="240" w:lineRule="auto"/>
        <w:rPr>
          <w:rFonts w:ascii="Arial" w:eastAsia="Times New Roman" w:hAnsi="Arial" w:cs="Arial"/>
        </w:rPr>
      </w:pPr>
      <w:proofErr w:type="gramStart"/>
      <w:r w:rsidRPr="00821188">
        <w:rPr>
          <w:rFonts w:ascii="Arial" w:eastAsia="Times New Roman" w:hAnsi="Arial" w:cs="Arial"/>
          <w:u w:val="single"/>
        </w:rPr>
        <w:t xml:space="preserve">Section </w:t>
      </w:r>
      <w:r w:rsidR="00062E0C">
        <w:rPr>
          <w:rFonts w:ascii="Arial" w:eastAsia="Times New Roman" w:hAnsi="Arial" w:cs="Arial"/>
          <w:u w:val="single"/>
        </w:rPr>
        <w:t>3</w:t>
      </w:r>
      <w:r w:rsidRPr="00821188">
        <w:rPr>
          <w:rFonts w:ascii="Arial" w:eastAsia="Times New Roman" w:hAnsi="Arial" w:cs="Arial"/>
          <w:u w:val="single"/>
        </w:rPr>
        <w:t>.</w:t>
      </w:r>
      <w:proofErr w:type="gramEnd"/>
      <w:r>
        <w:rPr>
          <w:rFonts w:ascii="Arial" w:eastAsia="Times New Roman" w:hAnsi="Arial" w:cs="Arial"/>
        </w:rPr>
        <w:t xml:space="preserve">  </w:t>
      </w:r>
      <w:r w:rsidRPr="001A015E">
        <w:rPr>
          <w:rFonts w:ascii="Arial" w:eastAsia="Times New Roman" w:hAnsi="Arial" w:cs="Arial"/>
          <w:u w:val="single"/>
        </w:rPr>
        <w:t>STIF Plan</w:t>
      </w:r>
      <w:r w:rsidR="009118A2">
        <w:rPr>
          <w:rFonts w:ascii="Arial" w:eastAsia="Times New Roman" w:hAnsi="Arial" w:cs="Arial"/>
          <w:u w:val="single"/>
        </w:rPr>
        <w:t xml:space="preserve"> Duties</w:t>
      </w:r>
      <w:r w:rsidRPr="00821188">
        <w:rPr>
          <w:rFonts w:ascii="Arial" w:eastAsia="Times New Roman" w:hAnsi="Arial" w:cs="Arial"/>
          <w:u w:val="single"/>
        </w:rPr>
        <w:t>:</w:t>
      </w:r>
      <w:r>
        <w:rPr>
          <w:rFonts w:ascii="Arial" w:eastAsia="Times New Roman" w:hAnsi="Arial" w:cs="Arial"/>
        </w:rPr>
        <w:t xml:space="preserve">    </w:t>
      </w:r>
      <w:r w:rsidRPr="00806F1D">
        <w:rPr>
          <w:rFonts w:ascii="Arial" w:eastAsia="Times New Roman" w:hAnsi="Arial" w:cs="Arial"/>
        </w:rPr>
        <w:t xml:space="preserve">The Committee </w:t>
      </w:r>
      <w:r>
        <w:rPr>
          <w:rFonts w:ascii="Arial" w:eastAsia="Times New Roman" w:hAnsi="Arial" w:cs="Arial"/>
        </w:rPr>
        <w:t xml:space="preserve">shall </w:t>
      </w:r>
      <w:r w:rsidR="000F353E">
        <w:rPr>
          <w:rFonts w:ascii="Arial" w:eastAsia="Times New Roman" w:hAnsi="Arial" w:cs="Arial"/>
        </w:rPr>
        <w:t xml:space="preserve">perform the tasks consistent with </w:t>
      </w:r>
      <w:r w:rsidR="00B422D8">
        <w:rPr>
          <w:rFonts w:ascii="Arial" w:eastAsia="Times New Roman" w:hAnsi="Arial" w:cs="Arial"/>
        </w:rPr>
        <w:t xml:space="preserve">the administrative requirements set forth under OAR Chapter 732, Division 040, as defined by </w:t>
      </w:r>
      <w:r w:rsidR="00FB0ABF">
        <w:rPr>
          <w:rFonts w:ascii="Arial" w:eastAsia="Times New Roman" w:hAnsi="Arial" w:cs="Arial"/>
        </w:rPr>
        <w:t>Union</w:t>
      </w:r>
      <w:r w:rsidR="00B422D8">
        <w:rPr>
          <w:rFonts w:ascii="Arial" w:eastAsia="Times New Roman" w:hAnsi="Arial" w:cs="Arial"/>
        </w:rPr>
        <w:t xml:space="preserve"> County:</w:t>
      </w:r>
    </w:p>
    <w:p w14:paraId="500BA650" w14:textId="4C28D910" w:rsidR="0020104F" w:rsidRDefault="00821188" w:rsidP="00803B30">
      <w:pPr>
        <w:spacing w:after="120" w:line="240" w:lineRule="auto"/>
        <w:rPr>
          <w:rFonts w:ascii="Arial" w:eastAsia="Times New Roman" w:hAnsi="Arial" w:cs="Arial"/>
        </w:rPr>
      </w:pPr>
      <w:r w:rsidRPr="00821188">
        <w:rPr>
          <w:rFonts w:ascii="Arial" w:eastAsia="Times New Roman" w:hAnsi="Arial" w:cs="Arial"/>
        </w:rPr>
        <w:t xml:space="preserve">(a) </w:t>
      </w:r>
      <w:r w:rsidR="005366D1">
        <w:rPr>
          <w:rFonts w:ascii="Arial" w:eastAsia="Times New Roman" w:hAnsi="Arial" w:cs="Arial"/>
        </w:rPr>
        <w:t>Hold public meetings to a</w:t>
      </w:r>
      <w:r w:rsidR="0020104F">
        <w:rPr>
          <w:rFonts w:ascii="Arial" w:eastAsia="Times New Roman" w:hAnsi="Arial" w:cs="Arial"/>
        </w:rPr>
        <w:t xml:space="preserve">ssist and advise staff with the development of the County’s local STIF Plan, including </w:t>
      </w:r>
      <w:del w:id="8" w:author="Shelley Burgess" w:date="2018-10-18T08:59:00Z">
        <w:r w:rsidR="0020104F" w:rsidDel="00643A51">
          <w:rPr>
            <w:rFonts w:ascii="Arial" w:eastAsia="Times New Roman" w:hAnsi="Arial" w:cs="Arial"/>
          </w:rPr>
          <w:delText xml:space="preserve"> </w:delText>
        </w:r>
      </w:del>
      <w:r w:rsidR="0020104F">
        <w:rPr>
          <w:rFonts w:ascii="Arial" w:eastAsia="Times New Roman" w:hAnsi="Arial" w:cs="Arial"/>
        </w:rPr>
        <w:t xml:space="preserve">components of the Plan developed by or for other </w:t>
      </w:r>
      <w:r w:rsidR="00221498">
        <w:rPr>
          <w:rFonts w:ascii="Arial" w:eastAsia="Times New Roman" w:hAnsi="Arial" w:cs="Arial"/>
        </w:rPr>
        <w:t>Public Transportation Service Providers</w:t>
      </w:r>
      <w:r w:rsidR="0020104F">
        <w:rPr>
          <w:rFonts w:ascii="Arial" w:eastAsia="Times New Roman" w:hAnsi="Arial" w:cs="Arial"/>
        </w:rPr>
        <w:t xml:space="preserve"> within the County;</w:t>
      </w:r>
    </w:p>
    <w:p w14:paraId="69F82DE4" w14:textId="4C977CFD" w:rsidR="00C60C61" w:rsidRDefault="00C60C61" w:rsidP="00803B30">
      <w:pPr>
        <w:spacing w:after="120" w:line="240" w:lineRule="auto"/>
        <w:rPr>
          <w:rFonts w:ascii="Arial" w:eastAsia="Times New Roman" w:hAnsi="Arial" w:cs="Arial"/>
        </w:rPr>
      </w:pPr>
      <w:r>
        <w:rPr>
          <w:rFonts w:ascii="Arial" w:eastAsia="Times New Roman" w:hAnsi="Arial" w:cs="Arial"/>
        </w:rPr>
        <w:t xml:space="preserve">(b) Gather data and seek public input regarding low-income </w:t>
      </w:r>
      <w:r w:rsidR="001715F1">
        <w:rPr>
          <w:rFonts w:ascii="Arial" w:eastAsia="Times New Roman" w:hAnsi="Arial" w:cs="Arial"/>
        </w:rPr>
        <w:t xml:space="preserve">households </w:t>
      </w:r>
      <w:r>
        <w:rPr>
          <w:rFonts w:ascii="Arial" w:eastAsia="Times New Roman" w:hAnsi="Arial" w:cs="Arial"/>
        </w:rPr>
        <w:t xml:space="preserve">within the County, </w:t>
      </w:r>
      <w:r w:rsidR="00221498">
        <w:rPr>
          <w:rFonts w:ascii="Arial" w:eastAsia="Times New Roman" w:hAnsi="Arial" w:cs="Arial"/>
        </w:rPr>
        <w:t>including those within the corporate limits of municipalities within the County</w:t>
      </w:r>
      <w:r w:rsidR="001B7EAA">
        <w:rPr>
          <w:rFonts w:ascii="Arial" w:eastAsia="Times New Roman" w:hAnsi="Arial" w:cs="Arial"/>
        </w:rPr>
        <w:t>,</w:t>
      </w:r>
      <w:r w:rsidR="00221498">
        <w:rPr>
          <w:rFonts w:ascii="Arial" w:eastAsia="Times New Roman" w:hAnsi="Arial" w:cs="Arial"/>
        </w:rPr>
        <w:t xml:space="preserve"> </w:t>
      </w:r>
      <w:r>
        <w:rPr>
          <w:rFonts w:ascii="Arial" w:eastAsia="Times New Roman" w:hAnsi="Arial" w:cs="Arial"/>
        </w:rPr>
        <w:t>and make and publish a determination of where those communities exist for purposes of guiding the STIF Plan</w:t>
      </w:r>
      <w:r w:rsidR="00C37F04">
        <w:rPr>
          <w:rFonts w:ascii="Arial" w:eastAsia="Times New Roman" w:hAnsi="Arial" w:cs="Arial"/>
        </w:rPr>
        <w:t>;</w:t>
      </w:r>
      <w:r>
        <w:rPr>
          <w:rFonts w:ascii="Arial" w:eastAsia="Times New Roman" w:hAnsi="Arial" w:cs="Arial"/>
        </w:rPr>
        <w:t xml:space="preserve">  </w:t>
      </w:r>
    </w:p>
    <w:p w14:paraId="71057411" w14:textId="459590EA" w:rsidR="00B422D8" w:rsidRDefault="0020104F" w:rsidP="00803B30">
      <w:pPr>
        <w:spacing w:after="120" w:line="240" w:lineRule="auto"/>
        <w:rPr>
          <w:rFonts w:ascii="Arial" w:eastAsia="Times New Roman" w:hAnsi="Arial" w:cs="Arial"/>
        </w:rPr>
      </w:pPr>
      <w:r>
        <w:rPr>
          <w:rFonts w:ascii="Arial" w:eastAsia="Times New Roman" w:hAnsi="Arial" w:cs="Arial"/>
        </w:rPr>
        <w:t>(</w:t>
      </w:r>
      <w:r w:rsidR="00C60C61">
        <w:rPr>
          <w:rFonts w:ascii="Arial" w:eastAsia="Times New Roman" w:hAnsi="Arial" w:cs="Arial"/>
        </w:rPr>
        <w:t>c</w:t>
      </w:r>
      <w:r>
        <w:rPr>
          <w:rFonts w:ascii="Arial" w:eastAsia="Times New Roman" w:hAnsi="Arial" w:cs="Arial"/>
        </w:rPr>
        <w:t xml:space="preserve">) </w:t>
      </w:r>
      <w:r w:rsidR="00821188" w:rsidRPr="00821188">
        <w:rPr>
          <w:rFonts w:ascii="Arial" w:eastAsia="Times New Roman" w:hAnsi="Arial" w:cs="Arial"/>
        </w:rPr>
        <w:t xml:space="preserve">Review every </w:t>
      </w:r>
      <w:r w:rsidR="00B422D8">
        <w:rPr>
          <w:rFonts w:ascii="Arial" w:eastAsia="Times New Roman" w:hAnsi="Arial" w:cs="Arial"/>
        </w:rPr>
        <w:t>p</w:t>
      </w:r>
      <w:r w:rsidR="00821188" w:rsidRPr="00821188">
        <w:rPr>
          <w:rFonts w:ascii="Arial" w:eastAsia="Times New Roman" w:hAnsi="Arial" w:cs="Arial"/>
        </w:rPr>
        <w:t xml:space="preserve">roject proposed for inclusion in the County’s STIF Plan </w:t>
      </w:r>
      <w:r w:rsidR="007D0356">
        <w:rPr>
          <w:rFonts w:ascii="Arial" w:eastAsia="Times New Roman" w:hAnsi="Arial" w:cs="Arial"/>
        </w:rPr>
        <w:t xml:space="preserve">and </w:t>
      </w:r>
      <w:proofErr w:type="gramStart"/>
      <w:r w:rsidR="007D0356">
        <w:rPr>
          <w:rFonts w:ascii="Arial" w:eastAsia="Times New Roman" w:hAnsi="Arial" w:cs="Arial"/>
        </w:rPr>
        <w:t>make</w:t>
      </w:r>
      <w:proofErr w:type="gramEnd"/>
      <w:r w:rsidR="007D0356">
        <w:rPr>
          <w:rFonts w:ascii="Arial" w:eastAsia="Times New Roman" w:hAnsi="Arial" w:cs="Arial"/>
        </w:rPr>
        <w:t xml:space="preserve"> a determination whether to recommend inclusion or rejection of the project for the STIF Plan</w:t>
      </w:r>
      <w:r w:rsidR="00B422D8">
        <w:rPr>
          <w:rFonts w:ascii="Arial" w:eastAsia="Times New Roman" w:hAnsi="Arial" w:cs="Arial"/>
        </w:rPr>
        <w:t>;</w:t>
      </w:r>
    </w:p>
    <w:p w14:paraId="7942B41F" w14:textId="77777777" w:rsidR="00821188" w:rsidRPr="00821188" w:rsidRDefault="00821188" w:rsidP="00803B30">
      <w:pPr>
        <w:spacing w:after="120" w:line="240" w:lineRule="auto"/>
        <w:rPr>
          <w:rFonts w:ascii="Arial" w:eastAsia="Times New Roman" w:hAnsi="Arial" w:cs="Arial"/>
        </w:rPr>
      </w:pPr>
      <w:r w:rsidRPr="00821188">
        <w:rPr>
          <w:rFonts w:ascii="Arial" w:eastAsia="Times New Roman" w:hAnsi="Arial" w:cs="Arial"/>
        </w:rPr>
        <w:t>(</w:t>
      </w:r>
      <w:r w:rsidR="00C60C61">
        <w:rPr>
          <w:rFonts w:ascii="Arial" w:eastAsia="Times New Roman" w:hAnsi="Arial" w:cs="Arial"/>
        </w:rPr>
        <w:t>d</w:t>
      </w:r>
      <w:r w:rsidRPr="00821188">
        <w:rPr>
          <w:rFonts w:ascii="Arial" w:eastAsia="Times New Roman" w:hAnsi="Arial" w:cs="Arial"/>
        </w:rPr>
        <w:t>) Advise and assist</w:t>
      </w:r>
      <w:r w:rsidR="00B422D8">
        <w:rPr>
          <w:rFonts w:ascii="Arial" w:eastAsia="Times New Roman" w:hAnsi="Arial" w:cs="Arial"/>
        </w:rPr>
        <w:t xml:space="preserve"> staff</w:t>
      </w:r>
      <w:r w:rsidRPr="00821188">
        <w:rPr>
          <w:rFonts w:ascii="Arial" w:eastAsia="Times New Roman" w:hAnsi="Arial" w:cs="Arial"/>
        </w:rPr>
        <w:t xml:space="preserve"> by recommending </w:t>
      </w:r>
      <w:r w:rsidR="00B422D8">
        <w:rPr>
          <w:rFonts w:ascii="Arial" w:eastAsia="Times New Roman" w:hAnsi="Arial" w:cs="Arial"/>
        </w:rPr>
        <w:t>p</w:t>
      </w:r>
      <w:r w:rsidRPr="00821188">
        <w:rPr>
          <w:rFonts w:ascii="Arial" w:eastAsia="Times New Roman" w:hAnsi="Arial" w:cs="Arial"/>
        </w:rPr>
        <w:t>rojects to be</w:t>
      </w:r>
      <w:r w:rsidR="00062E0C">
        <w:rPr>
          <w:rFonts w:ascii="Arial" w:eastAsia="Times New Roman" w:hAnsi="Arial" w:cs="Arial"/>
        </w:rPr>
        <w:t xml:space="preserve"> </w:t>
      </w:r>
      <w:r w:rsidRPr="00821188">
        <w:rPr>
          <w:rFonts w:ascii="Arial" w:eastAsia="Times New Roman" w:hAnsi="Arial" w:cs="Arial"/>
        </w:rPr>
        <w:t>included in the STIF Plan</w:t>
      </w:r>
      <w:r w:rsidR="007D0356">
        <w:rPr>
          <w:rFonts w:ascii="Arial" w:eastAsia="Times New Roman" w:hAnsi="Arial" w:cs="Arial"/>
        </w:rPr>
        <w:t>; the priority of each project in the Plan;</w:t>
      </w:r>
      <w:r w:rsidR="00B422D8">
        <w:rPr>
          <w:rFonts w:ascii="Arial" w:eastAsia="Times New Roman" w:hAnsi="Arial" w:cs="Arial"/>
        </w:rPr>
        <w:t xml:space="preserve"> and the level of project funding to be included for each project, consistent with the County’s allocation process for the </w:t>
      </w:r>
      <w:r w:rsidR="00B422D8" w:rsidRPr="00821188">
        <w:rPr>
          <w:rFonts w:ascii="Arial" w:eastAsia="Times New Roman" w:hAnsi="Arial" w:cs="Arial"/>
        </w:rPr>
        <w:t>distribution of Formula Fund moneys</w:t>
      </w:r>
      <w:r w:rsidRPr="00821188">
        <w:rPr>
          <w:rFonts w:ascii="Arial" w:eastAsia="Times New Roman" w:hAnsi="Arial" w:cs="Arial"/>
        </w:rPr>
        <w:t>;</w:t>
      </w:r>
    </w:p>
    <w:p w14:paraId="0F050486" w14:textId="26430F7A" w:rsidR="00AC19A2" w:rsidRPr="00821188" w:rsidRDefault="00821188" w:rsidP="00AC19A2">
      <w:pPr>
        <w:spacing w:after="120" w:line="240" w:lineRule="auto"/>
        <w:rPr>
          <w:rFonts w:ascii="Arial" w:eastAsia="Times New Roman" w:hAnsi="Arial" w:cs="Arial"/>
        </w:rPr>
      </w:pPr>
      <w:r w:rsidRPr="00821188">
        <w:rPr>
          <w:rFonts w:ascii="Arial" w:eastAsia="Times New Roman" w:hAnsi="Arial" w:cs="Arial"/>
        </w:rPr>
        <w:t>(</w:t>
      </w:r>
      <w:r w:rsidR="00C60C61">
        <w:rPr>
          <w:rFonts w:ascii="Arial" w:eastAsia="Times New Roman" w:hAnsi="Arial" w:cs="Arial"/>
        </w:rPr>
        <w:t>e</w:t>
      </w:r>
      <w:r w:rsidRPr="00821188">
        <w:rPr>
          <w:rFonts w:ascii="Arial" w:eastAsia="Times New Roman" w:hAnsi="Arial" w:cs="Arial"/>
        </w:rPr>
        <w:t xml:space="preserve">) </w:t>
      </w:r>
      <w:r w:rsidR="00B422D8">
        <w:rPr>
          <w:rFonts w:ascii="Arial" w:eastAsia="Times New Roman" w:hAnsi="Arial" w:cs="Arial"/>
        </w:rPr>
        <w:t>C</w:t>
      </w:r>
      <w:r w:rsidRPr="00821188">
        <w:rPr>
          <w:rFonts w:ascii="Arial" w:eastAsia="Times New Roman" w:hAnsi="Arial" w:cs="Arial"/>
        </w:rPr>
        <w:t xml:space="preserve">onsider the criteria </w:t>
      </w:r>
      <w:r w:rsidR="00B422D8">
        <w:rPr>
          <w:rFonts w:ascii="Arial" w:eastAsia="Times New Roman" w:hAnsi="Arial" w:cs="Arial"/>
        </w:rPr>
        <w:t xml:space="preserve">established under OAR Chapter 732, Division 040 </w:t>
      </w:r>
      <w:r w:rsidRPr="00821188">
        <w:rPr>
          <w:rFonts w:ascii="Arial" w:eastAsia="Times New Roman" w:hAnsi="Arial" w:cs="Arial"/>
        </w:rPr>
        <w:t>when identifying Projects for inclusion in the STIF Plan</w:t>
      </w:r>
      <w:r w:rsidR="00AC19A2">
        <w:rPr>
          <w:rFonts w:ascii="Arial" w:eastAsia="Times New Roman" w:hAnsi="Arial" w:cs="Arial"/>
        </w:rPr>
        <w:t>, including but not limited to</w:t>
      </w:r>
      <w:r w:rsidR="00A6468F">
        <w:rPr>
          <w:rFonts w:ascii="Arial" w:eastAsia="Times New Roman" w:hAnsi="Arial" w:cs="Arial"/>
        </w:rPr>
        <w:t>:</w:t>
      </w:r>
      <w:r w:rsidR="00AC19A2">
        <w:rPr>
          <w:rFonts w:ascii="Arial" w:eastAsia="Times New Roman" w:hAnsi="Arial" w:cs="Arial"/>
        </w:rPr>
        <w:t xml:space="preserve"> expanded service and frequency in</w:t>
      </w:r>
      <w:r w:rsidR="00AC19A2" w:rsidRPr="00821188">
        <w:rPr>
          <w:rFonts w:ascii="Arial" w:eastAsia="Times New Roman" w:hAnsi="Arial" w:cs="Arial"/>
        </w:rPr>
        <w:t xml:space="preserve"> areas</w:t>
      </w:r>
      <w:r w:rsidR="00AC19A2">
        <w:rPr>
          <w:rFonts w:ascii="Arial" w:eastAsia="Times New Roman" w:hAnsi="Arial" w:cs="Arial"/>
        </w:rPr>
        <w:t xml:space="preserve"> </w:t>
      </w:r>
      <w:r w:rsidR="00AC19A2" w:rsidRPr="00821188">
        <w:rPr>
          <w:rFonts w:ascii="Arial" w:eastAsia="Times New Roman" w:hAnsi="Arial" w:cs="Arial"/>
        </w:rPr>
        <w:t xml:space="preserve">with a </w:t>
      </w:r>
      <w:r w:rsidR="00AC19A2">
        <w:rPr>
          <w:rFonts w:ascii="Arial" w:eastAsia="Times New Roman" w:hAnsi="Arial" w:cs="Arial"/>
        </w:rPr>
        <w:t>h</w:t>
      </w:r>
      <w:r w:rsidR="00AC19A2" w:rsidRPr="00821188">
        <w:rPr>
          <w:rFonts w:ascii="Arial" w:eastAsia="Times New Roman" w:hAnsi="Arial" w:cs="Arial"/>
        </w:rPr>
        <w:t xml:space="preserve">igh </w:t>
      </w:r>
      <w:r w:rsidR="00AC19A2">
        <w:rPr>
          <w:rFonts w:ascii="Arial" w:eastAsia="Times New Roman" w:hAnsi="Arial" w:cs="Arial"/>
        </w:rPr>
        <w:t>p</w:t>
      </w:r>
      <w:r w:rsidR="00AC19A2" w:rsidRPr="00821188">
        <w:rPr>
          <w:rFonts w:ascii="Arial" w:eastAsia="Times New Roman" w:hAnsi="Arial" w:cs="Arial"/>
        </w:rPr>
        <w:t xml:space="preserve">ercentage of </w:t>
      </w:r>
      <w:r w:rsidR="00AC19A2">
        <w:rPr>
          <w:rFonts w:ascii="Arial" w:eastAsia="Times New Roman" w:hAnsi="Arial" w:cs="Arial"/>
        </w:rPr>
        <w:t>l</w:t>
      </w:r>
      <w:r w:rsidR="00AC19A2" w:rsidRPr="00821188">
        <w:rPr>
          <w:rFonts w:ascii="Arial" w:eastAsia="Times New Roman" w:hAnsi="Arial" w:cs="Arial"/>
        </w:rPr>
        <w:t xml:space="preserve">ow </w:t>
      </w:r>
      <w:r w:rsidR="00AC19A2">
        <w:rPr>
          <w:rFonts w:ascii="Arial" w:eastAsia="Times New Roman" w:hAnsi="Arial" w:cs="Arial"/>
        </w:rPr>
        <w:t>i</w:t>
      </w:r>
      <w:r w:rsidR="00AC19A2" w:rsidRPr="00821188">
        <w:rPr>
          <w:rFonts w:ascii="Arial" w:eastAsia="Times New Roman" w:hAnsi="Arial" w:cs="Arial"/>
        </w:rPr>
        <w:t xml:space="preserve">ncome </w:t>
      </w:r>
      <w:r w:rsidR="00A6468F">
        <w:rPr>
          <w:rFonts w:ascii="Arial" w:eastAsia="Times New Roman" w:hAnsi="Arial" w:cs="Arial"/>
        </w:rPr>
        <w:t>households</w:t>
      </w:r>
      <w:r w:rsidR="00AC19A2" w:rsidRPr="00821188">
        <w:rPr>
          <w:rFonts w:ascii="Arial" w:eastAsia="Times New Roman" w:hAnsi="Arial" w:cs="Arial"/>
        </w:rPr>
        <w:t>;</w:t>
      </w:r>
      <w:r w:rsidR="00AC19A2">
        <w:rPr>
          <w:rFonts w:ascii="Arial" w:eastAsia="Times New Roman" w:hAnsi="Arial" w:cs="Arial"/>
        </w:rPr>
        <w:t xml:space="preserve"> improved service connections between communities; reduced fragmentation of service and closure of service gaps; maintenance of existing services; and other factors such as geographic equity; </w:t>
      </w:r>
    </w:p>
    <w:p w14:paraId="4E8B3483" w14:textId="77777777" w:rsidR="00821188" w:rsidRPr="00821188" w:rsidRDefault="00821188" w:rsidP="00AC19A2">
      <w:pPr>
        <w:spacing w:after="120" w:line="240" w:lineRule="auto"/>
        <w:rPr>
          <w:rFonts w:ascii="Arial" w:eastAsia="Times New Roman" w:hAnsi="Arial" w:cs="Arial"/>
        </w:rPr>
      </w:pPr>
      <w:r w:rsidRPr="00821188">
        <w:rPr>
          <w:rFonts w:ascii="Arial" w:eastAsia="Times New Roman" w:hAnsi="Arial" w:cs="Arial"/>
        </w:rPr>
        <w:t>(</w:t>
      </w:r>
      <w:r w:rsidR="00C60C61">
        <w:rPr>
          <w:rFonts w:ascii="Arial" w:eastAsia="Times New Roman" w:hAnsi="Arial" w:cs="Arial"/>
        </w:rPr>
        <w:t>f</w:t>
      </w:r>
      <w:r w:rsidRPr="00821188">
        <w:rPr>
          <w:rFonts w:ascii="Arial" w:eastAsia="Times New Roman" w:hAnsi="Arial" w:cs="Arial"/>
        </w:rPr>
        <w:t xml:space="preserve">) Advise </w:t>
      </w:r>
      <w:r w:rsidR="00AC19A2">
        <w:rPr>
          <w:rFonts w:ascii="Arial" w:eastAsia="Times New Roman" w:hAnsi="Arial" w:cs="Arial"/>
        </w:rPr>
        <w:t>staff</w:t>
      </w:r>
      <w:r w:rsidRPr="00821188">
        <w:rPr>
          <w:rFonts w:ascii="Arial" w:eastAsia="Times New Roman" w:hAnsi="Arial" w:cs="Arial"/>
        </w:rPr>
        <w:t xml:space="preserve"> regarding the opportunities to coordinate STIF funded </w:t>
      </w:r>
      <w:r w:rsidR="00AC19A2">
        <w:rPr>
          <w:rFonts w:ascii="Arial" w:eastAsia="Times New Roman" w:hAnsi="Arial" w:cs="Arial"/>
        </w:rPr>
        <w:t>p</w:t>
      </w:r>
      <w:r w:rsidRPr="00821188">
        <w:rPr>
          <w:rFonts w:ascii="Arial" w:eastAsia="Times New Roman" w:hAnsi="Arial" w:cs="Arial"/>
        </w:rPr>
        <w:t xml:space="preserve">rojects </w:t>
      </w:r>
      <w:r w:rsidR="00AC19A2">
        <w:rPr>
          <w:rFonts w:ascii="Arial" w:eastAsia="Times New Roman" w:hAnsi="Arial" w:cs="Arial"/>
        </w:rPr>
        <w:t xml:space="preserve">in the Plan </w:t>
      </w:r>
      <w:r w:rsidRPr="00821188">
        <w:rPr>
          <w:rFonts w:ascii="Arial" w:eastAsia="Times New Roman" w:hAnsi="Arial" w:cs="Arial"/>
        </w:rPr>
        <w:t>with other</w:t>
      </w:r>
      <w:r w:rsidR="00AC19A2">
        <w:rPr>
          <w:rFonts w:ascii="Arial" w:eastAsia="Times New Roman" w:hAnsi="Arial" w:cs="Arial"/>
        </w:rPr>
        <w:t xml:space="preserve"> </w:t>
      </w:r>
      <w:r w:rsidRPr="00821188">
        <w:rPr>
          <w:rFonts w:ascii="Arial" w:eastAsia="Times New Roman" w:hAnsi="Arial" w:cs="Arial"/>
        </w:rPr>
        <w:t>local or regional trans</w:t>
      </w:r>
      <w:r w:rsidR="00AC19A2">
        <w:rPr>
          <w:rFonts w:ascii="Arial" w:eastAsia="Times New Roman" w:hAnsi="Arial" w:cs="Arial"/>
        </w:rPr>
        <w:t>portation programs and services;</w:t>
      </w:r>
    </w:p>
    <w:p w14:paraId="4D6A6965" w14:textId="78138DCF" w:rsidR="00557E8A" w:rsidRDefault="00821188" w:rsidP="00557E8A">
      <w:pPr>
        <w:spacing w:after="120" w:line="240" w:lineRule="auto"/>
        <w:rPr>
          <w:rFonts w:ascii="Arial" w:eastAsia="Times New Roman" w:hAnsi="Arial" w:cs="Arial"/>
        </w:rPr>
      </w:pPr>
      <w:r w:rsidRPr="00821188">
        <w:rPr>
          <w:rFonts w:ascii="Arial" w:eastAsia="Times New Roman" w:hAnsi="Arial" w:cs="Arial"/>
        </w:rPr>
        <w:t>(</w:t>
      </w:r>
      <w:r w:rsidR="00C60C61">
        <w:rPr>
          <w:rFonts w:ascii="Arial" w:eastAsia="Times New Roman" w:hAnsi="Arial" w:cs="Arial"/>
        </w:rPr>
        <w:t>g</w:t>
      </w:r>
      <w:r w:rsidRPr="00821188">
        <w:rPr>
          <w:rFonts w:ascii="Arial" w:eastAsia="Times New Roman" w:hAnsi="Arial" w:cs="Arial"/>
        </w:rPr>
        <w:t xml:space="preserve">) </w:t>
      </w:r>
      <w:r w:rsidR="00A6468F">
        <w:rPr>
          <w:rFonts w:ascii="Arial" w:eastAsia="Times New Roman" w:hAnsi="Arial" w:cs="Arial"/>
        </w:rPr>
        <w:t>R</w:t>
      </w:r>
      <w:r w:rsidRPr="00821188">
        <w:rPr>
          <w:rFonts w:ascii="Arial" w:eastAsia="Times New Roman" w:hAnsi="Arial" w:cs="Arial"/>
        </w:rPr>
        <w:t xml:space="preserve">ecommend </w:t>
      </w:r>
      <w:r w:rsidR="00A6468F">
        <w:rPr>
          <w:rFonts w:ascii="Arial" w:eastAsia="Times New Roman" w:hAnsi="Arial" w:cs="Arial"/>
        </w:rPr>
        <w:t xml:space="preserve">to the Board of Commissioners </w:t>
      </w:r>
      <w:r w:rsidRPr="00821188">
        <w:rPr>
          <w:rFonts w:ascii="Arial" w:eastAsia="Times New Roman" w:hAnsi="Arial" w:cs="Arial"/>
        </w:rPr>
        <w:t>a STIF Plan</w:t>
      </w:r>
      <w:r w:rsidR="00A6468F">
        <w:rPr>
          <w:rFonts w:ascii="Arial" w:eastAsia="Times New Roman" w:hAnsi="Arial" w:cs="Arial"/>
        </w:rPr>
        <w:t xml:space="preserve"> which includes the prioritization of projects proposed for funding within the Plan;</w:t>
      </w:r>
      <w:r w:rsidR="00557E8A">
        <w:rPr>
          <w:rFonts w:ascii="Arial" w:eastAsia="Times New Roman" w:hAnsi="Arial" w:cs="Arial"/>
        </w:rPr>
        <w:t xml:space="preserve"> </w:t>
      </w:r>
    </w:p>
    <w:p w14:paraId="065A1F70" w14:textId="77777777" w:rsidR="00557E8A" w:rsidRDefault="00557E8A" w:rsidP="00557E8A">
      <w:pPr>
        <w:spacing w:after="120" w:line="240" w:lineRule="auto"/>
        <w:rPr>
          <w:rFonts w:ascii="Arial" w:eastAsia="Times New Roman" w:hAnsi="Arial" w:cs="Arial"/>
        </w:rPr>
      </w:pPr>
      <w:r>
        <w:rPr>
          <w:rFonts w:ascii="Arial" w:eastAsia="Times New Roman" w:hAnsi="Arial" w:cs="Arial"/>
        </w:rPr>
        <w:t>(</w:t>
      </w:r>
      <w:r w:rsidR="00C60C61">
        <w:rPr>
          <w:rFonts w:ascii="Arial" w:eastAsia="Times New Roman" w:hAnsi="Arial" w:cs="Arial"/>
        </w:rPr>
        <w:t>h</w:t>
      </w:r>
      <w:r>
        <w:rPr>
          <w:rFonts w:ascii="Arial" w:eastAsia="Times New Roman" w:hAnsi="Arial" w:cs="Arial"/>
        </w:rPr>
        <w:t>) Develop processes for r</w:t>
      </w:r>
      <w:r w:rsidRPr="00821188">
        <w:rPr>
          <w:rFonts w:ascii="Arial" w:eastAsia="Times New Roman" w:hAnsi="Arial" w:cs="Arial"/>
        </w:rPr>
        <w:t xml:space="preserve">eview </w:t>
      </w:r>
      <w:r>
        <w:rPr>
          <w:rFonts w:ascii="Arial" w:eastAsia="Times New Roman" w:hAnsi="Arial" w:cs="Arial"/>
        </w:rPr>
        <w:t>and monitoring of ongoing funded p</w:t>
      </w:r>
      <w:r w:rsidRPr="00821188">
        <w:rPr>
          <w:rFonts w:ascii="Arial" w:eastAsia="Times New Roman" w:hAnsi="Arial" w:cs="Arial"/>
        </w:rPr>
        <w:t xml:space="preserve">rojects and </w:t>
      </w:r>
      <w:r>
        <w:rPr>
          <w:rFonts w:ascii="Arial" w:eastAsia="Times New Roman" w:hAnsi="Arial" w:cs="Arial"/>
        </w:rPr>
        <w:t xml:space="preserve">local </w:t>
      </w:r>
      <w:r w:rsidRPr="00821188">
        <w:rPr>
          <w:rFonts w:ascii="Arial" w:eastAsia="Times New Roman" w:hAnsi="Arial" w:cs="Arial"/>
        </w:rPr>
        <w:t>Plans</w:t>
      </w:r>
      <w:r>
        <w:rPr>
          <w:rFonts w:ascii="Arial" w:eastAsia="Times New Roman" w:hAnsi="Arial" w:cs="Arial"/>
        </w:rPr>
        <w:t xml:space="preserve">, which may include reporting and site visits to local public transportation providers receiving STIF project funding; </w:t>
      </w:r>
    </w:p>
    <w:p w14:paraId="4A74B3B3" w14:textId="2CDE52BA" w:rsidR="00557E8A" w:rsidDel="00643A51" w:rsidRDefault="00557E8A" w:rsidP="00557E8A">
      <w:pPr>
        <w:spacing w:after="120" w:line="240" w:lineRule="auto"/>
        <w:rPr>
          <w:del w:id="9" w:author="Shelley Burgess" w:date="2018-10-18T09:00:00Z"/>
          <w:rFonts w:ascii="Arial" w:eastAsia="Times New Roman" w:hAnsi="Arial" w:cs="Arial"/>
        </w:rPr>
      </w:pPr>
      <w:del w:id="10" w:author="Shelley Burgess" w:date="2018-10-18T09:00:00Z">
        <w:r w:rsidRPr="00643A51" w:rsidDel="00643A51">
          <w:rPr>
            <w:rFonts w:ascii="Arial" w:eastAsia="Times New Roman" w:hAnsi="Arial" w:cs="Arial"/>
          </w:rPr>
          <w:delText>(</w:delText>
        </w:r>
        <w:r w:rsidR="00C60C61" w:rsidRPr="00643A51" w:rsidDel="00643A51">
          <w:rPr>
            <w:rFonts w:ascii="Arial" w:eastAsia="Times New Roman" w:hAnsi="Arial" w:cs="Arial"/>
          </w:rPr>
          <w:delText>i</w:delText>
        </w:r>
        <w:r w:rsidRPr="00643A51" w:rsidDel="00643A51">
          <w:rPr>
            <w:rFonts w:ascii="Arial" w:eastAsia="Times New Roman" w:hAnsi="Arial" w:cs="Arial"/>
          </w:rPr>
          <w:delText xml:space="preserve">) If appropriate, propose changes to policies or practices to ensure that the </w:delText>
        </w:r>
        <w:r w:rsidR="00A44EE7" w:rsidRPr="00643A51" w:rsidDel="00643A51">
          <w:rPr>
            <w:rFonts w:ascii="Arial" w:eastAsia="Times New Roman" w:hAnsi="Arial" w:cs="Arial"/>
          </w:rPr>
          <w:delText>P</w:delText>
        </w:r>
        <w:r w:rsidRPr="00643A51" w:rsidDel="00643A51">
          <w:rPr>
            <w:rFonts w:ascii="Arial" w:eastAsia="Times New Roman" w:hAnsi="Arial" w:cs="Arial"/>
          </w:rPr>
          <w:delText xml:space="preserve">ublic </w:delText>
        </w:r>
        <w:r w:rsidR="00A44EE7" w:rsidRPr="00643A51" w:rsidDel="00643A51">
          <w:rPr>
            <w:rFonts w:ascii="Arial" w:eastAsia="Times New Roman" w:hAnsi="Arial" w:cs="Arial"/>
          </w:rPr>
          <w:delText>T</w:delText>
        </w:r>
        <w:r w:rsidRPr="00643A51" w:rsidDel="00643A51">
          <w:rPr>
            <w:rFonts w:ascii="Arial" w:eastAsia="Times New Roman" w:hAnsi="Arial" w:cs="Arial"/>
          </w:rPr>
          <w:delText xml:space="preserve">ransportation </w:delText>
        </w:r>
        <w:r w:rsidR="00A44EE7" w:rsidRPr="00643A51" w:rsidDel="00643A51">
          <w:rPr>
            <w:rFonts w:ascii="Arial" w:eastAsia="Times New Roman" w:hAnsi="Arial" w:cs="Arial"/>
          </w:rPr>
          <w:delText>S</w:delText>
        </w:r>
        <w:r w:rsidRPr="00643A51" w:rsidDel="00643A51">
          <w:rPr>
            <w:rFonts w:ascii="Arial" w:eastAsia="Times New Roman" w:hAnsi="Arial" w:cs="Arial"/>
          </w:rPr>
          <w:delText xml:space="preserve">ervice </w:delText>
        </w:r>
        <w:r w:rsidR="00A44EE7" w:rsidRPr="00643A51" w:rsidDel="00643A51">
          <w:rPr>
            <w:rFonts w:ascii="Arial" w:eastAsia="Times New Roman" w:hAnsi="Arial" w:cs="Arial"/>
          </w:rPr>
          <w:delText>P</w:delText>
        </w:r>
        <w:r w:rsidRPr="00643A51" w:rsidDel="00643A51">
          <w:rPr>
            <w:rFonts w:ascii="Arial" w:eastAsia="Times New Roman" w:hAnsi="Arial" w:cs="Arial"/>
          </w:rPr>
          <w:delText>rovider has applied the mon</w:delText>
        </w:r>
        <w:r w:rsidR="00A44EE7" w:rsidRPr="00643A51" w:rsidDel="00643A51">
          <w:rPr>
            <w:rFonts w:ascii="Arial" w:eastAsia="Times New Roman" w:hAnsi="Arial" w:cs="Arial"/>
          </w:rPr>
          <w:delText>i</w:delText>
        </w:r>
        <w:r w:rsidRPr="00643A51" w:rsidDel="00643A51">
          <w:rPr>
            <w:rFonts w:ascii="Arial" w:eastAsia="Times New Roman" w:hAnsi="Arial" w:cs="Arial"/>
          </w:rPr>
          <w:delText>es received in accordance with and for the purposes described in the STIF Plan or project proposal, and that the project does not unduly fragment the provision of public transportation services.</w:delText>
        </w:r>
      </w:del>
    </w:p>
    <w:p w14:paraId="7A1EB3B7" w14:textId="77777777" w:rsidR="007057A7" w:rsidRDefault="007057A7" w:rsidP="002E1438">
      <w:pPr>
        <w:spacing w:after="0" w:line="240" w:lineRule="auto"/>
        <w:jc w:val="center"/>
        <w:rPr>
          <w:rFonts w:ascii="Arial" w:eastAsia="Times New Roman" w:hAnsi="Arial" w:cs="Arial"/>
          <w:b/>
          <w:bCs/>
        </w:rPr>
      </w:pPr>
    </w:p>
    <w:p w14:paraId="06E15D95"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proofErr w:type="gramStart"/>
      <w:r w:rsidR="00F76F66">
        <w:rPr>
          <w:rFonts w:ascii="Arial" w:eastAsia="Times New Roman" w:hAnsi="Arial" w:cs="Arial"/>
          <w:b/>
          <w:bCs/>
          <w:spacing w:val="1"/>
        </w:rPr>
        <w:t>5</w:t>
      </w:r>
      <w:r w:rsidR="00CD7035" w:rsidRPr="00806F1D">
        <w:rPr>
          <w:rFonts w:ascii="Arial" w:eastAsia="Times New Roman" w:hAnsi="Arial" w:cs="Arial"/>
          <w:b/>
          <w:bCs/>
        </w:rPr>
        <w:br/>
      </w:r>
      <w:r w:rsidRPr="00806F1D">
        <w:rPr>
          <w:rFonts w:ascii="Arial" w:eastAsia="Times New Roman" w:hAnsi="Arial" w:cs="Arial"/>
          <w:b/>
          <w:bCs/>
        </w:rPr>
        <w:t>Membership</w:t>
      </w:r>
      <w:proofErr w:type="gramEnd"/>
    </w:p>
    <w:p w14:paraId="0ECFD867" w14:textId="77777777" w:rsidR="00422832" w:rsidRPr="00806F1D" w:rsidRDefault="00422832" w:rsidP="002E1438">
      <w:pPr>
        <w:spacing w:after="0" w:line="240" w:lineRule="auto"/>
        <w:jc w:val="center"/>
        <w:rPr>
          <w:rFonts w:ascii="Arial" w:eastAsia="Times New Roman" w:hAnsi="Arial" w:cs="Arial"/>
          <w:b/>
          <w:bCs/>
        </w:rPr>
      </w:pPr>
    </w:p>
    <w:p w14:paraId="56AD8E88" w14:textId="77777777" w:rsidR="00864446" w:rsidRPr="00806F1D" w:rsidRDefault="00E731C8" w:rsidP="00CC7F70">
      <w:pPr>
        <w:spacing w:after="120" w:line="240" w:lineRule="auto"/>
        <w:rPr>
          <w:rFonts w:ascii="Arial" w:eastAsia="Times New Roman" w:hAnsi="Arial" w:cs="Arial"/>
        </w:rPr>
      </w:pPr>
      <w:proofErr w:type="gramStart"/>
      <w:r w:rsidRPr="00806F1D">
        <w:rPr>
          <w:rFonts w:ascii="Arial" w:eastAsia="Times New Roman" w:hAnsi="Arial" w:cs="Arial"/>
          <w:u w:val="single" w:color="000000"/>
        </w:rPr>
        <w:t>Section 1.</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Nu</w:t>
      </w:r>
      <w:r w:rsidRPr="00806F1D">
        <w:rPr>
          <w:rFonts w:ascii="Arial" w:eastAsia="Times New Roman" w:hAnsi="Arial" w:cs="Arial"/>
          <w:spacing w:val="-2"/>
          <w:u w:val="single" w:color="000000"/>
        </w:rPr>
        <w:t>m</w:t>
      </w:r>
      <w:r w:rsidRPr="00806F1D">
        <w:rPr>
          <w:rFonts w:ascii="Arial" w:eastAsia="Times New Roman" w:hAnsi="Arial" w:cs="Arial"/>
          <w:u w:val="single" w:color="000000"/>
        </w:rPr>
        <w:t>ber</w:t>
      </w:r>
      <w:r w:rsidR="00CC7F70">
        <w:rPr>
          <w:rFonts w:ascii="Arial" w:eastAsia="Times New Roman" w:hAnsi="Arial" w:cs="Arial"/>
          <w:u w:val="single" w:color="000000"/>
        </w:rPr>
        <w:t>, Qualifications,</w:t>
      </w:r>
      <w:r w:rsidRPr="00806F1D">
        <w:rPr>
          <w:rFonts w:ascii="Arial" w:eastAsia="Times New Roman" w:hAnsi="Arial" w:cs="Arial"/>
          <w:u w:val="single" w:color="000000"/>
        </w:rPr>
        <w:t xml:space="preserve"> </w:t>
      </w:r>
      <w:r w:rsidR="00864446">
        <w:rPr>
          <w:rFonts w:ascii="Arial" w:eastAsia="Times New Roman" w:hAnsi="Arial" w:cs="Arial"/>
          <w:u w:val="single" w:color="000000"/>
        </w:rPr>
        <w:t>and Selection of Members</w:t>
      </w:r>
      <w:r w:rsidRPr="00806F1D">
        <w:rPr>
          <w:rFonts w:ascii="Arial" w:eastAsia="Times New Roman" w:hAnsi="Arial" w:cs="Arial"/>
        </w:rPr>
        <w:t xml:space="preserve">:  </w:t>
      </w:r>
      <w:r w:rsidR="00864446" w:rsidRPr="00806F1D">
        <w:rPr>
          <w:rFonts w:ascii="Arial" w:eastAsia="Times New Roman" w:hAnsi="Arial" w:cs="Arial"/>
        </w:rPr>
        <w:t>The Com</w:t>
      </w:r>
      <w:r w:rsidR="00864446" w:rsidRPr="00806F1D">
        <w:rPr>
          <w:rFonts w:ascii="Arial" w:eastAsia="Times New Roman" w:hAnsi="Arial" w:cs="Arial"/>
          <w:spacing w:val="-2"/>
        </w:rPr>
        <w:t>m</w:t>
      </w:r>
      <w:r w:rsidR="00864446" w:rsidRPr="00806F1D">
        <w:rPr>
          <w:rFonts w:ascii="Arial" w:eastAsia="Times New Roman" w:hAnsi="Arial" w:cs="Arial"/>
        </w:rPr>
        <w:t>ittee sh</w:t>
      </w:r>
      <w:r w:rsidR="00864446" w:rsidRPr="00806F1D">
        <w:rPr>
          <w:rFonts w:ascii="Arial" w:eastAsia="Times New Roman" w:hAnsi="Arial" w:cs="Arial"/>
          <w:spacing w:val="-1"/>
        </w:rPr>
        <w:t>a</w:t>
      </w:r>
      <w:r w:rsidR="00864446" w:rsidRPr="00806F1D">
        <w:rPr>
          <w:rFonts w:ascii="Arial" w:eastAsia="Times New Roman" w:hAnsi="Arial" w:cs="Arial"/>
        </w:rPr>
        <w:t>ll co</w:t>
      </w:r>
      <w:r w:rsidR="00864446" w:rsidRPr="00806F1D">
        <w:rPr>
          <w:rFonts w:ascii="Arial" w:eastAsia="Times New Roman" w:hAnsi="Arial" w:cs="Arial"/>
          <w:spacing w:val="-1"/>
        </w:rPr>
        <w:t>n</w:t>
      </w:r>
      <w:r w:rsidR="00864446" w:rsidRPr="00806F1D">
        <w:rPr>
          <w:rFonts w:ascii="Arial" w:eastAsia="Times New Roman" w:hAnsi="Arial" w:cs="Arial"/>
        </w:rPr>
        <w:t xml:space="preserve">sist of no less than five (5), and no more than </w:t>
      </w:r>
      <w:r w:rsidR="00864446">
        <w:rPr>
          <w:rFonts w:ascii="Arial" w:eastAsia="Times New Roman" w:hAnsi="Arial" w:cs="Arial"/>
        </w:rPr>
        <w:t>seven</w:t>
      </w:r>
      <w:r w:rsidR="00864446" w:rsidRPr="00806F1D">
        <w:rPr>
          <w:rFonts w:ascii="Arial" w:eastAsia="Times New Roman" w:hAnsi="Arial" w:cs="Arial"/>
        </w:rPr>
        <w:t xml:space="preserve"> (</w:t>
      </w:r>
      <w:r w:rsidR="00864446">
        <w:rPr>
          <w:rFonts w:ascii="Arial" w:eastAsia="Times New Roman" w:hAnsi="Arial" w:cs="Arial"/>
        </w:rPr>
        <w:t>7</w:t>
      </w:r>
      <w:r w:rsidR="00864446" w:rsidRPr="00806F1D">
        <w:rPr>
          <w:rFonts w:ascii="Arial" w:eastAsia="Times New Roman" w:hAnsi="Arial" w:cs="Arial"/>
        </w:rPr>
        <w:t xml:space="preserve">) </w:t>
      </w:r>
      <w:r w:rsidR="00864446" w:rsidRPr="00806F1D">
        <w:rPr>
          <w:rFonts w:ascii="Arial" w:eastAsia="Times New Roman" w:hAnsi="Arial" w:cs="Arial"/>
          <w:spacing w:val="-2"/>
        </w:rPr>
        <w:t>m</w:t>
      </w:r>
      <w:r w:rsidR="00864446" w:rsidRPr="00806F1D">
        <w:rPr>
          <w:rFonts w:ascii="Arial" w:eastAsia="Times New Roman" w:hAnsi="Arial" w:cs="Arial"/>
          <w:spacing w:val="2"/>
        </w:rPr>
        <w:t>e</w:t>
      </w:r>
      <w:r w:rsidR="00864446" w:rsidRPr="00806F1D">
        <w:rPr>
          <w:rFonts w:ascii="Arial" w:eastAsia="Times New Roman" w:hAnsi="Arial" w:cs="Arial"/>
          <w:spacing w:val="-2"/>
        </w:rPr>
        <w:t>m</w:t>
      </w:r>
      <w:r w:rsidR="00864446" w:rsidRPr="00806F1D">
        <w:rPr>
          <w:rFonts w:ascii="Arial" w:eastAsia="Times New Roman" w:hAnsi="Arial" w:cs="Arial"/>
        </w:rPr>
        <w:t xml:space="preserve">bers, appointed </w:t>
      </w:r>
      <w:r w:rsidR="00F76F66">
        <w:rPr>
          <w:rFonts w:ascii="Arial" w:eastAsia="Times New Roman" w:hAnsi="Arial" w:cs="Arial"/>
        </w:rPr>
        <w:t xml:space="preserve">directly </w:t>
      </w:r>
      <w:r w:rsidR="00864446" w:rsidRPr="00806F1D">
        <w:rPr>
          <w:rFonts w:ascii="Arial" w:eastAsia="Times New Roman" w:hAnsi="Arial" w:cs="Arial"/>
        </w:rPr>
        <w:t>by the Commissioners, as follows:</w:t>
      </w:r>
    </w:p>
    <w:p w14:paraId="05F6FBB8" w14:textId="1EE639F1" w:rsidR="00CC7F70" w:rsidRDefault="00C37F04" w:rsidP="00CC7F70">
      <w:pPr>
        <w:spacing w:after="120" w:line="240" w:lineRule="auto"/>
        <w:rPr>
          <w:rFonts w:ascii="Arial" w:hAnsi="Arial" w:cs="Arial"/>
        </w:rPr>
      </w:pPr>
      <w:r>
        <w:rPr>
          <w:rFonts w:ascii="Arial" w:hAnsi="Arial" w:cs="Arial"/>
        </w:rPr>
        <w:t>a</w:t>
      </w:r>
      <w:r w:rsidR="00D44F1C">
        <w:rPr>
          <w:rFonts w:ascii="Arial" w:hAnsi="Arial" w:cs="Arial"/>
        </w:rPr>
        <w:t xml:space="preserve">) </w:t>
      </w:r>
      <w:r w:rsidR="00CC7F70" w:rsidRPr="00806F1D">
        <w:rPr>
          <w:rFonts w:ascii="Arial" w:hAnsi="Arial" w:cs="Arial"/>
        </w:rPr>
        <w:t>To be qualified to serve on the Committee, an individual must</w:t>
      </w:r>
      <w:r w:rsidR="00CC7F70">
        <w:rPr>
          <w:rFonts w:ascii="Arial" w:hAnsi="Arial" w:cs="Arial"/>
        </w:rPr>
        <w:t>:</w:t>
      </w:r>
    </w:p>
    <w:p w14:paraId="172C52E0" w14:textId="218C34EF" w:rsidR="00D44F1C" w:rsidRDefault="00C37F04">
      <w:pPr>
        <w:pStyle w:val="ListParagraph"/>
        <w:numPr>
          <w:ilvl w:val="0"/>
          <w:numId w:val="5"/>
        </w:numPr>
        <w:spacing w:after="120" w:line="240" w:lineRule="auto"/>
        <w:rPr>
          <w:rFonts w:ascii="Arial" w:hAnsi="Arial" w:cs="Arial"/>
        </w:rPr>
      </w:pPr>
      <w:r>
        <w:rPr>
          <w:rFonts w:ascii="Arial" w:hAnsi="Arial" w:cs="Arial"/>
        </w:rPr>
        <w:t>R</w:t>
      </w:r>
      <w:r w:rsidR="00CC7F70" w:rsidRPr="00E27BBA">
        <w:rPr>
          <w:rFonts w:ascii="Arial" w:hAnsi="Arial" w:cs="Arial"/>
        </w:rPr>
        <w:t xml:space="preserve">eside or work in </w:t>
      </w:r>
      <w:r w:rsidR="00FB0ABF">
        <w:rPr>
          <w:rFonts w:ascii="Arial" w:hAnsi="Arial" w:cs="Arial"/>
        </w:rPr>
        <w:t>Union</w:t>
      </w:r>
      <w:r w:rsidR="00CC7F70" w:rsidRPr="00E27BBA">
        <w:rPr>
          <w:rFonts w:ascii="Arial" w:hAnsi="Arial" w:cs="Arial"/>
        </w:rPr>
        <w:t xml:space="preserve"> County and</w:t>
      </w:r>
      <w:r w:rsidR="00D44F1C">
        <w:rPr>
          <w:rFonts w:ascii="Arial" w:hAnsi="Arial" w:cs="Arial"/>
        </w:rPr>
        <w:t xml:space="preserve">; </w:t>
      </w:r>
    </w:p>
    <w:p w14:paraId="3ED716C5" w14:textId="2684081F" w:rsidR="00CC7F70" w:rsidRPr="00D44F1C" w:rsidRDefault="00C37F04">
      <w:pPr>
        <w:pStyle w:val="ListParagraph"/>
        <w:numPr>
          <w:ilvl w:val="0"/>
          <w:numId w:val="5"/>
        </w:numPr>
        <w:spacing w:after="120" w:line="240" w:lineRule="auto"/>
        <w:rPr>
          <w:rFonts w:ascii="Arial" w:hAnsi="Arial" w:cs="Arial"/>
        </w:rPr>
      </w:pPr>
      <w:r>
        <w:rPr>
          <w:rFonts w:ascii="Arial" w:hAnsi="Arial" w:cs="Arial"/>
        </w:rPr>
        <w:t>B</w:t>
      </w:r>
      <w:r w:rsidR="00CC7F70" w:rsidRPr="00D44F1C">
        <w:rPr>
          <w:rFonts w:ascii="Arial" w:hAnsi="Arial" w:cs="Arial"/>
        </w:rPr>
        <w:t>e knowledgeable</w:t>
      </w:r>
      <w:r w:rsidR="00FB0ABF">
        <w:rPr>
          <w:rFonts w:ascii="Arial" w:hAnsi="Arial" w:cs="Arial"/>
        </w:rPr>
        <w:t>, or willing to learn,</w:t>
      </w:r>
      <w:r w:rsidR="00CC7F70" w:rsidRPr="00D44F1C">
        <w:rPr>
          <w:rFonts w:ascii="Arial" w:hAnsi="Arial" w:cs="Arial"/>
        </w:rPr>
        <w:t xml:space="preserve"> about the public transportation needs of residents or employees located within or traveling to and from the County.</w:t>
      </w:r>
    </w:p>
    <w:p w14:paraId="1F35CAC6" w14:textId="47F06211" w:rsidR="00D26487" w:rsidRDefault="00D44F1C" w:rsidP="00D26487">
      <w:pPr>
        <w:spacing w:after="120" w:line="240" w:lineRule="auto"/>
        <w:rPr>
          <w:rFonts w:ascii="Arial" w:eastAsia="Times New Roman" w:hAnsi="Arial" w:cs="Arial"/>
        </w:rPr>
      </w:pPr>
      <w:r w:rsidRPr="00D44F1C">
        <w:rPr>
          <w:rFonts w:ascii="Arial" w:eastAsia="Times New Roman" w:hAnsi="Arial" w:cs="Arial"/>
        </w:rPr>
        <w:t>c)</w:t>
      </w:r>
      <w:r>
        <w:rPr>
          <w:rFonts w:ascii="Arial" w:eastAsia="Times New Roman" w:hAnsi="Arial" w:cs="Arial"/>
        </w:rPr>
        <w:t xml:space="preserve"> </w:t>
      </w:r>
      <w:r w:rsidR="00150F5F" w:rsidRPr="00E27BBA">
        <w:rPr>
          <w:rFonts w:ascii="Arial" w:eastAsia="Times New Roman" w:hAnsi="Arial" w:cs="Arial"/>
        </w:rPr>
        <w:t xml:space="preserve">At least one member </w:t>
      </w:r>
      <w:r w:rsidR="00C37F04">
        <w:rPr>
          <w:rFonts w:ascii="Arial" w:eastAsia="Times New Roman" w:hAnsi="Arial" w:cs="Arial"/>
        </w:rPr>
        <w:t xml:space="preserve">from each of the following, who </w:t>
      </w:r>
      <w:r w:rsidR="00150F5F" w:rsidRPr="00E27BBA">
        <w:rPr>
          <w:rFonts w:ascii="Arial" w:eastAsia="Times New Roman" w:hAnsi="Arial" w:cs="Arial"/>
        </w:rPr>
        <w:t>shall be</w:t>
      </w:r>
      <w:r w:rsidR="00C37F04">
        <w:rPr>
          <w:rFonts w:ascii="Arial" w:eastAsia="Times New Roman" w:hAnsi="Arial" w:cs="Arial"/>
        </w:rPr>
        <w:t xml:space="preserve"> a person</w:t>
      </w:r>
      <w:r w:rsidR="00700C96">
        <w:rPr>
          <w:rFonts w:ascii="Arial" w:eastAsia="Times New Roman" w:hAnsi="Arial" w:cs="Arial"/>
        </w:rPr>
        <w:t>:</w:t>
      </w:r>
    </w:p>
    <w:p w14:paraId="597E6207" w14:textId="5833D063" w:rsidR="00D26487" w:rsidRDefault="00C37F04" w:rsidP="00034D80">
      <w:pPr>
        <w:pStyle w:val="ListParagraph"/>
        <w:numPr>
          <w:ilvl w:val="0"/>
          <w:numId w:val="12"/>
        </w:numPr>
        <w:spacing w:after="120" w:line="240" w:lineRule="auto"/>
        <w:contextualSpacing w:val="0"/>
        <w:rPr>
          <w:rFonts w:ascii="Arial" w:hAnsi="Arial" w:cs="Arial"/>
        </w:rPr>
      </w:pPr>
      <w:r>
        <w:rPr>
          <w:rFonts w:ascii="Arial" w:eastAsia="Times New Roman" w:hAnsi="Arial" w:cs="Arial"/>
        </w:rPr>
        <w:t>W</w:t>
      </w:r>
      <w:r w:rsidR="00150F5F" w:rsidRPr="00D26487">
        <w:rPr>
          <w:rFonts w:ascii="Arial" w:eastAsia="Times New Roman" w:hAnsi="Arial" w:cs="Arial"/>
        </w:rPr>
        <w:t>ith low-income, or a person from a low-income household,</w:t>
      </w:r>
      <w:r w:rsidR="00150F5F" w:rsidRPr="00D26487">
        <w:rPr>
          <w:rFonts w:ascii="Arial" w:hAnsi="Arial" w:cs="Arial"/>
        </w:rPr>
        <w:t xml:space="preserve"> as defined in Article 3, who uses transportation services in the County</w:t>
      </w:r>
      <w:r w:rsidR="00150F5F" w:rsidRPr="00D26487">
        <w:rPr>
          <w:rFonts w:ascii="Arial" w:eastAsia="Times New Roman" w:hAnsi="Arial" w:cs="Arial"/>
        </w:rPr>
        <w:t xml:space="preserve">, or a representative of low-income </w:t>
      </w:r>
      <w:r w:rsidR="00150F5F" w:rsidRPr="00000F94">
        <w:rPr>
          <w:rFonts w:ascii="Arial" w:eastAsia="Times New Roman" w:hAnsi="Arial" w:cs="Arial"/>
        </w:rPr>
        <w:t xml:space="preserve">persons or </w:t>
      </w:r>
      <w:r w:rsidR="00150F5F" w:rsidRPr="00000F94">
        <w:rPr>
          <w:rFonts w:ascii="Arial" w:eastAsia="Times New Roman" w:hAnsi="Arial" w:cs="Arial"/>
        </w:rPr>
        <w:lastRenderedPageBreak/>
        <w:t xml:space="preserve">households who </w:t>
      </w:r>
      <w:r w:rsidR="00150F5F" w:rsidRPr="00000F94">
        <w:rPr>
          <w:rFonts w:ascii="Arial" w:hAnsi="Arial" w:cs="Arial"/>
        </w:rPr>
        <w:t>use transportation services in the County</w:t>
      </w:r>
      <w:r w:rsidR="00F96932">
        <w:rPr>
          <w:rFonts w:ascii="Arial" w:hAnsi="Arial" w:cs="Arial"/>
        </w:rPr>
        <w:t>; and</w:t>
      </w:r>
    </w:p>
    <w:p w14:paraId="276DE249" w14:textId="409EF568" w:rsidR="00D26487" w:rsidRDefault="00F96932" w:rsidP="00D26487">
      <w:pPr>
        <w:pStyle w:val="ListParagraph"/>
        <w:numPr>
          <w:ilvl w:val="0"/>
          <w:numId w:val="12"/>
        </w:numPr>
        <w:spacing w:after="120" w:line="240" w:lineRule="auto"/>
        <w:contextualSpacing w:val="0"/>
        <w:rPr>
          <w:rFonts w:ascii="Arial" w:hAnsi="Arial" w:cs="Arial"/>
        </w:rPr>
      </w:pPr>
      <w:r>
        <w:rPr>
          <w:rFonts w:ascii="Arial" w:hAnsi="Arial" w:cs="Arial"/>
        </w:rPr>
        <w:t>W</w:t>
      </w:r>
      <w:r w:rsidR="002B3276" w:rsidRPr="00D26487">
        <w:rPr>
          <w:rFonts w:ascii="Arial" w:hAnsi="Arial" w:cs="Arial"/>
        </w:rPr>
        <w:t>ho is a</w:t>
      </w:r>
      <w:r w:rsidR="00931DDC" w:rsidRPr="00D26487">
        <w:rPr>
          <w:rFonts w:ascii="Arial" w:hAnsi="Arial" w:cs="Arial"/>
        </w:rPr>
        <w:t xml:space="preserve"> senior or </w:t>
      </w:r>
      <w:r w:rsidR="002B3276" w:rsidRPr="00D26487">
        <w:rPr>
          <w:rFonts w:ascii="Arial" w:hAnsi="Arial" w:cs="Arial"/>
        </w:rPr>
        <w:t>elderly individual or an individual with a disability</w:t>
      </w:r>
      <w:r w:rsidR="00150F5F" w:rsidRPr="00D26487">
        <w:rPr>
          <w:rFonts w:ascii="Arial" w:hAnsi="Arial" w:cs="Arial"/>
        </w:rPr>
        <w:t>, as defined in Article 3,</w:t>
      </w:r>
      <w:r w:rsidR="002B3276" w:rsidRPr="00D26487">
        <w:rPr>
          <w:rFonts w:ascii="Arial" w:hAnsi="Arial" w:cs="Arial"/>
        </w:rPr>
        <w:t xml:space="preserve"> and uses transportation services in the </w:t>
      </w:r>
      <w:r w:rsidR="00931DDC" w:rsidRPr="00D26487">
        <w:rPr>
          <w:rFonts w:ascii="Arial" w:hAnsi="Arial" w:cs="Arial"/>
        </w:rPr>
        <w:t>C</w:t>
      </w:r>
      <w:r w:rsidR="002B3276" w:rsidRPr="00D26487">
        <w:rPr>
          <w:rFonts w:ascii="Arial" w:hAnsi="Arial" w:cs="Arial"/>
        </w:rPr>
        <w:t>ounty</w:t>
      </w:r>
      <w:r w:rsidR="00931DDC" w:rsidRPr="00D26487">
        <w:rPr>
          <w:rFonts w:ascii="Arial" w:hAnsi="Arial" w:cs="Arial"/>
        </w:rPr>
        <w:t>, or a representative of seniors or people with disabilities who use transportation in the County</w:t>
      </w:r>
      <w:r>
        <w:rPr>
          <w:rFonts w:ascii="Arial" w:hAnsi="Arial" w:cs="Arial"/>
        </w:rPr>
        <w:t>; and</w:t>
      </w:r>
    </w:p>
    <w:p w14:paraId="23ECECAA" w14:textId="02E7E4A7" w:rsidR="00150F5F" w:rsidRPr="00D26487" w:rsidRDefault="00F96932" w:rsidP="00BA59F7">
      <w:pPr>
        <w:pStyle w:val="ListParagraph"/>
        <w:numPr>
          <w:ilvl w:val="0"/>
          <w:numId w:val="12"/>
        </w:numPr>
        <w:spacing w:after="0" w:line="240" w:lineRule="auto"/>
        <w:contextualSpacing w:val="0"/>
        <w:rPr>
          <w:rFonts w:ascii="Arial" w:hAnsi="Arial" w:cs="Arial"/>
        </w:rPr>
      </w:pPr>
      <w:r>
        <w:rPr>
          <w:rFonts w:ascii="Arial" w:eastAsia="Times New Roman" w:hAnsi="Arial" w:cs="Arial"/>
        </w:rPr>
        <w:t>A</w:t>
      </w:r>
      <w:r w:rsidR="00150F5F" w:rsidRPr="00D26487">
        <w:rPr>
          <w:rFonts w:ascii="Arial" w:eastAsia="Times New Roman" w:hAnsi="Arial" w:cs="Arial"/>
        </w:rPr>
        <w:t xml:space="preserve"> public transportation service provider representative, </w:t>
      </w:r>
      <w:r w:rsidR="00150F5F" w:rsidRPr="00D26487">
        <w:rPr>
          <w:rFonts w:ascii="Arial" w:hAnsi="Arial" w:cs="Arial"/>
        </w:rPr>
        <w:t>as defined in Article 3.</w:t>
      </w:r>
    </w:p>
    <w:p w14:paraId="533FEA35" w14:textId="77777777" w:rsidR="00150F5F" w:rsidRDefault="00150F5F" w:rsidP="002E1438">
      <w:pPr>
        <w:spacing w:after="0" w:line="240" w:lineRule="auto"/>
        <w:rPr>
          <w:rFonts w:ascii="Arial" w:eastAsia="Times New Roman" w:hAnsi="Arial" w:cs="Arial"/>
        </w:rPr>
      </w:pPr>
    </w:p>
    <w:p w14:paraId="5608D2C9" w14:textId="4BE47083" w:rsidR="008220CF" w:rsidRDefault="00700C96" w:rsidP="008220CF">
      <w:pPr>
        <w:spacing w:after="60" w:line="240" w:lineRule="auto"/>
        <w:rPr>
          <w:rFonts w:ascii="Arial" w:eastAsia="Times New Roman" w:hAnsi="Arial" w:cs="Arial"/>
        </w:rPr>
      </w:pPr>
      <w:r>
        <w:rPr>
          <w:rFonts w:ascii="Arial" w:eastAsia="Times New Roman" w:hAnsi="Arial" w:cs="Arial"/>
        </w:rPr>
        <w:t xml:space="preserve">d)  </w:t>
      </w:r>
      <w:r w:rsidR="0075056E" w:rsidRPr="00806F1D">
        <w:rPr>
          <w:rFonts w:ascii="Arial" w:eastAsia="Times New Roman" w:hAnsi="Arial" w:cs="Arial"/>
        </w:rPr>
        <w:t xml:space="preserve">Up to </w:t>
      </w:r>
      <w:r w:rsidR="008220CF">
        <w:rPr>
          <w:rFonts w:ascii="Arial" w:eastAsia="Times New Roman" w:hAnsi="Arial" w:cs="Arial"/>
        </w:rPr>
        <w:t>four (4)</w:t>
      </w:r>
      <w:r w:rsidR="00E731C8" w:rsidRPr="00806F1D">
        <w:rPr>
          <w:rFonts w:ascii="Arial" w:eastAsia="Times New Roman" w:hAnsi="Arial" w:cs="Arial"/>
        </w:rPr>
        <w:t xml:space="preserve"> </w:t>
      </w:r>
      <w:r w:rsidR="008220CF">
        <w:rPr>
          <w:rFonts w:ascii="Arial" w:eastAsia="Times New Roman" w:hAnsi="Arial" w:cs="Arial"/>
        </w:rPr>
        <w:t xml:space="preserve">additional </w:t>
      </w:r>
      <w:r w:rsidR="00E731C8" w:rsidRPr="00806F1D">
        <w:rPr>
          <w:rFonts w:ascii="Arial" w:eastAsia="Times New Roman" w:hAnsi="Arial" w:cs="Arial"/>
          <w:spacing w:val="-2"/>
        </w:rPr>
        <w:t>m</w:t>
      </w:r>
      <w:r w:rsidR="00E731C8" w:rsidRPr="00806F1D">
        <w:rPr>
          <w:rFonts w:ascii="Arial" w:eastAsia="Times New Roman" w:hAnsi="Arial" w:cs="Arial"/>
          <w:spacing w:val="2"/>
        </w:rPr>
        <w:t>e</w:t>
      </w:r>
      <w:r w:rsidR="00E731C8" w:rsidRPr="00806F1D">
        <w:rPr>
          <w:rFonts w:ascii="Arial" w:eastAsia="Times New Roman" w:hAnsi="Arial" w:cs="Arial"/>
        </w:rPr>
        <w:t xml:space="preserve">mbers </w:t>
      </w:r>
      <w:r w:rsidR="0075056E" w:rsidRPr="00806F1D">
        <w:rPr>
          <w:rFonts w:ascii="Arial" w:eastAsia="Times New Roman" w:hAnsi="Arial" w:cs="Arial"/>
        </w:rPr>
        <w:t xml:space="preserve">may </w:t>
      </w:r>
      <w:r w:rsidR="008220CF">
        <w:rPr>
          <w:rFonts w:ascii="Arial" w:eastAsia="Times New Roman" w:hAnsi="Arial" w:cs="Arial"/>
        </w:rPr>
        <w:t>be representatives from any of the following groups, as defined in Article 3:</w:t>
      </w:r>
    </w:p>
    <w:p w14:paraId="2B8B5990"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local governments, including land use planners</w:t>
      </w:r>
    </w:p>
    <w:p w14:paraId="1BF7BC69"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non</w:t>
      </w:r>
      <w:r w:rsidRPr="008220CF">
        <w:rPr>
          <w:rFonts w:ascii="Cambria Math" w:eastAsia="Times New Roman" w:hAnsi="Cambria Math" w:cs="Cambria Math"/>
        </w:rPr>
        <w:t>‐</w:t>
      </w:r>
      <w:r w:rsidRPr="008220CF">
        <w:rPr>
          <w:rFonts w:ascii="Arial" w:eastAsia="Times New Roman" w:hAnsi="Arial" w:cs="Arial"/>
        </w:rPr>
        <w:t>profit public transportation service providers,</w:t>
      </w:r>
    </w:p>
    <w:p w14:paraId="0A03CC7C"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neighboring public transportation service providers,</w:t>
      </w:r>
    </w:p>
    <w:p w14:paraId="4EC85756"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employers,</w:t>
      </w:r>
    </w:p>
    <w:p w14:paraId="76CB511C"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social and human service providers,</w:t>
      </w:r>
    </w:p>
    <w:p w14:paraId="70F39B53"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transit dependent users,</w:t>
      </w:r>
    </w:p>
    <w:p w14:paraId="4C9ABE9B"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social equity advocates,</w:t>
      </w:r>
    </w:p>
    <w:p w14:paraId="678F1919"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environmental advocates,</w:t>
      </w:r>
    </w:p>
    <w:p w14:paraId="77C2B749"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bicycle and pedestrian advocates,</w:t>
      </w:r>
    </w:p>
    <w:p w14:paraId="03FE583F"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people with limited</w:t>
      </w:r>
      <w:r w:rsidRPr="008220CF">
        <w:rPr>
          <w:rFonts w:ascii="Cambria Math" w:eastAsia="Times New Roman" w:hAnsi="Cambria Math" w:cs="Cambria Math"/>
        </w:rPr>
        <w:t>‐</w:t>
      </w:r>
      <w:r w:rsidRPr="008220CF">
        <w:rPr>
          <w:rFonts w:ascii="Arial" w:eastAsia="Times New Roman" w:hAnsi="Arial" w:cs="Arial"/>
        </w:rPr>
        <w:t>English proficiency,</w:t>
      </w:r>
    </w:p>
    <w:p w14:paraId="4F8C0B94" w14:textId="77777777" w:rsidR="008220CF" w:rsidRPr="008220CF" w:rsidRDefault="008220CF" w:rsidP="008220CF">
      <w:pPr>
        <w:numPr>
          <w:ilvl w:val="0"/>
          <w:numId w:val="7"/>
        </w:numPr>
        <w:spacing w:after="60" w:line="240" w:lineRule="auto"/>
        <w:rPr>
          <w:rFonts w:ascii="Arial" w:eastAsia="Times New Roman" w:hAnsi="Arial" w:cs="Arial"/>
        </w:rPr>
      </w:pPr>
      <w:r w:rsidRPr="008220CF">
        <w:rPr>
          <w:rFonts w:ascii="Arial" w:eastAsia="Times New Roman" w:hAnsi="Arial" w:cs="Arial"/>
        </w:rPr>
        <w:t>educational institutions,</w:t>
      </w:r>
    </w:p>
    <w:p w14:paraId="4AA50A6D" w14:textId="77777777" w:rsidR="008220CF" w:rsidRPr="008220CF" w:rsidRDefault="008220CF" w:rsidP="0090762A">
      <w:pPr>
        <w:numPr>
          <w:ilvl w:val="0"/>
          <w:numId w:val="7"/>
        </w:numPr>
        <w:spacing w:after="240" w:line="240" w:lineRule="auto"/>
        <w:ind w:left="778"/>
        <w:rPr>
          <w:rFonts w:ascii="Arial" w:eastAsia="Times New Roman" w:hAnsi="Arial" w:cs="Arial"/>
        </w:rPr>
      </w:pPr>
      <w:r w:rsidRPr="008220CF">
        <w:rPr>
          <w:rFonts w:ascii="Arial" w:eastAsia="Times New Roman" w:hAnsi="Arial" w:cs="Arial"/>
        </w:rPr>
        <w:t>major destinations</w:t>
      </w:r>
    </w:p>
    <w:p w14:paraId="388DD363" w14:textId="0B2C6603" w:rsidR="00BF4EB5" w:rsidRPr="00806F1D" w:rsidRDefault="00700C96" w:rsidP="0090762A">
      <w:pPr>
        <w:spacing w:after="240" w:line="240" w:lineRule="auto"/>
        <w:rPr>
          <w:rFonts w:ascii="Arial" w:eastAsia="Times New Roman" w:hAnsi="Arial" w:cs="Arial"/>
        </w:rPr>
      </w:pPr>
      <w:r>
        <w:rPr>
          <w:rFonts w:ascii="Arial" w:hAnsi="Arial" w:cs="Arial"/>
        </w:rPr>
        <w:t xml:space="preserve">e)  </w:t>
      </w:r>
      <w:r w:rsidR="008220CF" w:rsidRPr="008220CF">
        <w:rPr>
          <w:rFonts w:ascii="Arial" w:hAnsi="Arial" w:cs="Arial"/>
        </w:rPr>
        <w:t xml:space="preserve">The Commissioners </w:t>
      </w:r>
      <w:r w:rsidR="008220CF" w:rsidRPr="008220CF">
        <w:rPr>
          <w:rFonts w:ascii="Arial" w:eastAsia="Times New Roman" w:hAnsi="Arial" w:cs="Arial"/>
        </w:rPr>
        <w:t xml:space="preserve">will seek to appoint Committee members </w:t>
      </w:r>
      <w:r w:rsidR="00F96932">
        <w:rPr>
          <w:rFonts w:ascii="Arial" w:eastAsia="Times New Roman" w:hAnsi="Arial" w:cs="Arial"/>
        </w:rPr>
        <w:t>who</w:t>
      </w:r>
      <w:r w:rsidR="008220CF" w:rsidRPr="008220CF">
        <w:rPr>
          <w:rFonts w:ascii="Arial" w:eastAsia="Times New Roman" w:hAnsi="Arial" w:cs="Arial"/>
        </w:rPr>
        <w:t xml:space="preserve"> represent the diverse interests, perspectives, geography, and the demographics of the County. </w:t>
      </w:r>
      <w:r w:rsidR="00E731C8" w:rsidRPr="00806F1D">
        <w:rPr>
          <w:rFonts w:ascii="Arial" w:eastAsia="Times New Roman" w:hAnsi="Arial" w:cs="Arial"/>
        </w:rPr>
        <w:t xml:space="preserve">Consideration </w:t>
      </w:r>
      <w:r w:rsidR="008220CF">
        <w:rPr>
          <w:rFonts w:ascii="Arial" w:eastAsia="Times New Roman" w:hAnsi="Arial" w:cs="Arial"/>
        </w:rPr>
        <w:t>may also</w:t>
      </w:r>
      <w:r w:rsidR="00E731C8" w:rsidRPr="00806F1D">
        <w:rPr>
          <w:rFonts w:ascii="Arial" w:eastAsia="Times New Roman" w:hAnsi="Arial" w:cs="Arial"/>
        </w:rPr>
        <w:t xml:space="preserve"> be given</w:t>
      </w:r>
      <w:r w:rsidR="00E731C8" w:rsidRPr="00806F1D">
        <w:rPr>
          <w:rFonts w:ascii="Arial" w:eastAsia="Times New Roman" w:hAnsi="Arial" w:cs="Arial"/>
          <w:spacing w:val="1"/>
        </w:rPr>
        <w:t xml:space="preserve"> </w:t>
      </w:r>
      <w:r w:rsidR="00E731C8" w:rsidRPr="00806F1D">
        <w:rPr>
          <w:rFonts w:ascii="Arial" w:eastAsia="Times New Roman" w:hAnsi="Arial" w:cs="Arial"/>
        </w:rPr>
        <w:t xml:space="preserve">to </w:t>
      </w:r>
      <w:r w:rsidR="008220CF">
        <w:rPr>
          <w:rFonts w:ascii="Arial" w:eastAsia="Times New Roman" w:hAnsi="Arial" w:cs="Arial"/>
        </w:rPr>
        <w:t>individuals within these categories who are</w:t>
      </w:r>
      <w:r w:rsidR="00E731C8" w:rsidRPr="00806F1D">
        <w:rPr>
          <w:rFonts w:ascii="Arial" w:eastAsia="Times New Roman" w:hAnsi="Arial" w:cs="Arial"/>
        </w:rPr>
        <w:t xml:space="preserve"> </w:t>
      </w:r>
      <w:r w:rsidR="0075056E" w:rsidRPr="00806F1D">
        <w:rPr>
          <w:rFonts w:ascii="Arial" w:eastAsia="Times New Roman" w:hAnsi="Arial" w:cs="Arial"/>
        </w:rPr>
        <w:t xml:space="preserve">users of </w:t>
      </w:r>
      <w:r w:rsidR="0085377A">
        <w:rPr>
          <w:rFonts w:ascii="Arial" w:eastAsia="Times New Roman" w:hAnsi="Arial" w:cs="Arial"/>
        </w:rPr>
        <w:t xml:space="preserve">public </w:t>
      </w:r>
      <w:r w:rsidR="0075056E" w:rsidRPr="00806F1D">
        <w:rPr>
          <w:rFonts w:ascii="Arial" w:eastAsia="Times New Roman" w:hAnsi="Arial" w:cs="Arial"/>
        </w:rPr>
        <w:t>transportation service</w:t>
      </w:r>
      <w:r w:rsidR="008220CF">
        <w:rPr>
          <w:rFonts w:ascii="Arial" w:eastAsia="Times New Roman" w:hAnsi="Arial" w:cs="Arial"/>
        </w:rPr>
        <w:t>s provided within the County</w:t>
      </w:r>
      <w:r w:rsidR="0085377A">
        <w:rPr>
          <w:rFonts w:ascii="Arial" w:eastAsia="Times New Roman" w:hAnsi="Arial" w:cs="Arial"/>
        </w:rPr>
        <w:t>.</w:t>
      </w:r>
      <w:r w:rsidR="008220CF">
        <w:rPr>
          <w:rFonts w:ascii="Arial" w:eastAsia="Times New Roman" w:hAnsi="Arial" w:cs="Arial"/>
        </w:rPr>
        <w:t xml:space="preserve"> </w:t>
      </w:r>
    </w:p>
    <w:p w14:paraId="33F343FF" w14:textId="42DFD3CE" w:rsidR="009F7210" w:rsidRPr="00806F1D" w:rsidRDefault="00E731C8" w:rsidP="002E1438">
      <w:pPr>
        <w:spacing w:after="0" w:line="240" w:lineRule="auto"/>
        <w:rPr>
          <w:rFonts w:ascii="Arial" w:hAnsi="Arial" w:cs="Arial"/>
        </w:rPr>
      </w:pPr>
      <w:proofErr w:type="gramStart"/>
      <w:r w:rsidRPr="00806F1D">
        <w:rPr>
          <w:rFonts w:ascii="Arial" w:eastAsia="Times New Roman" w:hAnsi="Arial" w:cs="Arial"/>
          <w:u w:val="single" w:color="000000"/>
        </w:rPr>
        <w:t>Section 2.</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 xml:space="preserve">Ex Officio </w:t>
      </w:r>
      <w:r w:rsidRPr="00806F1D">
        <w:rPr>
          <w:rFonts w:ascii="Arial" w:eastAsia="Times New Roman" w:hAnsi="Arial" w:cs="Arial"/>
          <w:spacing w:val="-1"/>
          <w:u w:val="single" w:color="000000"/>
        </w:rPr>
        <w:t>M</w:t>
      </w:r>
      <w:r w:rsidRPr="00806F1D">
        <w:rPr>
          <w:rFonts w:ascii="Arial" w:eastAsia="Times New Roman" w:hAnsi="Arial" w:cs="Arial"/>
          <w:u w:val="single" w:color="000000"/>
        </w:rPr>
        <w:t>e</w:t>
      </w:r>
      <w:r w:rsidRPr="00806F1D">
        <w:rPr>
          <w:rFonts w:ascii="Arial" w:eastAsia="Times New Roman" w:hAnsi="Arial" w:cs="Arial"/>
          <w:spacing w:val="-2"/>
          <w:u w:val="single" w:color="000000"/>
        </w:rPr>
        <w:t>m</w:t>
      </w:r>
      <w:r w:rsidRPr="00806F1D">
        <w:rPr>
          <w:rFonts w:ascii="Arial" w:eastAsia="Times New Roman" w:hAnsi="Arial" w:cs="Arial"/>
          <w:u w:val="single" w:color="000000"/>
        </w:rPr>
        <w:t>bers</w:t>
      </w:r>
      <w:r w:rsidRPr="00806F1D">
        <w:rPr>
          <w:rFonts w:ascii="Arial" w:eastAsia="Times New Roman" w:hAnsi="Arial" w:cs="Arial"/>
        </w:rPr>
        <w:t xml:space="preserve">:  </w:t>
      </w:r>
      <w:r w:rsidR="009F7210" w:rsidRPr="00806F1D">
        <w:rPr>
          <w:rFonts w:ascii="Arial" w:hAnsi="Arial" w:cs="Arial"/>
        </w:rPr>
        <w:t xml:space="preserve">The Committee may additionally consist of </w:t>
      </w:r>
      <w:r w:rsidR="0090762A">
        <w:rPr>
          <w:rFonts w:ascii="Arial" w:hAnsi="Arial" w:cs="Arial"/>
        </w:rPr>
        <w:t>any</w:t>
      </w:r>
      <w:r w:rsidR="00E63920">
        <w:rPr>
          <w:rFonts w:ascii="Arial" w:hAnsi="Arial" w:cs="Arial"/>
        </w:rPr>
        <w:t xml:space="preserve"> of</w:t>
      </w:r>
      <w:r w:rsidR="0090762A">
        <w:rPr>
          <w:rFonts w:ascii="Arial" w:hAnsi="Arial" w:cs="Arial"/>
        </w:rPr>
        <w:t xml:space="preserve"> </w:t>
      </w:r>
      <w:r w:rsidR="009F7210" w:rsidRPr="00806F1D">
        <w:rPr>
          <w:rFonts w:ascii="Arial" w:hAnsi="Arial" w:cs="Arial"/>
        </w:rPr>
        <w:t>the following ex officio members, appointed by the Board of Commissioners as follows:</w:t>
      </w:r>
    </w:p>
    <w:p w14:paraId="16846EF9" w14:textId="77777777" w:rsidR="00422832" w:rsidRPr="00806F1D" w:rsidRDefault="00422832" w:rsidP="002E1438">
      <w:pPr>
        <w:spacing w:after="0" w:line="240" w:lineRule="auto"/>
        <w:rPr>
          <w:rFonts w:ascii="Arial" w:hAnsi="Arial" w:cs="Arial"/>
        </w:rPr>
      </w:pPr>
    </w:p>
    <w:p w14:paraId="71A1F80F" w14:textId="77777777" w:rsidR="009F7210" w:rsidRPr="00806F1D" w:rsidRDefault="009F7210" w:rsidP="00695DE5">
      <w:pPr>
        <w:pStyle w:val="PlainText"/>
        <w:ind w:left="720"/>
        <w:rPr>
          <w:rFonts w:ascii="Arial" w:hAnsi="Arial" w:cs="Arial"/>
          <w:sz w:val="22"/>
          <w:szCs w:val="22"/>
        </w:rPr>
      </w:pPr>
      <w:r w:rsidRPr="00806F1D">
        <w:rPr>
          <w:rFonts w:ascii="Arial" w:hAnsi="Arial" w:cs="Arial"/>
          <w:sz w:val="22"/>
          <w:szCs w:val="22"/>
        </w:rPr>
        <w:t>One (1) County representative;</w:t>
      </w:r>
    </w:p>
    <w:p w14:paraId="02F7E557" w14:textId="77777777" w:rsidR="009F7210" w:rsidRDefault="009F7210" w:rsidP="00695DE5">
      <w:pPr>
        <w:pStyle w:val="PlainText"/>
        <w:ind w:left="720"/>
        <w:rPr>
          <w:rFonts w:ascii="Arial" w:hAnsi="Arial" w:cs="Arial"/>
          <w:sz w:val="22"/>
          <w:szCs w:val="22"/>
        </w:rPr>
      </w:pPr>
      <w:r w:rsidRPr="00806F1D">
        <w:rPr>
          <w:rFonts w:ascii="Arial" w:hAnsi="Arial" w:cs="Arial"/>
          <w:sz w:val="22"/>
          <w:szCs w:val="22"/>
        </w:rPr>
        <w:t>Any additional representatives which the Board of Commissioners deems appropriate.</w:t>
      </w:r>
    </w:p>
    <w:p w14:paraId="7B25E024" w14:textId="77777777" w:rsidR="00F76F66" w:rsidRDefault="00F76F66" w:rsidP="00695DE5">
      <w:pPr>
        <w:pStyle w:val="PlainText"/>
        <w:ind w:left="720"/>
        <w:rPr>
          <w:rFonts w:ascii="Arial" w:hAnsi="Arial" w:cs="Arial"/>
          <w:sz w:val="22"/>
          <w:szCs w:val="22"/>
        </w:rPr>
      </w:pPr>
    </w:p>
    <w:p w14:paraId="7714C55B" w14:textId="48A40872"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 xml:space="preserve">Section </w:t>
      </w:r>
      <w:r w:rsidR="005D5636">
        <w:rPr>
          <w:rFonts w:ascii="Arial" w:eastAsia="Times New Roman" w:hAnsi="Arial" w:cs="Arial"/>
          <w:u w:val="single" w:color="000000"/>
        </w:rPr>
        <w:t>3</w:t>
      </w:r>
      <w:r w:rsidRPr="00806F1D">
        <w:rPr>
          <w:rFonts w:ascii="Arial" w:eastAsia="Times New Roman" w:hAnsi="Arial" w:cs="Arial"/>
          <w:u w:val="single" w:color="000000"/>
        </w:rPr>
        <w:t>.</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Ter</w:t>
      </w:r>
      <w:r w:rsidRPr="00806F1D">
        <w:rPr>
          <w:rFonts w:ascii="Arial" w:eastAsia="Times New Roman" w:hAnsi="Arial" w:cs="Arial"/>
          <w:spacing w:val="-2"/>
          <w:u w:val="single" w:color="000000"/>
        </w:rPr>
        <w:t>m</w:t>
      </w:r>
      <w:r w:rsidRPr="00806F1D">
        <w:rPr>
          <w:rFonts w:ascii="Arial" w:eastAsia="Times New Roman" w:hAnsi="Arial" w:cs="Arial"/>
          <w:u w:val="single" w:color="000000"/>
        </w:rPr>
        <w:t>s</w:t>
      </w:r>
      <w:r w:rsidRPr="00806F1D">
        <w:rPr>
          <w:rFonts w:ascii="Arial" w:eastAsia="Times New Roman" w:hAnsi="Arial" w:cs="Arial"/>
          <w:spacing w:val="1"/>
          <w:u w:val="single" w:color="000000"/>
        </w:rPr>
        <w:t xml:space="preserve"> </w:t>
      </w:r>
      <w:r w:rsidRPr="00806F1D">
        <w:rPr>
          <w:rFonts w:ascii="Arial" w:eastAsia="Times New Roman" w:hAnsi="Arial" w:cs="Arial"/>
          <w:u w:val="single" w:color="000000"/>
        </w:rPr>
        <w:t>of</w:t>
      </w:r>
      <w:r w:rsidRPr="00806F1D">
        <w:rPr>
          <w:rFonts w:ascii="Arial" w:eastAsia="Times New Roman" w:hAnsi="Arial" w:cs="Arial"/>
          <w:spacing w:val="1"/>
          <w:u w:val="single" w:color="000000"/>
        </w:rPr>
        <w:t xml:space="preserve"> </w:t>
      </w:r>
      <w:r w:rsidRPr="00806F1D">
        <w:rPr>
          <w:rFonts w:ascii="Arial" w:eastAsia="Times New Roman" w:hAnsi="Arial" w:cs="Arial"/>
          <w:u w:val="single" w:color="000000"/>
        </w:rPr>
        <w:t>Off</w:t>
      </w:r>
      <w:r w:rsidRPr="00806F1D">
        <w:rPr>
          <w:rFonts w:ascii="Arial" w:eastAsia="Times New Roman" w:hAnsi="Arial" w:cs="Arial"/>
          <w:spacing w:val="2"/>
          <w:u w:val="single" w:color="000000"/>
        </w:rPr>
        <w:t>i</w:t>
      </w:r>
      <w:r w:rsidRPr="00806F1D">
        <w:rPr>
          <w:rFonts w:ascii="Arial" w:eastAsia="Times New Roman" w:hAnsi="Arial" w:cs="Arial"/>
          <w:u w:val="single" w:color="000000"/>
        </w:rPr>
        <w:t>ce</w:t>
      </w:r>
      <w:r w:rsidRPr="00806F1D">
        <w:rPr>
          <w:rFonts w:ascii="Arial" w:eastAsia="Times New Roman" w:hAnsi="Arial" w:cs="Arial"/>
        </w:rPr>
        <w:t>:  Ter</w:t>
      </w:r>
      <w:r w:rsidRPr="00806F1D">
        <w:rPr>
          <w:rFonts w:ascii="Arial" w:eastAsia="Times New Roman" w:hAnsi="Arial" w:cs="Arial"/>
          <w:spacing w:val="-2"/>
        </w:rPr>
        <w:t>m</w:t>
      </w:r>
      <w:r w:rsidRPr="00806F1D">
        <w:rPr>
          <w:rFonts w:ascii="Arial" w:eastAsia="Times New Roman" w:hAnsi="Arial" w:cs="Arial"/>
        </w:rPr>
        <w:t xml:space="preserve">s shall be three (3) years.  Any </w:t>
      </w:r>
      <w:r w:rsidRPr="00806F1D">
        <w:rPr>
          <w:rFonts w:ascii="Arial" w:eastAsia="Times New Roman" w:hAnsi="Arial" w:cs="Arial"/>
          <w:spacing w:val="-2"/>
        </w:rPr>
        <w:t>m</w:t>
      </w:r>
      <w:r w:rsidRPr="00806F1D">
        <w:rPr>
          <w:rFonts w:ascii="Arial" w:eastAsia="Times New Roman" w:hAnsi="Arial" w:cs="Arial"/>
          <w:spacing w:val="2"/>
        </w:rPr>
        <w:t>e</w:t>
      </w:r>
      <w:r w:rsidRPr="00806F1D">
        <w:rPr>
          <w:rFonts w:ascii="Arial" w:eastAsia="Times New Roman" w:hAnsi="Arial" w:cs="Arial"/>
          <w:spacing w:val="-2"/>
        </w:rPr>
        <w:t>m</w:t>
      </w:r>
      <w:r w:rsidRPr="00806F1D">
        <w:rPr>
          <w:rFonts w:ascii="Arial" w:eastAsia="Times New Roman" w:hAnsi="Arial" w:cs="Arial"/>
        </w:rPr>
        <w:t>b</w:t>
      </w:r>
      <w:r w:rsidRPr="00806F1D">
        <w:rPr>
          <w:rFonts w:ascii="Arial" w:eastAsia="Times New Roman" w:hAnsi="Arial" w:cs="Arial"/>
          <w:spacing w:val="2"/>
        </w:rPr>
        <w:t>e</w:t>
      </w:r>
      <w:r w:rsidRPr="00806F1D">
        <w:rPr>
          <w:rFonts w:ascii="Arial" w:eastAsia="Times New Roman" w:hAnsi="Arial" w:cs="Arial"/>
        </w:rPr>
        <w:t xml:space="preserve">r </w:t>
      </w:r>
      <w:r w:rsidRPr="00806F1D">
        <w:rPr>
          <w:rFonts w:ascii="Arial" w:eastAsia="Times New Roman" w:hAnsi="Arial" w:cs="Arial"/>
          <w:spacing w:val="-2"/>
        </w:rPr>
        <w:t>m</w:t>
      </w:r>
      <w:r w:rsidRPr="00806F1D">
        <w:rPr>
          <w:rFonts w:ascii="Arial" w:eastAsia="Times New Roman" w:hAnsi="Arial" w:cs="Arial"/>
        </w:rPr>
        <w:t xml:space="preserve">ay serve </w:t>
      </w:r>
      <w:r w:rsidR="00C05050">
        <w:rPr>
          <w:rFonts w:ascii="Arial" w:eastAsia="Times New Roman" w:hAnsi="Arial" w:cs="Arial"/>
        </w:rPr>
        <w:t xml:space="preserve">multiple </w:t>
      </w:r>
      <w:r w:rsidRPr="00806F1D">
        <w:rPr>
          <w:rFonts w:ascii="Arial" w:eastAsia="Times New Roman" w:hAnsi="Arial" w:cs="Arial"/>
        </w:rPr>
        <w:t>successive ter</w:t>
      </w:r>
      <w:r w:rsidRPr="00806F1D">
        <w:rPr>
          <w:rFonts w:ascii="Arial" w:eastAsia="Times New Roman" w:hAnsi="Arial" w:cs="Arial"/>
          <w:spacing w:val="-2"/>
        </w:rPr>
        <w:t>m</w:t>
      </w:r>
      <w:r w:rsidRPr="00806F1D">
        <w:rPr>
          <w:rFonts w:ascii="Arial" w:eastAsia="Times New Roman" w:hAnsi="Arial" w:cs="Arial"/>
        </w:rPr>
        <w:t>s if reappointed by the</w:t>
      </w:r>
      <w:r w:rsidRPr="00806F1D">
        <w:rPr>
          <w:rFonts w:ascii="Arial" w:eastAsia="Times New Roman" w:hAnsi="Arial" w:cs="Arial"/>
          <w:spacing w:val="1"/>
        </w:rPr>
        <w:t xml:space="preserve"> </w:t>
      </w:r>
      <w:r w:rsidRPr="00806F1D">
        <w:rPr>
          <w:rFonts w:ascii="Arial" w:eastAsia="Times New Roman" w:hAnsi="Arial" w:cs="Arial"/>
        </w:rPr>
        <w:t>Board of Comm</w:t>
      </w:r>
      <w:r w:rsidRPr="00806F1D">
        <w:rPr>
          <w:rFonts w:ascii="Arial" w:eastAsia="Times New Roman" w:hAnsi="Arial" w:cs="Arial"/>
          <w:spacing w:val="2"/>
        </w:rPr>
        <w:t>i</w:t>
      </w:r>
      <w:r w:rsidRPr="00806F1D">
        <w:rPr>
          <w:rFonts w:ascii="Arial" w:eastAsia="Times New Roman" w:hAnsi="Arial" w:cs="Arial"/>
        </w:rPr>
        <w:t>ssioners.  Ter</w:t>
      </w:r>
      <w:r w:rsidRPr="00806F1D">
        <w:rPr>
          <w:rFonts w:ascii="Arial" w:eastAsia="Times New Roman" w:hAnsi="Arial" w:cs="Arial"/>
          <w:spacing w:val="-2"/>
        </w:rPr>
        <w:t>m</w:t>
      </w:r>
      <w:r w:rsidRPr="00806F1D">
        <w:rPr>
          <w:rFonts w:ascii="Arial" w:eastAsia="Times New Roman" w:hAnsi="Arial" w:cs="Arial"/>
        </w:rPr>
        <w:t>s begin on July</w:t>
      </w:r>
      <w:r w:rsidR="003C4B59" w:rsidRPr="00806F1D">
        <w:rPr>
          <w:rFonts w:ascii="Arial" w:eastAsia="Times New Roman" w:hAnsi="Arial" w:cs="Arial"/>
        </w:rPr>
        <w:t xml:space="preserve"> </w:t>
      </w:r>
      <w:r w:rsidRPr="00806F1D">
        <w:rPr>
          <w:rFonts w:ascii="Arial" w:eastAsia="Times New Roman" w:hAnsi="Arial" w:cs="Arial"/>
        </w:rPr>
        <w:t>1 and end on June 30.  Ter</w:t>
      </w:r>
      <w:r w:rsidRPr="00806F1D">
        <w:rPr>
          <w:rFonts w:ascii="Arial" w:eastAsia="Times New Roman" w:hAnsi="Arial" w:cs="Arial"/>
          <w:spacing w:val="-2"/>
        </w:rPr>
        <w:t>m</w:t>
      </w:r>
      <w:r w:rsidRPr="00806F1D">
        <w:rPr>
          <w:rFonts w:ascii="Arial" w:eastAsia="Times New Roman" w:hAnsi="Arial" w:cs="Arial"/>
        </w:rPr>
        <w:t xml:space="preserve">s shall be staggered, with </w:t>
      </w:r>
      <w:r w:rsidR="009071D6">
        <w:rPr>
          <w:rFonts w:ascii="Arial" w:eastAsia="Times New Roman" w:hAnsi="Arial" w:cs="Arial"/>
        </w:rPr>
        <w:t xml:space="preserve">either </w:t>
      </w:r>
      <w:r w:rsidR="00772C7F">
        <w:rPr>
          <w:rFonts w:ascii="Arial" w:eastAsia="Times New Roman" w:hAnsi="Arial" w:cs="Arial"/>
        </w:rPr>
        <w:t xml:space="preserve">two or </w:t>
      </w:r>
      <w:r w:rsidRPr="00806F1D">
        <w:rPr>
          <w:rFonts w:ascii="Arial" w:eastAsia="Times New Roman" w:hAnsi="Arial" w:cs="Arial"/>
        </w:rPr>
        <w:t xml:space="preserve">three </w:t>
      </w:r>
      <w:r w:rsidRPr="00806F1D">
        <w:rPr>
          <w:rFonts w:ascii="Arial" w:eastAsia="Times New Roman" w:hAnsi="Arial" w:cs="Arial"/>
          <w:spacing w:val="-2"/>
        </w:rPr>
        <w:t>m</w:t>
      </w:r>
      <w:r w:rsidRPr="00806F1D">
        <w:rPr>
          <w:rFonts w:ascii="Arial" w:eastAsia="Times New Roman" w:hAnsi="Arial" w:cs="Arial"/>
          <w:spacing w:val="2"/>
        </w:rPr>
        <w:t>e</w:t>
      </w:r>
      <w:r w:rsidRPr="00806F1D">
        <w:rPr>
          <w:rFonts w:ascii="Arial" w:eastAsia="Times New Roman" w:hAnsi="Arial" w:cs="Arial"/>
        </w:rPr>
        <w:t>mbers'</w:t>
      </w:r>
      <w:r w:rsidRPr="00806F1D">
        <w:rPr>
          <w:rFonts w:ascii="Arial" w:eastAsia="Times New Roman" w:hAnsi="Arial" w:cs="Arial"/>
          <w:spacing w:val="-1"/>
        </w:rPr>
        <w:t xml:space="preserve"> </w:t>
      </w:r>
      <w:r w:rsidRPr="00806F1D">
        <w:rPr>
          <w:rFonts w:ascii="Arial" w:eastAsia="Times New Roman" w:hAnsi="Arial" w:cs="Arial"/>
        </w:rPr>
        <w:t>ter</w:t>
      </w:r>
      <w:r w:rsidRPr="00806F1D">
        <w:rPr>
          <w:rFonts w:ascii="Arial" w:eastAsia="Times New Roman" w:hAnsi="Arial" w:cs="Arial"/>
          <w:spacing w:val="-2"/>
        </w:rPr>
        <w:t>m</w:t>
      </w:r>
      <w:r w:rsidRPr="00806F1D">
        <w:rPr>
          <w:rFonts w:ascii="Arial" w:eastAsia="Times New Roman" w:hAnsi="Arial" w:cs="Arial"/>
        </w:rPr>
        <w:t>s expiring each year.</w:t>
      </w:r>
      <w:r w:rsidR="00FB0ABF">
        <w:rPr>
          <w:rFonts w:ascii="Arial" w:eastAsia="Times New Roman" w:hAnsi="Arial" w:cs="Arial"/>
        </w:rPr>
        <w:t xml:space="preserve"> The Board of Commissioners may approve additional terms at their discretion. </w:t>
      </w:r>
    </w:p>
    <w:p w14:paraId="72E423C6" w14:textId="77777777" w:rsidR="002E1438" w:rsidRPr="00806F1D" w:rsidRDefault="002E1438" w:rsidP="002E1438">
      <w:pPr>
        <w:spacing w:after="0" w:line="240" w:lineRule="auto"/>
        <w:rPr>
          <w:rFonts w:ascii="Arial" w:eastAsia="Times New Roman" w:hAnsi="Arial" w:cs="Arial"/>
        </w:rPr>
      </w:pPr>
    </w:p>
    <w:p w14:paraId="353D5C8A"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 xml:space="preserve">Section </w:t>
      </w:r>
      <w:r w:rsidR="005D5636">
        <w:rPr>
          <w:rFonts w:ascii="Arial" w:eastAsia="Times New Roman" w:hAnsi="Arial" w:cs="Arial"/>
          <w:u w:val="single" w:color="000000"/>
        </w:rPr>
        <w:t>4</w:t>
      </w:r>
      <w:r w:rsidRPr="00806F1D">
        <w:rPr>
          <w:rFonts w:ascii="Arial" w:eastAsia="Times New Roman" w:hAnsi="Arial" w:cs="Arial"/>
          <w:u w:val="single" w:color="000000"/>
        </w:rPr>
        <w:t>.</w:t>
      </w:r>
      <w:proofErr w:type="gramEnd"/>
      <w:r w:rsidRPr="00806F1D">
        <w:rPr>
          <w:rFonts w:ascii="Arial" w:eastAsia="Times New Roman" w:hAnsi="Arial" w:cs="Arial"/>
          <w:spacing w:val="59"/>
        </w:rPr>
        <w:t xml:space="preserve"> </w:t>
      </w:r>
      <w:r w:rsidR="00F76F66">
        <w:rPr>
          <w:rFonts w:ascii="Arial" w:eastAsia="Times New Roman" w:hAnsi="Arial" w:cs="Arial"/>
          <w:u w:val="single" w:color="000000"/>
        </w:rPr>
        <w:t>Member R</w:t>
      </w:r>
      <w:r w:rsidRPr="00806F1D">
        <w:rPr>
          <w:rFonts w:ascii="Arial" w:eastAsia="Times New Roman" w:hAnsi="Arial" w:cs="Arial"/>
          <w:u w:val="single" w:color="000000"/>
        </w:rPr>
        <w:t>esponsibilitie</w:t>
      </w:r>
      <w:r w:rsidRPr="00806F1D">
        <w:rPr>
          <w:rFonts w:ascii="Arial" w:eastAsia="Times New Roman" w:hAnsi="Arial" w:cs="Arial"/>
          <w:spacing w:val="-1"/>
          <w:u w:val="single" w:color="000000"/>
        </w:rPr>
        <w:t>s</w:t>
      </w:r>
      <w:r w:rsidRPr="00806F1D">
        <w:rPr>
          <w:rFonts w:ascii="Arial" w:eastAsia="Times New Roman" w:hAnsi="Arial" w:cs="Arial"/>
        </w:rPr>
        <w:t xml:space="preserve">:  </w:t>
      </w:r>
      <w:r w:rsidR="00F76F66">
        <w:rPr>
          <w:rFonts w:ascii="Arial" w:eastAsia="Times New Roman" w:hAnsi="Arial" w:cs="Arial"/>
        </w:rPr>
        <w:t xml:space="preserve">All </w:t>
      </w:r>
      <w:r w:rsidRPr="00806F1D">
        <w:rPr>
          <w:rFonts w:ascii="Arial" w:eastAsia="Times New Roman" w:hAnsi="Arial" w:cs="Arial"/>
        </w:rPr>
        <w:t xml:space="preserve">Committee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spacing w:val="-2"/>
        </w:rPr>
        <w:t>m</w:t>
      </w:r>
      <w:r w:rsidRPr="00806F1D">
        <w:rPr>
          <w:rFonts w:ascii="Arial" w:eastAsia="Times New Roman" w:hAnsi="Arial" w:cs="Arial"/>
        </w:rPr>
        <w:t>bers shall reg</w:t>
      </w:r>
      <w:r w:rsidRPr="00806F1D">
        <w:rPr>
          <w:rFonts w:ascii="Arial" w:eastAsia="Times New Roman" w:hAnsi="Arial" w:cs="Arial"/>
          <w:spacing w:val="-2"/>
        </w:rPr>
        <w:t>u</w:t>
      </w:r>
      <w:r w:rsidRPr="00806F1D">
        <w:rPr>
          <w:rFonts w:ascii="Arial" w:eastAsia="Times New Roman" w:hAnsi="Arial" w:cs="Arial"/>
        </w:rPr>
        <w:t>la</w:t>
      </w:r>
      <w:r w:rsidRPr="00806F1D">
        <w:rPr>
          <w:rFonts w:ascii="Arial" w:eastAsia="Times New Roman" w:hAnsi="Arial" w:cs="Arial"/>
          <w:spacing w:val="-1"/>
        </w:rPr>
        <w:t>r</w:t>
      </w:r>
      <w:r w:rsidRPr="00806F1D">
        <w:rPr>
          <w:rFonts w:ascii="Arial" w:eastAsia="Times New Roman" w:hAnsi="Arial" w:cs="Arial"/>
        </w:rPr>
        <w:t xml:space="preserve">ly attend </w:t>
      </w:r>
      <w:r w:rsidRPr="00806F1D">
        <w:rPr>
          <w:rFonts w:ascii="Arial" w:eastAsia="Times New Roman" w:hAnsi="Arial" w:cs="Arial"/>
          <w:spacing w:val="-2"/>
        </w:rPr>
        <w:t>m</w:t>
      </w:r>
      <w:r w:rsidRPr="00806F1D">
        <w:rPr>
          <w:rFonts w:ascii="Arial" w:eastAsia="Times New Roman" w:hAnsi="Arial" w:cs="Arial"/>
        </w:rPr>
        <w:t>eetings of</w:t>
      </w:r>
      <w:r w:rsidRPr="00806F1D">
        <w:rPr>
          <w:rFonts w:ascii="Arial" w:eastAsia="Times New Roman" w:hAnsi="Arial" w:cs="Arial"/>
          <w:spacing w:val="-1"/>
        </w:rPr>
        <w:t xml:space="preserve"> </w:t>
      </w:r>
      <w:r w:rsidRPr="00806F1D">
        <w:rPr>
          <w:rFonts w:ascii="Arial" w:eastAsia="Times New Roman" w:hAnsi="Arial" w:cs="Arial"/>
        </w:rPr>
        <w:t>the Com</w:t>
      </w:r>
      <w:r w:rsidRPr="00806F1D">
        <w:rPr>
          <w:rFonts w:ascii="Arial" w:eastAsia="Times New Roman" w:hAnsi="Arial" w:cs="Arial"/>
          <w:spacing w:val="-2"/>
        </w:rPr>
        <w:t>m</w:t>
      </w:r>
      <w:r w:rsidRPr="00806F1D">
        <w:rPr>
          <w:rFonts w:ascii="Arial" w:eastAsia="Times New Roman" w:hAnsi="Arial" w:cs="Arial"/>
        </w:rPr>
        <w:t xml:space="preserve">ittee and any </w:t>
      </w:r>
      <w:r w:rsidRPr="00806F1D">
        <w:rPr>
          <w:rFonts w:ascii="Arial" w:eastAsia="Times New Roman" w:hAnsi="Arial" w:cs="Arial"/>
          <w:spacing w:val="-2"/>
        </w:rPr>
        <w:t>m</w:t>
      </w:r>
      <w:r w:rsidRPr="00806F1D">
        <w:rPr>
          <w:rFonts w:ascii="Arial" w:eastAsia="Times New Roman" w:hAnsi="Arial" w:cs="Arial"/>
        </w:rPr>
        <w:t>e</w:t>
      </w:r>
      <w:r w:rsidRPr="00806F1D">
        <w:rPr>
          <w:rFonts w:ascii="Arial" w:eastAsia="Times New Roman" w:hAnsi="Arial" w:cs="Arial"/>
          <w:spacing w:val="2"/>
        </w:rPr>
        <w:t>e</w:t>
      </w:r>
      <w:r w:rsidRPr="00806F1D">
        <w:rPr>
          <w:rFonts w:ascii="Arial" w:eastAsia="Times New Roman" w:hAnsi="Arial" w:cs="Arial"/>
        </w:rPr>
        <w:t>tings of the subcom</w:t>
      </w:r>
      <w:r w:rsidRPr="00806F1D">
        <w:rPr>
          <w:rFonts w:ascii="Arial" w:eastAsia="Times New Roman" w:hAnsi="Arial" w:cs="Arial"/>
          <w:spacing w:val="-2"/>
        </w:rPr>
        <w:t>m</w:t>
      </w:r>
      <w:r w:rsidRPr="00806F1D">
        <w:rPr>
          <w:rFonts w:ascii="Arial" w:eastAsia="Times New Roman" w:hAnsi="Arial" w:cs="Arial"/>
        </w:rPr>
        <w:t>it</w:t>
      </w:r>
      <w:r w:rsidRPr="00806F1D">
        <w:rPr>
          <w:rFonts w:ascii="Arial" w:eastAsia="Times New Roman" w:hAnsi="Arial" w:cs="Arial"/>
          <w:spacing w:val="-1"/>
        </w:rPr>
        <w:t>t</w:t>
      </w:r>
      <w:r w:rsidRPr="00806F1D">
        <w:rPr>
          <w:rFonts w:ascii="Arial" w:eastAsia="Times New Roman" w:hAnsi="Arial" w:cs="Arial"/>
        </w:rPr>
        <w:t>ees to which</w:t>
      </w:r>
      <w:r w:rsidRPr="00806F1D">
        <w:rPr>
          <w:rFonts w:ascii="Arial" w:eastAsia="Times New Roman" w:hAnsi="Arial" w:cs="Arial"/>
          <w:spacing w:val="-1"/>
        </w:rPr>
        <w:t xml:space="preserve"> </w:t>
      </w:r>
      <w:r w:rsidRPr="00806F1D">
        <w:rPr>
          <w:rFonts w:ascii="Arial" w:eastAsia="Times New Roman" w:hAnsi="Arial" w:cs="Arial"/>
        </w:rPr>
        <w:t>they are a</w:t>
      </w:r>
      <w:r w:rsidRPr="00806F1D">
        <w:rPr>
          <w:rFonts w:ascii="Arial" w:eastAsia="Times New Roman" w:hAnsi="Arial" w:cs="Arial"/>
          <w:spacing w:val="-1"/>
        </w:rPr>
        <w:t>p</w:t>
      </w:r>
      <w:r w:rsidRPr="00806F1D">
        <w:rPr>
          <w:rFonts w:ascii="Arial" w:eastAsia="Times New Roman" w:hAnsi="Arial" w:cs="Arial"/>
        </w:rPr>
        <w:t>pointed, and</w:t>
      </w:r>
      <w:r w:rsidRPr="00806F1D">
        <w:rPr>
          <w:rFonts w:ascii="Arial" w:eastAsia="Times New Roman" w:hAnsi="Arial" w:cs="Arial"/>
          <w:spacing w:val="-1"/>
        </w:rPr>
        <w:t xml:space="preserve"> </w:t>
      </w:r>
      <w:r w:rsidRPr="00806F1D">
        <w:rPr>
          <w:rFonts w:ascii="Arial" w:eastAsia="Times New Roman" w:hAnsi="Arial" w:cs="Arial"/>
        </w:rPr>
        <w:t xml:space="preserve">shall </w:t>
      </w:r>
      <w:r w:rsidRPr="00806F1D">
        <w:rPr>
          <w:rFonts w:ascii="Arial" w:eastAsia="Times New Roman" w:hAnsi="Arial" w:cs="Arial"/>
          <w:spacing w:val="-1"/>
        </w:rPr>
        <w:t>f</w:t>
      </w:r>
      <w:r w:rsidRPr="00806F1D">
        <w:rPr>
          <w:rFonts w:ascii="Arial" w:eastAsia="Times New Roman" w:hAnsi="Arial" w:cs="Arial"/>
        </w:rPr>
        <w:t>ul</w:t>
      </w:r>
      <w:r w:rsidRPr="00806F1D">
        <w:rPr>
          <w:rFonts w:ascii="Arial" w:eastAsia="Times New Roman" w:hAnsi="Arial" w:cs="Arial"/>
          <w:spacing w:val="-1"/>
        </w:rPr>
        <w:t>f</w:t>
      </w:r>
      <w:r w:rsidRPr="00806F1D">
        <w:rPr>
          <w:rFonts w:ascii="Arial" w:eastAsia="Times New Roman" w:hAnsi="Arial" w:cs="Arial"/>
        </w:rPr>
        <w:t>ill oth</w:t>
      </w:r>
      <w:r w:rsidRPr="00806F1D">
        <w:rPr>
          <w:rFonts w:ascii="Arial" w:eastAsia="Times New Roman" w:hAnsi="Arial" w:cs="Arial"/>
          <w:spacing w:val="-1"/>
        </w:rPr>
        <w:t>e</w:t>
      </w:r>
      <w:r w:rsidRPr="00806F1D">
        <w:rPr>
          <w:rFonts w:ascii="Arial" w:eastAsia="Times New Roman" w:hAnsi="Arial" w:cs="Arial"/>
        </w:rPr>
        <w:t>r duties as a</w:t>
      </w:r>
      <w:r w:rsidRPr="00806F1D">
        <w:rPr>
          <w:rFonts w:ascii="Arial" w:eastAsia="Times New Roman" w:hAnsi="Arial" w:cs="Arial"/>
          <w:spacing w:val="-1"/>
        </w:rPr>
        <w:t>p</w:t>
      </w:r>
      <w:r w:rsidRPr="00806F1D">
        <w:rPr>
          <w:rFonts w:ascii="Arial" w:eastAsia="Times New Roman" w:hAnsi="Arial" w:cs="Arial"/>
        </w:rPr>
        <w:t>pointed by the Chair</w:t>
      </w:r>
      <w:r w:rsidRPr="00806F1D">
        <w:rPr>
          <w:rFonts w:ascii="Arial" w:eastAsia="Times New Roman" w:hAnsi="Arial" w:cs="Arial"/>
          <w:spacing w:val="-2"/>
        </w:rPr>
        <w:t>m</w:t>
      </w:r>
      <w:r w:rsidRPr="00806F1D">
        <w:rPr>
          <w:rFonts w:ascii="Arial" w:eastAsia="Times New Roman" w:hAnsi="Arial" w:cs="Arial"/>
        </w:rPr>
        <w:t>an.</w:t>
      </w:r>
    </w:p>
    <w:p w14:paraId="0E13EC7B" w14:textId="77777777" w:rsidR="002E1438" w:rsidRPr="00806F1D" w:rsidRDefault="002E1438" w:rsidP="002E1438">
      <w:pPr>
        <w:spacing w:after="0" w:line="240" w:lineRule="auto"/>
        <w:rPr>
          <w:rFonts w:ascii="Arial" w:eastAsia="Times New Roman" w:hAnsi="Arial" w:cs="Arial"/>
        </w:rPr>
      </w:pPr>
    </w:p>
    <w:p w14:paraId="2D63F610" w14:textId="611859CD" w:rsidR="00D71078" w:rsidRPr="00806F1D" w:rsidRDefault="00E731C8" w:rsidP="00F96932">
      <w:pPr>
        <w:spacing w:after="120" w:line="240" w:lineRule="auto"/>
        <w:rPr>
          <w:rFonts w:ascii="Arial" w:eastAsia="Times New Roman" w:hAnsi="Arial" w:cs="Arial"/>
        </w:rPr>
      </w:pPr>
      <w:proofErr w:type="gramStart"/>
      <w:r w:rsidRPr="00806F1D">
        <w:rPr>
          <w:rFonts w:ascii="Arial" w:eastAsia="Times New Roman" w:hAnsi="Arial" w:cs="Arial"/>
          <w:u w:val="single" w:color="000000"/>
        </w:rPr>
        <w:t xml:space="preserve">Section </w:t>
      </w:r>
      <w:r w:rsidR="005D5636">
        <w:rPr>
          <w:rFonts w:ascii="Arial" w:eastAsia="Times New Roman" w:hAnsi="Arial" w:cs="Arial"/>
          <w:u w:val="single" w:color="000000"/>
        </w:rPr>
        <w:t>5</w:t>
      </w:r>
      <w:r w:rsidRPr="00806F1D">
        <w:rPr>
          <w:rFonts w:ascii="Arial" w:eastAsia="Times New Roman" w:hAnsi="Arial" w:cs="Arial"/>
          <w:u w:val="single" w:color="000000"/>
        </w:rPr>
        <w:t>.</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Ter</w:t>
      </w:r>
      <w:r w:rsidRPr="00806F1D">
        <w:rPr>
          <w:rFonts w:ascii="Arial" w:eastAsia="Times New Roman" w:hAnsi="Arial" w:cs="Arial"/>
          <w:spacing w:val="-2"/>
          <w:u w:val="single" w:color="000000"/>
        </w:rPr>
        <w:t>m</w:t>
      </w:r>
      <w:r w:rsidRPr="00806F1D">
        <w:rPr>
          <w:rFonts w:ascii="Arial" w:eastAsia="Times New Roman" w:hAnsi="Arial" w:cs="Arial"/>
          <w:u w:val="single" w:color="000000"/>
        </w:rPr>
        <w:t xml:space="preserve">ination </w:t>
      </w:r>
      <w:r w:rsidRPr="00806F1D">
        <w:rPr>
          <w:rFonts w:ascii="Arial" w:eastAsia="Times New Roman" w:hAnsi="Arial" w:cs="Arial"/>
          <w:spacing w:val="-1"/>
          <w:u w:val="single" w:color="000000"/>
        </w:rPr>
        <w:t>o</w:t>
      </w:r>
      <w:r w:rsidRPr="00806F1D">
        <w:rPr>
          <w:rFonts w:ascii="Arial" w:eastAsia="Times New Roman" w:hAnsi="Arial" w:cs="Arial"/>
          <w:u w:val="single" w:color="000000"/>
        </w:rPr>
        <w:t>f</w:t>
      </w:r>
      <w:r w:rsidRPr="00806F1D">
        <w:rPr>
          <w:rFonts w:ascii="Arial" w:eastAsia="Times New Roman" w:hAnsi="Arial" w:cs="Arial"/>
          <w:spacing w:val="-1"/>
          <w:u w:val="single" w:color="000000"/>
        </w:rPr>
        <w:t xml:space="preserve"> </w:t>
      </w:r>
      <w:r w:rsidRPr="00806F1D">
        <w:rPr>
          <w:rFonts w:ascii="Arial" w:eastAsia="Times New Roman" w:hAnsi="Arial" w:cs="Arial"/>
          <w:u w:val="single" w:color="000000"/>
        </w:rPr>
        <w:t>Me</w:t>
      </w:r>
      <w:r w:rsidRPr="00806F1D">
        <w:rPr>
          <w:rFonts w:ascii="Arial" w:eastAsia="Times New Roman" w:hAnsi="Arial" w:cs="Arial"/>
          <w:spacing w:val="-2"/>
          <w:u w:val="single" w:color="000000"/>
        </w:rPr>
        <w:t>m</w:t>
      </w:r>
      <w:r w:rsidRPr="00806F1D">
        <w:rPr>
          <w:rFonts w:ascii="Arial" w:eastAsia="Times New Roman" w:hAnsi="Arial" w:cs="Arial"/>
          <w:u w:val="single" w:color="000000"/>
        </w:rPr>
        <w:t>bership</w:t>
      </w:r>
      <w:r w:rsidRPr="00806F1D">
        <w:rPr>
          <w:rFonts w:ascii="Arial" w:eastAsia="Times New Roman" w:hAnsi="Arial" w:cs="Arial"/>
        </w:rPr>
        <w:t xml:space="preserve">:  </w:t>
      </w:r>
    </w:p>
    <w:p w14:paraId="79537EA8" w14:textId="77777777" w:rsidR="00F96932" w:rsidRPr="00F96932" w:rsidRDefault="00F96932" w:rsidP="00F96932">
      <w:pPr>
        <w:spacing w:after="0" w:line="240" w:lineRule="auto"/>
        <w:rPr>
          <w:rFonts w:ascii="Arial" w:eastAsia="Times New Roman" w:hAnsi="Arial" w:cs="Arial"/>
        </w:rPr>
      </w:pPr>
      <w:r w:rsidRPr="00F96932">
        <w:rPr>
          <w:rFonts w:ascii="Arial" w:eastAsia="Times New Roman" w:hAnsi="Arial" w:cs="Arial"/>
        </w:rPr>
        <w:t xml:space="preserve">The Board of Commissioners may remove Committee members as follows: </w:t>
      </w:r>
    </w:p>
    <w:p w14:paraId="132EE706" w14:textId="77777777" w:rsidR="00F96932" w:rsidRPr="00F96932" w:rsidRDefault="00F96932" w:rsidP="00F96932">
      <w:pPr>
        <w:spacing w:after="0" w:line="240" w:lineRule="auto"/>
        <w:rPr>
          <w:rFonts w:ascii="Arial" w:eastAsia="Times New Roman" w:hAnsi="Arial" w:cs="Arial"/>
        </w:rPr>
      </w:pPr>
      <w:r w:rsidRPr="00F96932">
        <w:rPr>
          <w:rFonts w:ascii="Arial" w:eastAsia="Times New Roman" w:hAnsi="Arial" w:cs="Arial"/>
        </w:rPr>
        <w:t xml:space="preserve"> </w:t>
      </w:r>
    </w:p>
    <w:p w14:paraId="380E5181" w14:textId="29E03F1F" w:rsidR="00F96932" w:rsidRPr="00C05050" w:rsidRDefault="00F96932" w:rsidP="00F96932">
      <w:pPr>
        <w:pStyle w:val="ListParagraph"/>
        <w:numPr>
          <w:ilvl w:val="0"/>
          <w:numId w:val="13"/>
        </w:numPr>
        <w:spacing w:after="120" w:line="240" w:lineRule="auto"/>
        <w:contextualSpacing w:val="0"/>
        <w:rPr>
          <w:rFonts w:ascii="Arial" w:eastAsia="Times New Roman" w:hAnsi="Arial" w:cs="Arial"/>
        </w:rPr>
      </w:pPr>
      <w:r w:rsidRPr="00F96932">
        <w:rPr>
          <w:rFonts w:ascii="Arial" w:eastAsia="Times New Roman" w:hAnsi="Arial" w:cs="Arial"/>
        </w:rPr>
        <w:t xml:space="preserve">Failure to attend three or more consecutive regular Committee meetings. The Board of Commissioners may declare a member’s position vacant when the member has had three (3) unexcused absences in one year or no longer meets the residency </w:t>
      </w:r>
      <w:r w:rsidRPr="00C05050">
        <w:rPr>
          <w:rFonts w:ascii="Arial" w:eastAsia="Times New Roman" w:hAnsi="Arial" w:cs="Arial"/>
        </w:rPr>
        <w:lastRenderedPageBreak/>
        <w:t>requirement;</w:t>
      </w:r>
    </w:p>
    <w:p w14:paraId="3608051A" w14:textId="77777777" w:rsidR="00F96932" w:rsidRPr="00C05050" w:rsidRDefault="00F96932" w:rsidP="00F96932">
      <w:pPr>
        <w:pStyle w:val="ListParagraph"/>
        <w:numPr>
          <w:ilvl w:val="0"/>
          <w:numId w:val="13"/>
        </w:numPr>
        <w:spacing w:after="120" w:line="240" w:lineRule="auto"/>
        <w:contextualSpacing w:val="0"/>
        <w:rPr>
          <w:rFonts w:ascii="Arial" w:eastAsia="Times New Roman" w:hAnsi="Arial" w:cs="Arial"/>
        </w:rPr>
      </w:pPr>
      <w:r w:rsidRPr="000D58BD">
        <w:rPr>
          <w:rFonts w:ascii="Arial" w:eastAsia="Times New Roman" w:hAnsi="Arial" w:cs="Arial"/>
        </w:rPr>
        <w:t>For cause following public hearing, for reasons including, but not limited to commission of a felony, corruption, intentional violation of open meetings law, failure to declare conf</w:t>
      </w:r>
      <w:r w:rsidRPr="00C05050">
        <w:rPr>
          <w:rFonts w:ascii="Arial" w:eastAsia="Times New Roman" w:hAnsi="Arial" w:cs="Arial"/>
        </w:rPr>
        <w:t xml:space="preserve">lict of interest, or incompetence; </w:t>
      </w:r>
    </w:p>
    <w:p w14:paraId="26336BB6" w14:textId="72E43D9B" w:rsidR="00FB0ABF" w:rsidRPr="00643A51" w:rsidRDefault="00F96932" w:rsidP="00643A51">
      <w:pPr>
        <w:pStyle w:val="ListParagraph"/>
        <w:numPr>
          <w:ilvl w:val="0"/>
          <w:numId w:val="13"/>
        </w:numPr>
        <w:spacing w:after="240" w:line="240" w:lineRule="auto"/>
        <w:contextualSpacing w:val="0"/>
        <w:rPr>
          <w:rFonts w:ascii="Arial" w:eastAsia="Times New Roman" w:hAnsi="Arial" w:cs="Arial"/>
        </w:rPr>
      </w:pPr>
      <w:r w:rsidRPr="00643A51">
        <w:rPr>
          <w:rFonts w:ascii="Arial" w:eastAsia="Times New Roman" w:hAnsi="Arial" w:cs="Arial"/>
        </w:rPr>
        <w:t>Without cause</w:t>
      </w:r>
      <w:r w:rsidR="00C05050" w:rsidRPr="00643A51">
        <w:rPr>
          <w:rFonts w:ascii="Arial" w:eastAsia="Times New Roman" w:hAnsi="Arial" w:cs="Arial"/>
        </w:rPr>
        <w:t>, and wit</w:t>
      </w:r>
      <w:ins w:id="11" w:author="Shelley Burgess" w:date="2018-10-18T09:02:00Z">
        <w:r w:rsidR="00444139">
          <w:rPr>
            <w:rFonts w:ascii="Arial" w:eastAsia="Times New Roman" w:hAnsi="Arial" w:cs="Arial"/>
          </w:rPr>
          <w:t>h</w:t>
        </w:r>
      </w:ins>
      <w:del w:id="12" w:author="Shelley Burgess" w:date="2018-10-18T09:02:00Z">
        <w:r w:rsidR="00C05050" w:rsidRPr="00643A51" w:rsidDel="00444139">
          <w:rPr>
            <w:rFonts w:ascii="Arial" w:eastAsia="Times New Roman" w:hAnsi="Arial" w:cs="Arial"/>
          </w:rPr>
          <w:delText>hout</w:delText>
        </w:r>
      </w:del>
      <w:r w:rsidR="00C05050" w:rsidRPr="00643A51">
        <w:rPr>
          <w:rFonts w:ascii="Arial" w:eastAsia="Times New Roman" w:hAnsi="Arial" w:cs="Arial"/>
        </w:rPr>
        <w:t xml:space="preserve"> a majority approval by the County Commissioners.</w:t>
      </w:r>
      <w:r w:rsidR="00E63920" w:rsidRPr="00C05050">
        <w:rPr>
          <w:rStyle w:val="CommentReference"/>
        </w:rPr>
        <w:commentReference w:id="13"/>
      </w:r>
    </w:p>
    <w:p w14:paraId="49E73BB4" w14:textId="77777777" w:rsidR="00D71078" w:rsidRPr="00806F1D" w:rsidRDefault="00E731C8" w:rsidP="002E1438">
      <w:pPr>
        <w:spacing w:after="0" w:line="240" w:lineRule="auto"/>
        <w:rPr>
          <w:rFonts w:ascii="Arial" w:eastAsia="Times New Roman" w:hAnsi="Arial" w:cs="Arial"/>
        </w:rPr>
      </w:pPr>
      <w:proofErr w:type="gramStart"/>
      <w:r w:rsidRPr="00C05050">
        <w:rPr>
          <w:rFonts w:ascii="Arial" w:eastAsia="Times New Roman" w:hAnsi="Arial" w:cs="Arial"/>
          <w:u w:val="single" w:color="000000"/>
        </w:rPr>
        <w:t xml:space="preserve">Section </w:t>
      </w:r>
      <w:r w:rsidR="005D5636" w:rsidRPr="00C05050">
        <w:rPr>
          <w:rFonts w:ascii="Arial" w:eastAsia="Times New Roman" w:hAnsi="Arial" w:cs="Arial"/>
          <w:u w:val="single" w:color="000000"/>
        </w:rPr>
        <w:t>6</w:t>
      </w:r>
      <w:r w:rsidRPr="00C05050">
        <w:rPr>
          <w:rFonts w:ascii="Arial" w:eastAsia="Times New Roman" w:hAnsi="Arial" w:cs="Arial"/>
          <w:u w:val="single" w:color="000000"/>
        </w:rPr>
        <w:t>.</w:t>
      </w:r>
      <w:proofErr w:type="gramEnd"/>
      <w:r w:rsidRPr="00C05050">
        <w:rPr>
          <w:rFonts w:ascii="Arial" w:eastAsia="Times New Roman" w:hAnsi="Arial" w:cs="Arial"/>
          <w:spacing w:val="59"/>
        </w:rPr>
        <w:t xml:space="preserve"> </w:t>
      </w:r>
      <w:r w:rsidRPr="00C05050">
        <w:rPr>
          <w:rFonts w:ascii="Arial" w:eastAsia="Times New Roman" w:hAnsi="Arial" w:cs="Arial"/>
          <w:u w:val="single" w:color="000000"/>
        </w:rPr>
        <w:t>Vacancie</w:t>
      </w:r>
      <w:r w:rsidRPr="00C05050">
        <w:rPr>
          <w:rFonts w:ascii="Arial" w:eastAsia="Times New Roman" w:hAnsi="Arial" w:cs="Arial"/>
          <w:spacing w:val="-1"/>
          <w:u w:val="single" w:color="000000"/>
        </w:rPr>
        <w:t>s</w:t>
      </w:r>
      <w:r w:rsidRPr="00C05050">
        <w:rPr>
          <w:rFonts w:ascii="Arial" w:eastAsia="Times New Roman" w:hAnsi="Arial" w:cs="Arial"/>
        </w:rPr>
        <w:t>:  The B</w:t>
      </w:r>
      <w:r w:rsidRPr="00806F1D">
        <w:rPr>
          <w:rFonts w:ascii="Arial" w:eastAsia="Times New Roman" w:hAnsi="Arial" w:cs="Arial"/>
        </w:rPr>
        <w:t>oard of Commissioners s</w:t>
      </w:r>
      <w:r w:rsidRPr="00806F1D">
        <w:rPr>
          <w:rFonts w:ascii="Arial" w:eastAsia="Times New Roman" w:hAnsi="Arial" w:cs="Arial"/>
          <w:spacing w:val="-1"/>
        </w:rPr>
        <w:t>h</w:t>
      </w:r>
      <w:r w:rsidRPr="00806F1D">
        <w:rPr>
          <w:rFonts w:ascii="Arial" w:eastAsia="Times New Roman" w:hAnsi="Arial" w:cs="Arial"/>
        </w:rPr>
        <w:t xml:space="preserve">all </w:t>
      </w:r>
      <w:r w:rsidRPr="00806F1D">
        <w:rPr>
          <w:rFonts w:ascii="Arial" w:eastAsia="Times New Roman" w:hAnsi="Arial" w:cs="Arial"/>
          <w:spacing w:val="-2"/>
        </w:rPr>
        <w:t>m</w:t>
      </w:r>
      <w:r w:rsidRPr="00806F1D">
        <w:rPr>
          <w:rFonts w:ascii="Arial" w:eastAsia="Times New Roman" w:hAnsi="Arial" w:cs="Arial"/>
        </w:rPr>
        <w:t>ake appoint</w:t>
      </w:r>
      <w:r w:rsidRPr="00806F1D">
        <w:rPr>
          <w:rFonts w:ascii="Arial" w:eastAsia="Times New Roman" w:hAnsi="Arial" w:cs="Arial"/>
          <w:spacing w:val="-2"/>
        </w:rPr>
        <w:t>m</w:t>
      </w:r>
      <w:r w:rsidRPr="00806F1D">
        <w:rPr>
          <w:rFonts w:ascii="Arial" w:eastAsia="Times New Roman" w:hAnsi="Arial" w:cs="Arial"/>
        </w:rPr>
        <w:t>ents to fill vacancies as they occ</w:t>
      </w:r>
      <w:r w:rsidRPr="00806F1D">
        <w:rPr>
          <w:rFonts w:ascii="Arial" w:eastAsia="Times New Roman" w:hAnsi="Arial" w:cs="Arial"/>
          <w:spacing w:val="-1"/>
        </w:rPr>
        <w:t>u</w:t>
      </w:r>
      <w:r w:rsidRPr="00806F1D">
        <w:rPr>
          <w:rFonts w:ascii="Arial" w:eastAsia="Times New Roman" w:hAnsi="Arial" w:cs="Arial"/>
        </w:rPr>
        <w:t>r.  Such appoint</w:t>
      </w:r>
      <w:r w:rsidRPr="00806F1D">
        <w:rPr>
          <w:rFonts w:ascii="Arial" w:eastAsia="Times New Roman" w:hAnsi="Arial" w:cs="Arial"/>
          <w:spacing w:val="-2"/>
        </w:rPr>
        <w:t>m</w:t>
      </w:r>
      <w:r w:rsidRPr="00806F1D">
        <w:rPr>
          <w:rFonts w:ascii="Arial" w:eastAsia="Times New Roman" w:hAnsi="Arial" w:cs="Arial"/>
        </w:rPr>
        <w:t>ents</w:t>
      </w:r>
      <w:r w:rsidRPr="00806F1D">
        <w:rPr>
          <w:rFonts w:ascii="Arial" w:eastAsia="Times New Roman" w:hAnsi="Arial" w:cs="Arial"/>
          <w:spacing w:val="-1"/>
        </w:rPr>
        <w:t xml:space="preserve"> </w:t>
      </w:r>
      <w:r w:rsidRPr="00806F1D">
        <w:rPr>
          <w:rFonts w:ascii="Arial" w:eastAsia="Times New Roman" w:hAnsi="Arial" w:cs="Arial"/>
        </w:rPr>
        <w:t xml:space="preserve">shall be for the </w:t>
      </w:r>
      <w:r w:rsidRPr="00806F1D">
        <w:rPr>
          <w:rFonts w:ascii="Arial" w:eastAsia="Times New Roman" w:hAnsi="Arial" w:cs="Arial"/>
          <w:spacing w:val="-1"/>
        </w:rPr>
        <w:t>d</w:t>
      </w:r>
      <w:r w:rsidRPr="00806F1D">
        <w:rPr>
          <w:rFonts w:ascii="Arial" w:eastAsia="Times New Roman" w:hAnsi="Arial" w:cs="Arial"/>
        </w:rPr>
        <w:t>uration of the unexpired term of that position.</w:t>
      </w:r>
    </w:p>
    <w:p w14:paraId="46EA4E5E" w14:textId="77777777" w:rsidR="00D71078" w:rsidRPr="00806F1D" w:rsidRDefault="00D71078" w:rsidP="002E1438">
      <w:pPr>
        <w:spacing w:after="0" w:line="240" w:lineRule="auto"/>
        <w:rPr>
          <w:rFonts w:ascii="Arial" w:hAnsi="Arial" w:cs="Arial"/>
        </w:rPr>
      </w:pPr>
    </w:p>
    <w:p w14:paraId="25CD4E28" w14:textId="77777777" w:rsidR="00D71078"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00722553">
        <w:rPr>
          <w:rFonts w:ascii="Arial" w:eastAsia="Times New Roman" w:hAnsi="Arial" w:cs="Arial"/>
          <w:b/>
          <w:bCs/>
          <w:spacing w:val="1"/>
        </w:rPr>
        <w:t>6</w:t>
      </w:r>
      <w:r w:rsidR="001753AB" w:rsidRPr="00806F1D">
        <w:rPr>
          <w:rFonts w:ascii="Arial" w:eastAsia="Times New Roman" w:hAnsi="Arial" w:cs="Arial"/>
          <w:b/>
          <w:bCs/>
        </w:rPr>
        <w:br/>
      </w:r>
      <w:r w:rsidRPr="00806F1D">
        <w:rPr>
          <w:rFonts w:ascii="Arial" w:eastAsia="Times New Roman" w:hAnsi="Arial" w:cs="Arial"/>
          <w:b/>
          <w:bCs/>
        </w:rPr>
        <w:t>Officers</w:t>
      </w:r>
    </w:p>
    <w:p w14:paraId="503C1E7C" w14:textId="77777777" w:rsidR="00722553" w:rsidRPr="00806F1D" w:rsidRDefault="00722553" w:rsidP="002E1438">
      <w:pPr>
        <w:spacing w:after="0" w:line="240" w:lineRule="auto"/>
        <w:jc w:val="center"/>
        <w:rPr>
          <w:rFonts w:ascii="Arial" w:eastAsia="Times New Roman" w:hAnsi="Arial" w:cs="Arial"/>
          <w:b/>
          <w:bCs/>
        </w:rPr>
      </w:pPr>
    </w:p>
    <w:p w14:paraId="2D6A5F9A" w14:textId="77777777" w:rsidR="00D71078" w:rsidRPr="00806F1D" w:rsidRDefault="00E731C8" w:rsidP="002E1438">
      <w:pPr>
        <w:spacing w:after="0" w:line="240" w:lineRule="auto"/>
        <w:rPr>
          <w:rFonts w:ascii="Arial" w:eastAsia="Times New Roman" w:hAnsi="Arial" w:cs="Arial"/>
        </w:rPr>
      </w:pPr>
      <w:r w:rsidRPr="00806F1D">
        <w:rPr>
          <w:rFonts w:ascii="Arial" w:eastAsia="Times New Roman" w:hAnsi="Arial" w:cs="Arial"/>
        </w:rPr>
        <w:t>The following officers shall be elected from</w:t>
      </w:r>
      <w:r w:rsidRPr="00806F1D">
        <w:rPr>
          <w:rFonts w:ascii="Arial" w:eastAsia="Times New Roman" w:hAnsi="Arial" w:cs="Arial"/>
          <w:spacing w:val="-4"/>
        </w:rPr>
        <w:t xml:space="preserve"> </w:t>
      </w:r>
      <w:r w:rsidRPr="00806F1D">
        <w:rPr>
          <w:rFonts w:ascii="Arial" w:eastAsia="Times New Roman" w:hAnsi="Arial" w:cs="Arial"/>
        </w:rPr>
        <w:t>the Com</w:t>
      </w:r>
      <w:r w:rsidRPr="00806F1D">
        <w:rPr>
          <w:rFonts w:ascii="Arial" w:eastAsia="Times New Roman" w:hAnsi="Arial" w:cs="Arial"/>
          <w:spacing w:val="-2"/>
        </w:rPr>
        <w:t>m</w:t>
      </w:r>
      <w:r w:rsidRPr="00806F1D">
        <w:rPr>
          <w:rFonts w:ascii="Arial" w:eastAsia="Times New Roman" w:hAnsi="Arial" w:cs="Arial"/>
        </w:rPr>
        <w:t xml:space="preserve">ittee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rPr>
        <w:t>mbership during t</w:t>
      </w:r>
      <w:r w:rsidRPr="00806F1D">
        <w:rPr>
          <w:rFonts w:ascii="Arial" w:eastAsia="Times New Roman" w:hAnsi="Arial" w:cs="Arial"/>
          <w:spacing w:val="-1"/>
        </w:rPr>
        <w:t>h</w:t>
      </w:r>
      <w:r w:rsidRPr="00806F1D">
        <w:rPr>
          <w:rFonts w:ascii="Arial" w:eastAsia="Times New Roman" w:hAnsi="Arial" w:cs="Arial"/>
        </w:rPr>
        <w:t xml:space="preserve">e </w:t>
      </w:r>
      <w:r w:rsidRPr="00806F1D">
        <w:rPr>
          <w:rFonts w:ascii="Arial" w:eastAsia="Times New Roman" w:hAnsi="Arial" w:cs="Arial"/>
          <w:spacing w:val="-1"/>
        </w:rPr>
        <w:t>f</w:t>
      </w:r>
      <w:r w:rsidRPr="00806F1D">
        <w:rPr>
          <w:rFonts w:ascii="Arial" w:eastAsia="Times New Roman" w:hAnsi="Arial" w:cs="Arial"/>
        </w:rPr>
        <w:t xml:space="preserve">irst </w:t>
      </w:r>
      <w:r w:rsidRPr="00806F1D">
        <w:rPr>
          <w:rFonts w:ascii="Arial" w:eastAsia="Times New Roman" w:hAnsi="Arial" w:cs="Arial"/>
          <w:spacing w:val="-2"/>
        </w:rPr>
        <w:t>m</w:t>
      </w:r>
      <w:r w:rsidRPr="00806F1D">
        <w:rPr>
          <w:rFonts w:ascii="Arial" w:eastAsia="Times New Roman" w:hAnsi="Arial" w:cs="Arial"/>
        </w:rPr>
        <w:t>eeting of each calendar year:</w:t>
      </w:r>
    </w:p>
    <w:p w14:paraId="64E267A4" w14:textId="77777777" w:rsidR="002E1438" w:rsidRPr="00806F1D" w:rsidRDefault="002E1438" w:rsidP="002E1438">
      <w:pPr>
        <w:spacing w:after="0" w:line="240" w:lineRule="auto"/>
        <w:rPr>
          <w:rFonts w:ascii="Arial" w:eastAsia="Times New Roman" w:hAnsi="Arial" w:cs="Arial"/>
        </w:rPr>
      </w:pPr>
    </w:p>
    <w:p w14:paraId="5CAEF078" w14:textId="77777777" w:rsidR="00D71078" w:rsidRPr="00806F1D" w:rsidRDefault="00E731C8" w:rsidP="00695DE5">
      <w:pPr>
        <w:tabs>
          <w:tab w:val="left" w:pos="2120"/>
        </w:tabs>
        <w:spacing w:after="0" w:line="240" w:lineRule="auto"/>
        <w:ind w:left="2016" w:hanging="1296"/>
        <w:rPr>
          <w:rFonts w:ascii="Arial" w:eastAsia="Times New Roman" w:hAnsi="Arial" w:cs="Arial"/>
        </w:rPr>
      </w:pPr>
      <w:r w:rsidRPr="00806F1D">
        <w:rPr>
          <w:rFonts w:ascii="Arial" w:eastAsia="Times New Roman" w:hAnsi="Arial" w:cs="Arial"/>
        </w:rPr>
        <w:t>Chair:</w:t>
      </w:r>
      <w:r w:rsidRPr="00806F1D">
        <w:rPr>
          <w:rFonts w:ascii="Arial" w:eastAsia="Times New Roman" w:hAnsi="Arial" w:cs="Arial"/>
        </w:rPr>
        <w:tab/>
        <w:t xml:space="preserve">The Chair shall have the responsibility of conducting all </w:t>
      </w:r>
      <w:r w:rsidRPr="00806F1D">
        <w:rPr>
          <w:rFonts w:ascii="Arial" w:eastAsia="Times New Roman" w:hAnsi="Arial" w:cs="Arial"/>
          <w:spacing w:val="-2"/>
        </w:rPr>
        <w:t>m</w:t>
      </w:r>
      <w:r w:rsidRPr="00806F1D">
        <w:rPr>
          <w:rFonts w:ascii="Arial" w:eastAsia="Times New Roman" w:hAnsi="Arial" w:cs="Arial"/>
        </w:rPr>
        <w:t xml:space="preserve">eetings and hearings in an orderly </w:t>
      </w:r>
      <w:r w:rsidRPr="00806F1D">
        <w:rPr>
          <w:rFonts w:ascii="Arial" w:eastAsia="Times New Roman" w:hAnsi="Arial" w:cs="Arial"/>
          <w:spacing w:val="-2"/>
        </w:rPr>
        <w:t>m</w:t>
      </w:r>
      <w:r w:rsidRPr="00806F1D">
        <w:rPr>
          <w:rFonts w:ascii="Arial" w:eastAsia="Times New Roman" w:hAnsi="Arial" w:cs="Arial"/>
        </w:rPr>
        <w:t xml:space="preserve">anner. </w:t>
      </w:r>
      <w:r w:rsidRPr="00806F1D">
        <w:rPr>
          <w:rFonts w:ascii="Arial" w:eastAsia="Times New Roman" w:hAnsi="Arial" w:cs="Arial"/>
          <w:spacing w:val="2"/>
        </w:rPr>
        <w:t xml:space="preserve"> </w:t>
      </w:r>
      <w:r w:rsidRPr="00806F1D">
        <w:rPr>
          <w:rFonts w:ascii="Arial" w:eastAsia="Times New Roman" w:hAnsi="Arial" w:cs="Arial"/>
        </w:rPr>
        <w:t xml:space="preserve">The Chair </w:t>
      </w:r>
      <w:r w:rsidRPr="00806F1D">
        <w:rPr>
          <w:rFonts w:ascii="Arial" w:eastAsia="Times New Roman" w:hAnsi="Arial" w:cs="Arial"/>
          <w:spacing w:val="-2"/>
        </w:rPr>
        <w:t>m</w:t>
      </w:r>
      <w:r w:rsidRPr="00806F1D">
        <w:rPr>
          <w:rFonts w:ascii="Arial" w:eastAsia="Times New Roman" w:hAnsi="Arial" w:cs="Arial"/>
        </w:rPr>
        <w:t xml:space="preserve">ay not initiate a motion, but </w:t>
      </w:r>
      <w:r w:rsidRPr="00806F1D">
        <w:rPr>
          <w:rFonts w:ascii="Arial" w:eastAsia="Times New Roman" w:hAnsi="Arial" w:cs="Arial"/>
          <w:spacing w:val="-2"/>
        </w:rPr>
        <w:t>m</w:t>
      </w:r>
      <w:r w:rsidRPr="00806F1D">
        <w:rPr>
          <w:rFonts w:ascii="Arial" w:eastAsia="Times New Roman" w:hAnsi="Arial" w:cs="Arial"/>
        </w:rPr>
        <w:t>ay second, and shall vote on e</w:t>
      </w:r>
      <w:r w:rsidRPr="00806F1D">
        <w:rPr>
          <w:rFonts w:ascii="Arial" w:eastAsia="Times New Roman" w:hAnsi="Arial" w:cs="Arial"/>
          <w:spacing w:val="-2"/>
        </w:rPr>
        <w:t>a</w:t>
      </w:r>
      <w:r w:rsidRPr="00806F1D">
        <w:rPr>
          <w:rFonts w:ascii="Arial" w:eastAsia="Times New Roman" w:hAnsi="Arial" w:cs="Arial"/>
        </w:rPr>
        <w:t>ch issue after the question is called.  However, in the event t</w:t>
      </w:r>
      <w:r w:rsidRPr="00806F1D">
        <w:rPr>
          <w:rFonts w:ascii="Arial" w:eastAsia="Times New Roman" w:hAnsi="Arial" w:cs="Arial"/>
          <w:spacing w:val="-1"/>
        </w:rPr>
        <w:t>h</w:t>
      </w:r>
      <w:r w:rsidRPr="00806F1D">
        <w:rPr>
          <w:rFonts w:ascii="Arial" w:eastAsia="Times New Roman" w:hAnsi="Arial" w:cs="Arial"/>
        </w:rPr>
        <w:t>e Chair’s vote s</w:t>
      </w:r>
      <w:r w:rsidRPr="00806F1D">
        <w:rPr>
          <w:rFonts w:ascii="Arial" w:eastAsia="Times New Roman" w:hAnsi="Arial" w:cs="Arial"/>
          <w:spacing w:val="-1"/>
        </w:rPr>
        <w:t>h</w:t>
      </w:r>
      <w:r w:rsidRPr="00806F1D">
        <w:rPr>
          <w:rFonts w:ascii="Arial" w:eastAsia="Times New Roman" w:hAnsi="Arial" w:cs="Arial"/>
        </w:rPr>
        <w:t>all create a tie, the Chair shall refrain from</w:t>
      </w:r>
      <w:r w:rsidRPr="00806F1D">
        <w:rPr>
          <w:rFonts w:ascii="Arial" w:eastAsia="Times New Roman" w:hAnsi="Arial" w:cs="Arial"/>
          <w:spacing w:val="-2"/>
        </w:rPr>
        <w:t xml:space="preserve"> </w:t>
      </w:r>
      <w:r w:rsidRPr="00806F1D">
        <w:rPr>
          <w:rFonts w:ascii="Arial" w:eastAsia="Times New Roman" w:hAnsi="Arial" w:cs="Arial"/>
        </w:rPr>
        <w:t>voting.</w:t>
      </w:r>
    </w:p>
    <w:p w14:paraId="3E4C0908" w14:textId="77777777" w:rsidR="002E1438" w:rsidRPr="00806F1D" w:rsidRDefault="002E1438" w:rsidP="00695DE5">
      <w:pPr>
        <w:tabs>
          <w:tab w:val="left" w:pos="2120"/>
        </w:tabs>
        <w:spacing w:after="0" w:line="240" w:lineRule="auto"/>
        <w:ind w:left="2016" w:hanging="1296"/>
        <w:rPr>
          <w:rFonts w:ascii="Arial" w:eastAsia="Times New Roman" w:hAnsi="Arial" w:cs="Arial"/>
        </w:rPr>
      </w:pPr>
    </w:p>
    <w:p w14:paraId="06033ECB" w14:textId="77777777" w:rsidR="00D71078" w:rsidRDefault="00E731C8" w:rsidP="00695DE5">
      <w:pPr>
        <w:spacing w:after="0" w:line="240" w:lineRule="auto"/>
        <w:ind w:left="2016" w:hanging="1296"/>
        <w:rPr>
          <w:rFonts w:ascii="Arial" w:eastAsia="Times New Roman" w:hAnsi="Arial" w:cs="Arial"/>
        </w:rPr>
      </w:pPr>
      <w:r w:rsidRPr="00806F1D">
        <w:rPr>
          <w:rFonts w:ascii="Arial" w:eastAsia="Times New Roman" w:hAnsi="Arial" w:cs="Arial"/>
        </w:rPr>
        <w:t>Vice Chair:</w:t>
      </w:r>
      <w:r w:rsidR="002E1438" w:rsidRPr="00806F1D">
        <w:rPr>
          <w:rFonts w:ascii="Arial" w:eastAsia="Times New Roman" w:hAnsi="Arial" w:cs="Arial"/>
        </w:rPr>
        <w:tab/>
      </w:r>
      <w:r w:rsidRPr="00806F1D">
        <w:rPr>
          <w:rFonts w:ascii="Arial" w:eastAsia="Times New Roman" w:hAnsi="Arial" w:cs="Arial"/>
        </w:rPr>
        <w:t>The Vice Chair shall be r</w:t>
      </w:r>
      <w:r w:rsidRPr="00806F1D">
        <w:rPr>
          <w:rFonts w:ascii="Arial" w:eastAsia="Times New Roman" w:hAnsi="Arial" w:cs="Arial"/>
          <w:spacing w:val="-1"/>
        </w:rPr>
        <w:t>e</w:t>
      </w:r>
      <w:r w:rsidRPr="00806F1D">
        <w:rPr>
          <w:rFonts w:ascii="Arial" w:eastAsia="Times New Roman" w:hAnsi="Arial" w:cs="Arial"/>
        </w:rPr>
        <w:t xml:space="preserve">sponsible for conducting the </w:t>
      </w:r>
      <w:r w:rsidRPr="00806F1D">
        <w:rPr>
          <w:rFonts w:ascii="Arial" w:eastAsia="Times New Roman" w:hAnsi="Arial" w:cs="Arial"/>
          <w:spacing w:val="-2"/>
        </w:rPr>
        <w:t>m</w:t>
      </w:r>
      <w:r w:rsidRPr="00806F1D">
        <w:rPr>
          <w:rFonts w:ascii="Arial" w:eastAsia="Times New Roman" w:hAnsi="Arial" w:cs="Arial"/>
        </w:rPr>
        <w:t xml:space="preserve">eetings and hearings in the absence </w:t>
      </w:r>
      <w:r w:rsidRPr="00806F1D">
        <w:rPr>
          <w:rFonts w:ascii="Arial" w:eastAsia="Times New Roman" w:hAnsi="Arial" w:cs="Arial"/>
          <w:spacing w:val="-1"/>
        </w:rPr>
        <w:t>o</w:t>
      </w:r>
      <w:r w:rsidRPr="00806F1D">
        <w:rPr>
          <w:rFonts w:ascii="Arial" w:eastAsia="Times New Roman" w:hAnsi="Arial" w:cs="Arial"/>
        </w:rPr>
        <w:t>f</w:t>
      </w:r>
      <w:r w:rsidRPr="00806F1D">
        <w:rPr>
          <w:rFonts w:ascii="Arial" w:eastAsia="Times New Roman" w:hAnsi="Arial" w:cs="Arial"/>
          <w:spacing w:val="-1"/>
        </w:rPr>
        <w:t xml:space="preserve"> </w:t>
      </w:r>
      <w:r w:rsidRPr="00806F1D">
        <w:rPr>
          <w:rFonts w:ascii="Arial" w:eastAsia="Times New Roman" w:hAnsi="Arial" w:cs="Arial"/>
        </w:rPr>
        <w:t>the Chair.</w:t>
      </w:r>
    </w:p>
    <w:p w14:paraId="458C9EC7" w14:textId="77777777" w:rsidR="00722553" w:rsidRPr="00806F1D" w:rsidRDefault="00722553" w:rsidP="00695DE5">
      <w:pPr>
        <w:spacing w:after="0" w:line="240" w:lineRule="auto"/>
        <w:ind w:left="2016" w:hanging="1296"/>
        <w:rPr>
          <w:rFonts w:ascii="Arial" w:eastAsia="Times New Roman" w:hAnsi="Arial" w:cs="Arial"/>
        </w:rPr>
      </w:pPr>
    </w:p>
    <w:p w14:paraId="3EB41880" w14:textId="77777777" w:rsidR="001753AB" w:rsidRPr="00806F1D" w:rsidRDefault="001753AB" w:rsidP="002E1438">
      <w:pPr>
        <w:spacing w:after="0" w:line="240" w:lineRule="auto"/>
        <w:rPr>
          <w:rFonts w:ascii="Arial" w:eastAsia="Times New Roman" w:hAnsi="Arial" w:cs="Arial"/>
          <w:b/>
          <w:bCs/>
        </w:rPr>
      </w:pPr>
    </w:p>
    <w:p w14:paraId="1E1CC908" w14:textId="77777777" w:rsidR="00D71078" w:rsidRPr="00806F1D" w:rsidRDefault="001753AB" w:rsidP="002E1438">
      <w:pPr>
        <w:spacing w:after="0" w:line="240" w:lineRule="auto"/>
        <w:jc w:val="center"/>
        <w:rPr>
          <w:rFonts w:ascii="Arial" w:eastAsia="Times New Roman" w:hAnsi="Arial" w:cs="Arial"/>
          <w:b/>
          <w:bCs/>
        </w:rPr>
      </w:pPr>
      <w:r w:rsidRPr="00806F1D">
        <w:rPr>
          <w:rFonts w:ascii="Arial" w:eastAsia="Times New Roman" w:hAnsi="Arial" w:cs="Arial"/>
          <w:b/>
          <w:bCs/>
        </w:rPr>
        <w:t>A</w:t>
      </w:r>
      <w:r w:rsidR="00E731C8" w:rsidRPr="00806F1D">
        <w:rPr>
          <w:rFonts w:ascii="Arial" w:eastAsia="Times New Roman" w:hAnsi="Arial" w:cs="Arial"/>
          <w:b/>
          <w:bCs/>
        </w:rPr>
        <w:t>RT</w:t>
      </w:r>
      <w:r w:rsidR="00E731C8" w:rsidRPr="00806F1D">
        <w:rPr>
          <w:rFonts w:ascii="Arial" w:eastAsia="Times New Roman" w:hAnsi="Arial" w:cs="Arial"/>
          <w:b/>
          <w:bCs/>
          <w:spacing w:val="1"/>
        </w:rPr>
        <w:t>I</w:t>
      </w:r>
      <w:r w:rsidR="00E731C8" w:rsidRPr="00806F1D">
        <w:rPr>
          <w:rFonts w:ascii="Arial" w:eastAsia="Times New Roman" w:hAnsi="Arial" w:cs="Arial"/>
          <w:b/>
          <w:bCs/>
          <w:spacing w:val="-1"/>
        </w:rPr>
        <w:t>C</w:t>
      </w:r>
      <w:r w:rsidR="00E731C8" w:rsidRPr="00806F1D">
        <w:rPr>
          <w:rFonts w:ascii="Arial" w:eastAsia="Times New Roman" w:hAnsi="Arial" w:cs="Arial"/>
          <w:b/>
          <w:bCs/>
        </w:rPr>
        <w:t>LE</w:t>
      </w:r>
      <w:r w:rsidR="00E731C8" w:rsidRPr="00806F1D">
        <w:rPr>
          <w:rFonts w:ascii="Arial" w:eastAsia="Times New Roman" w:hAnsi="Arial" w:cs="Arial"/>
          <w:b/>
          <w:bCs/>
          <w:spacing w:val="1"/>
        </w:rPr>
        <w:t xml:space="preserve"> </w:t>
      </w:r>
      <w:r w:rsidR="00722553">
        <w:rPr>
          <w:rFonts w:ascii="Arial" w:eastAsia="Times New Roman" w:hAnsi="Arial" w:cs="Arial"/>
          <w:b/>
          <w:bCs/>
          <w:spacing w:val="1"/>
        </w:rPr>
        <w:t>7</w:t>
      </w:r>
      <w:r w:rsidRPr="00806F1D">
        <w:rPr>
          <w:rFonts w:ascii="Arial" w:eastAsia="Times New Roman" w:hAnsi="Arial" w:cs="Arial"/>
          <w:b/>
          <w:bCs/>
        </w:rPr>
        <w:br/>
      </w:r>
      <w:r w:rsidR="00E731C8" w:rsidRPr="00806F1D">
        <w:rPr>
          <w:rFonts w:ascii="Arial" w:eastAsia="Times New Roman" w:hAnsi="Arial" w:cs="Arial"/>
          <w:b/>
          <w:bCs/>
        </w:rPr>
        <w:t>Subcommittees</w:t>
      </w:r>
    </w:p>
    <w:p w14:paraId="51590C46" w14:textId="77777777" w:rsidR="002E1438" w:rsidRPr="00806F1D" w:rsidRDefault="002E1438" w:rsidP="002E1438">
      <w:pPr>
        <w:spacing w:after="0" w:line="240" w:lineRule="auto"/>
        <w:jc w:val="center"/>
        <w:rPr>
          <w:rFonts w:ascii="Arial" w:eastAsia="Times New Roman" w:hAnsi="Arial" w:cs="Arial"/>
        </w:rPr>
      </w:pPr>
    </w:p>
    <w:p w14:paraId="6038C77F"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1.</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Creation</w:t>
      </w:r>
      <w:r w:rsidRPr="00806F1D">
        <w:rPr>
          <w:rFonts w:ascii="Arial" w:eastAsia="Times New Roman" w:hAnsi="Arial" w:cs="Arial"/>
          <w:spacing w:val="-1"/>
          <w:u w:val="single" w:color="000000"/>
        </w:rPr>
        <w:t xml:space="preserve"> </w:t>
      </w:r>
      <w:r w:rsidRPr="00806F1D">
        <w:rPr>
          <w:rFonts w:ascii="Arial" w:eastAsia="Times New Roman" w:hAnsi="Arial" w:cs="Arial"/>
          <w:u w:val="single" w:color="000000"/>
        </w:rPr>
        <w:t>of</w:t>
      </w:r>
      <w:r w:rsidRPr="00806F1D">
        <w:rPr>
          <w:rFonts w:ascii="Arial" w:eastAsia="Times New Roman" w:hAnsi="Arial" w:cs="Arial"/>
          <w:spacing w:val="-1"/>
          <w:u w:val="single" w:color="000000"/>
        </w:rPr>
        <w:t xml:space="preserve"> </w:t>
      </w:r>
      <w:r w:rsidRPr="00806F1D">
        <w:rPr>
          <w:rFonts w:ascii="Arial" w:eastAsia="Times New Roman" w:hAnsi="Arial" w:cs="Arial"/>
          <w:u w:val="single" w:color="000000"/>
        </w:rPr>
        <w:t>Subcom</w:t>
      </w:r>
      <w:r w:rsidRPr="00806F1D">
        <w:rPr>
          <w:rFonts w:ascii="Arial" w:eastAsia="Times New Roman" w:hAnsi="Arial" w:cs="Arial"/>
          <w:spacing w:val="-2"/>
          <w:u w:val="single" w:color="000000"/>
        </w:rPr>
        <w:t>m</w:t>
      </w:r>
      <w:r w:rsidRPr="00806F1D">
        <w:rPr>
          <w:rFonts w:ascii="Arial" w:eastAsia="Times New Roman" w:hAnsi="Arial" w:cs="Arial"/>
          <w:u w:val="single" w:color="000000"/>
        </w:rPr>
        <w:t>ittees</w:t>
      </w:r>
      <w:r w:rsidRPr="00806F1D">
        <w:rPr>
          <w:rFonts w:ascii="Arial" w:eastAsia="Times New Roman" w:hAnsi="Arial" w:cs="Arial"/>
        </w:rPr>
        <w:t>:  The Committee sh</w:t>
      </w:r>
      <w:r w:rsidRPr="00806F1D">
        <w:rPr>
          <w:rFonts w:ascii="Arial" w:eastAsia="Times New Roman" w:hAnsi="Arial" w:cs="Arial"/>
          <w:spacing w:val="-1"/>
        </w:rPr>
        <w:t>a</w:t>
      </w:r>
      <w:r w:rsidRPr="00806F1D">
        <w:rPr>
          <w:rFonts w:ascii="Arial" w:eastAsia="Times New Roman" w:hAnsi="Arial" w:cs="Arial"/>
        </w:rPr>
        <w:t xml:space="preserve">ll have the </w:t>
      </w:r>
      <w:r w:rsidRPr="00806F1D">
        <w:rPr>
          <w:rFonts w:ascii="Arial" w:eastAsia="Times New Roman" w:hAnsi="Arial" w:cs="Arial"/>
          <w:spacing w:val="-1"/>
        </w:rPr>
        <w:t>p</w:t>
      </w:r>
      <w:r w:rsidRPr="00806F1D">
        <w:rPr>
          <w:rFonts w:ascii="Arial" w:eastAsia="Times New Roman" w:hAnsi="Arial" w:cs="Arial"/>
        </w:rPr>
        <w:t>ower to c</w:t>
      </w:r>
      <w:r w:rsidRPr="00806F1D">
        <w:rPr>
          <w:rFonts w:ascii="Arial" w:eastAsia="Times New Roman" w:hAnsi="Arial" w:cs="Arial"/>
          <w:spacing w:val="-1"/>
        </w:rPr>
        <w:t>r</w:t>
      </w:r>
      <w:r w:rsidRPr="00806F1D">
        <w:rPr>
          <w:rFonts w:ascii="Arial" w:eastAsia="Times New Roman" w:hAnsi="Arial" w:cs="Arial"/>
        </w:rPr>
        <w:t>e</w:t>
      </w:r>
      <w:r w:rsidRPr="00806F1D">
        <w:rPr>
          <w:rFonts w:ascii="Arial" w:eastAsia="Times New Roman" w:hAnsi="Arial" w:cs="Arial"/>
          <w:spacing w:val="-1"/>
        </w:rPr>
        <w:t>a</w:t>
      </w:r>
      <w:r w:rsidRPr="00806F1D">
        <w:rPr>
          <w:rFonts w:ascii="Arial" w:eastAsia="Times New Roman" w:hAnsi="Arial" w:cs="Arial"/>
        </w:rPr>
        <w:t>te subcom</w:t>
      </w:r>
      <w:r w:rsidRPr="00806F1D">
        <w:rPr>
          <w:rFonts w:ascii="Arial" w:eastAsia="Times New Roman" w:hAnsi="Arial" w:cs="Arial"/>
          <w:spacing w:val="-2"/>
        </w:rPr>
        <w:t>m</w:t>
      </w:r>
      <w:r w:rsidRPr="00806F1D">
        <w:rPr>
          <w:rFonts w:ascii="Arial" w:eastAsia="Times New Roman" w:hAnsi="Arial" w:cs="Arial"/>
        </w:rPr>
        <w:t>ittees with such responsi</w:t>
      </w:r>
      <w:r w:rsidRPr="00806F1D">
        <w:rPr>
          <w:rFonts w:ascii="Arial" w:eastAsia="Times New Roman" w:hAnsi="Arial" w:cs="Arial"/>
          <w:spacing w:val="-1"/>
        </w:rPr>
        <w:t>b</w:t>
      </w:r>
      <w:r w:rsidRPr="00806F1D">
        <w:rPr>
          <w:rFonts w:ascii="Arial" w:eastAsia="Times New Roman" w:hAnsi="Arial" w:cs="Arial"/>
        </w:rPr>
        <w:t>ilities as the Com</w:t>
      </w:r>
      <w:r w:rsidRPr="00806F1D">
        <w:rPr>
          <w:rFonts w:ascii="Arial" w:eastAsia="Times New Roman" w:hAnsi="Arial" w:cs="Arial"/>
          <w:spacing w:val="-2"/>
        </w:rPr>
        <w:t>m</w:t>
      </w:r>
      <w:r w:rsidRPr="00806F1D">
        <w:rPr>
          <w:rFonts w:ascii="Arial" w:eastAsia="Times New Roman" w:hAnsi="Arial" w:cs="Arial"/>
        </w:rPr>
        <w:t>ittee directs.</w:t>
      </w:r>
    </w:p>
    <w:p w14:paraId="7D4A4CD1" w14:textId="77777777" w:rsidR="002E1438" w:rsidRPr="00806F1D" w:rsidRDefault="002E1438" w:rsidP="002E1438">
      <w:pPr>
        <w:spacing w:after="0" w:line="240" w:lineRule="auto"/>
        <w:rPr>
          <w:rFonts w:ascii="Arial" w:eastAsia="Times New Roman" w:hAnsi="Arial" w:cs="Arial"/>
        </w:rPr>
      </w:pPr>
    </w:p>
    <w:p w14:paraId="2671ED88"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2.</w:t>
      </w:r>
      <w:proofErr w:type="gramEnd"/>
      <w:r w:rsidRPr="00806F1D">
        <w:rPr>
          <w:rFonts w:ascii="Arial" w:eastAsia="Times New Roman" w:hAnsi="Arial" w:cs="Arial"/>
          <w:spacing w:val="59"/>
        </w:rPr>
        <w:t xml:space="preserve"> </w:t>
      </w:r>
      <w:proofErr w:type="gramStart"/>
      <w:r w:rsidRPr="00806F1D">
        <w:rPr>
          <w:rFonts w:ascii="Arial" w:eastAsia="Times New Roman" w:hAnsi="Arial" w:cs="Arial"/>
          <w:u w:val="single" w:color="000000"/>
        </w:rPr>
        <w:t>N</w:t>
      </w:r>
      <w:r w:rsidRPr="00806F1D">
        <w:rPr>
          <w:rFonts w:ascii="Arial" w:eastAsia="Times New Roman" w:hAnsi="Arial" w:cs="Arial"/>
          <w:spacing w:val="2"/>
          <w:u w:val="single" w:color="000000"/>
        </w:rPr>
        <w:t>a</w:t>
      </w:r>
      <w:r w:rsidRPr="00806F1D">
        <w:rPr>
          <w:rFonts w:ascii="Arial" w:eastAsia="Times New Roman" w:hAnsi="Arial" w:cs="Arial"/>
          <w:spacing w:val="-2"/>
          <w:u w:val="single" w:color="000000"/>
        </w:rPr>
        <w:t>m</w:t>
      </w:r>
      <w:r w:rsidRPr="00806F1D">
        <w:rPr>
          <w:rFonts w:ascii="Arial" w:eastAsia="Times New Roman" w:hAnsi="Arial" w:cs="Arial"/>
          <w:spacing w:val="1"/>
          <w:u w:val="single" w:color="000000"/>
        </w:rPr>
        <w:t>i</w:t>
      </w:r>
      <w:r w:rsidRPr="00806F1D">
        <w:rPr>
          <w:rFonts w:ascii="Arial" w:eastAsia="Times New Roman" w:hAnsi="Arial" w:cs="Arial"/>
          <w:u w:val="single" w:color="000000"/>
        </w:rPr>
        <w:t>ng of Subcom</w:t>
      </w:r>
      <w:r w:rsidRPr="00806F1D">
        <w:rPr>
          <w:rFonts w:ascii="Arial" w:eastAsia="Times New Roman" w:hAnsi="Arial" w:cs="Arial"/>
          <w:spacing w:val="-2"/>
          <w:u w:val="single" w:color="000000"/>
        </w:rPr>
        <w:t>m</w:t>
      </w:r>
      <w:r w:rsidRPr="00806F1D">
        <w:rPr>
          <w:rFonts w:ascii="Arial" w:eastAsia="Times New Roman" w:hAnsi="Arial" w:cs="Arial"/>
          <w:u w:val="single" w:color="000000"/>
        </w:rPr>
        <w:t>ittees</w:t>
      </w:r>
      <w:r w:rsidRPr="00806F1D">
        <w:rPr>
          <w:rFonts w:ascii="Arial" w:eastAsia="Times New Roman" w:hAnsi="Arial" w:cs="Arial"/>
        </w:rPr>
        <w:t>:  The Chair shall app</w:t>
      </w:r>
      <w:r w:rsidRPr="00806F1D">
        <w:rPr>
          <w:rFonts w:ascii="Arial" w:eastAsia="Times New Roman" w:hAnsi="Arial" w:cs="Arial"/>
          <w:spacing w:val="-1"/>
        </w:rPr>
        <w:t>o</w:t>
      </w:r>
      <w:r w:rsidRPr="00806F1D">
        <w:rPr>
          <w:rFonts w:ascii="Arial" w:eastAsia="Times New Roman" w:hAnsi="Arial" w:cs="Arial"/>
        </w:rPr>
        <w:t>int and c</w:t>
      </w:r>
      <w:r w:rsidRPr="00806F1D">
        <w:rPr>
          <w:rFonts w:ascii="Arial" w:eastAsia="Times New Roman" w:hAnsi="Arial" w:cs="Arial"/>
          <w:spacing w:val="-1"/>
        </w:rPr>
        <w:t>h</w:t>
      </w:r>
      <w:r w:rsidRPr="00806F1D">
        <w:rPr>
          <w:rFonts w:ascii="Arial" w:eastAsia="Times New Roman" w:hAnsi="Arial" w:cs="Arial"/>
        </w:rPr>
        <w:t>arge each subcom</w:t>
      </w:r>
      <w:r w:rsidRPr="00806F1D">
        <w:rPr>
          <w:rFonts w:ascii="Arial" w:eastAsia="Times New Roman" w:hAnsi="Arial" w:cs="Arial"/>
          <w:spacing w:val="-2"/>
        </w:rPr>
        <w:t>m</w:t>
      </w:r>
      <w:r w:rsidRPr="00806F1D">
        <w:rPr>
          <w:rFonts w:ascii="Arial" w:eastAsia="Times New Roman" w:hAnsi="Arial" w:cs="Arial"/>
        </w:rPr>
        <w:t>ittee with its responsibilities, shall</w:t>
      </w:r>
      <w:r w:rsidRPr="00806F1D">
        <w:rPr>
          <w:rFonts w:ascii="Arial" w:eastAsia="Times New Roman" w:hAnsi="Arial" w:cs="Arial"/>
          <w:spacing w:val="-2"/>
        </w:rPr>
        <w:t xml:space="preserve"> </w:t>
      </w:r>
      <w:r w:rsidRPr="00806F1D">
        <w:rPr>
          <w:rFonts w:ascii="Arial" w:eastAsia="Times New Roman" w:hAnsi="Arial" w:cs="Arial"/>
        </w:rPr>
        <w:t>ap</w:t>
      </w:r>
      <w:r w:rsidRPr="00806F1D">
        <w:rPr>
          <w:rFonts w:ascii="Arial" w:eastAsia="Times New Roman" w:hAnsi="Arial" w:cs="Arial"/>
          <w:spacing w:val="-1"/>
        </w:rPr>
        <w:t>p</w:t>
      </w:r>
      <w:r w:rsidRPr="00806F1D">
        <w:rPr>
          <w:rFonts w:ascii="Arial" w:eastAsia="Times New Roman" w:hAnsi="Arial" w:cs="Arial"/>
        </w:rPr>
        <w:t>oint t</w:t>
      </w:r>
      <w:r w:rsidRPr="00806F1D">
        <w:rPr>
          <w:rFonts w:ascii="Arial" w:eastAsia="Times New Roman" w:hAnsi="Arial" w:cs="Arial"/>
          <w:spacing w:val="-1"/>
        </w:rPr>
        <w:t>h</w:t>
      </w:r>
      <w:r w:rsidRPr="00806F1D">
        <w:rPr>
          <w:rFonts w:ascii="Arial" w:eastAsia="Times New Roman" w:hAnsi="Arial" w:cs="Arial"/>
        </w:rPr>
        <w:t xml:space="preserve">e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rPr>
        <w:t>mbers of the subcom</w:t>
      </w:r>
      <w:r w:rsidRPr="00806F1D">
        <w:rPr>
          <w:rFonts w:ascii="Arial" w:eastAsia="Times New Roman" w:hAnsi="Arial" w:cs="Arial"/>
          <w:spacing w:val="-2"/>
        </w:rPr>
        <w:t>m</w:t>
      </w:r>
      <w:r w:rsidRPr="00806F1D">
        <w:rPr>
          <w:rFonts w:ascii="Arial" w:eastAsia="Times New Roman" w:hAnsi="Arial" w:cs="Arial"/>
        </w:rPr>
        <w:t>ittee, and shall appoi</w:t>
      </w:r>
      <w:r w:rsidRPr="00806F1D">
        <w:rPr>
          <w:rFonts w:ascii="Arial" w:eastAsia="Times New Roman" w:hAnsi="Arial" w:cs="Arial"/>
          <w:spacing w:val="-1"/>
        </w:rPr>
        <w:t>n</w:t>
      </w:r>
      <w:r w:rsidRPr="00806F1D">
        <w:rPr>
          <w:rFonts w:ascii="Arial" w:eastAsia="Times New Roman" w:hAnsi="Arial" w:cs="Arial"/>
        </w:rPr>
        <w:t>t the c</w:t>
      </w:r>
      <w:r w:rsidRPr="00806F1D">
        <w:rPr>
          <w:rFonts w:ascii="Arial" w:eastAsia="Times New Roman" w:hAnsi="Arial" w:cs="Arial"/>
          <w:spacing w:val="-1"/>
        </w:rPr>
        <w:t>h</w:t>
      </w:r>
      <w:r w:rsidRPr="00806F1D">
        <w:rPr>
          <w:rFonts w:ascii="Arial" w:eastAsia="Times New Roman" w:hAnsi="Arial" w:cs="Arial"/>
        </w:rPr>
        <w:t>air of</w:t>
      </w:r>
      <w:r w:rsidRPr="00806F1D">
        <w:rPr>
          <w:rFonts w:ascii="Arial" w:eastAsia="Times New Roman" w:hAnsi="Arial" w:cs="Arial"/>
          <w:spacing w:val="-2"/>
        </w:rPr>
        <w:t xml:space="preserve"> </w:t>
      </w:r>
      <w:r w:rsidRPr="00806F1D">
        <w:rPr>
          <w:rFonts w:ascii="Arial" w:eastAsia="Times New Roman" w:hAnsi="Arial" w:cs="Arial"/>
        </w:rPr>
        <w:t>the subco</w:t>
      </w:r>
      <w:r w:rsidRPr="00806F1D">
        <w:rPr>
          <w:rFonts w:ascii="Arial" w:eastAsia="Times New Roman" w:hAnsi="Arial" w:cs="Arial"/>
          <w:spacing w:val="-2"/>
        </w:rPr>
        <w:t>mm</w:t>
      </w:r>
      <w:r w:rsidRPr="00806F1D">
        <w:rPr>
          <w:rFonts w:ascii="Arial" w:eastAsia="Times New Roman" w:hAnsi="Arial" w:cs="Arial"/>
        </w:rPr>
        <w:t>ittee in the event t</w:t>
      </w:r>
      <w:r w:rsidRPr="00806F1D">
        <w:rPr>
          <w:rFonts w:ascii="Arial" w:eastAsia="Times New Roman" w:hAnsi="Arial" w:cs="Arial"/>
          <w:spacing w:val="-1"/>
        </w:rPr>
        <w:t>h</w:t>
      </w:r>
      <w:r w:rsidRPr="00806F1D">
        <w:rPr>
          <w:rFonts w:ascii="Arial" w:eastAsia="Times New Roman" w:hAnsi="Arial" w:cs="Arial"/>
        </w:rPr>
        <w:t>e s</w:t>
      </w:r>
      <w:r w:rsidRPr="00806F1D">
        <w:rPr>
          <w:rFonts w:ascii="Arial" w:eastAsia="Times New Roman" w:hAnsi="Arial" w:cs="Arial"/>
          <w:spacing w:val="-1"/>
        </w:rPr>
        <w:t>u</w:t>
      </w:r>
      <w:r w:rsidRPr="00806F1D">
        <w:rPr>
          <w:rFonts w:ascii="Arial" w:eastAsia="Times New Roman" w:hAnsi="Arial" w:cs="Arial"/>
        </w:rPr>
        <w:t>bcom</w:t>
      </w:r>
      <w:r w:rsidRPr="00806F1D">
        <w:rPr>
          <w:rFonts w:ascii="Arial" w:eastAsia="Times New Roman" w:hAnsi="Arial" w:cs="Arial"/>
          <w:spacing w:val="-2"/>
        </w:rPr>
        <w:t>m</w:t>
      </w:r>
      <w:r w:rsidRPr="00806F1D">
        <w:rPr>
          <w:rFonts w:ascii="Arial" w:eastAsia="Times New Roman" w:hAnsi="Arial" w:cs="Arial"/>
        </w:rPr>
        <w:t>ittee consists of more than one person.</w:t>
      </w:r>
      <w:proofErr w:type="gramEnd"/>
      <w:r w:rsidRPr="00806F1D">
        <w:rPr>
          <w:rFonts w:ascii="Arial" w:eastAsia="Times New Roman" w:hAnsi="Arial" w:cs="Arial"/>
        </w:rPr>
        <w:t xml:space="preserve">  The subcom</w:t>
      </w:r>
      <w:r w:rsidRPr="00806F1D">
        <w:rPr>
          <w:rFonts w:ascii="Arial" w:eastAsia="Times New Roman" w:hAnsi="Arial" w:cs="Arial"/>
          <w:spacing w:val="-2"/>
        </w:rPr>
        <w:t>m</w:t>
      </w:r>
      <w:r w:rsidRPr="00806F1D">
        <w:rPr>
          <w:rFonts w:ascii="Arial" w:eastAsia="Times New Roman" w:hAnsi="Arial" w:cs="Arial"/>
        </w:rPr>
        <w:t>ittee chair s</w:t>
      </w:r>
      <w:r w:rsidRPr="00806F1D">
        <w:rPr>
          <w:rFonts w:ascii="Arial" w:eastAsia="Times New Roman" w:hAnsi="Arial" w:cs="Arial"/>
          <w:spacing w:val="-1"/>
        </w:rPr>
        <w:t>h</w:t>
      </w:r>
      <w:r w:rsidRPr="00806F1D">
        <w:rPr>
          <w:rFonts w:ascii="Arial" w:eastAsia="Times New Roman" w:hAnsi="Arial" w:cs="Arial"/>
        </w:rPr>
        <w:t xml:space="preserve">all </w:t>
      </w:r>
      <w:r w:rsidRPr="00806F1D">
        <w:rPr>
          <w:rFonts w:ascii="Arial" w:eastAsia="Times New Roman" w:hAnsi="Arial" w:cs="Arial"/>
          <w:spacing w:val="-1"/>
        </w:rPr>
        <w:t>b</w:t>
      </w:r>
      <w:r w:rsidRPr="00806F1D">
        <w:rPr>
          <w:rFonts w:ascii="Arial" w:eastAsia="Times New Roman" w:hAnsi="Arial" w:cs="Arial"/>
        </w:rPr>
        <w:t>e respon</w:t>
      </w:r>
      <w:r w:rsidRPr="00806F1D">
        <w:rPr>
          <w:rFonts w:ascii="Arial" w:eastAsia="Times New Roman" w:hAnsi="Arial" w:cs="Arial"/>
          <w:spacing w:val="-1"/>
        </w:rPr>
        <w:t>s</w:t>
      </w:r>
      <w:r w:rsidRPr="00806F1D">
        <w:rPr>
          <w:rFonts w:ascii="Arial" w:eastAsia="Times New Roman" w:hAnsi="Arial" w:cs="Arial"/>
        </w:rPr>
        <w:t>ible for sched</w:t>
      </w:r>
      <w:r w:rsidRPr="00806F1D">
        <w:rPr>
          <w:rFonts w:ascii="Arial" w:eastAsia="Times New Roman" w:hAnsi="Arial" w:cs="Arial"/>
          <w:spacing w:val="-1"/>
        </w:rPr>
        <w:t>u</w:t>
      </w:r>
      <w:r w:rsidRPr="00806F1D">
        <w:rPr>
          <w:rFonts w:ascii="Arial" w:eastAsia="Times New Roman" w:hAnsi="Arial" w:cs="Arial"/>
        </w:rPr>
        <w:t xml:space="preserve">ling </w:t>
      </w:r>
      <w:r w:rsidRPr="00806F1D">
        <w:rPr>
          <w:rFonts w:ascii="Arial" w:eastAsia="Times New Roman" w:hAnsi="Arial" w:cs="Arial"/>
          <w:spacing w:val="-2"/>
        </w:rPr>
        <w:t>m</w:t>
      </w:r>
      <w:r w:rsidRPr="00806F1D">
        <w:rPr>
          <w:rFonts w:ascii="Arial" w:eastAsia="Times New Roman" w:hAnsi="Arial" w:cs="Arial"/>
        </w:rPr>
        <w:t>eetin</w:t>
      </w:r>
      <w:r w:rsidRPr="00806F1D">
        <w:rPr>
          <w:rFonts w:ascii="Arial" w:eastAsia="Times New Roman" w:hAnsi="Arial" w:cs="Arial"/>
          <w:spacing w:val="-1"/>
        </w:rPr>
        <w:t>g</w:t>
      </w:r>
      <w:r w:rsidRPr="00806F1D">
        <w:rPr>
          <w:rFonts w:ascii="Arial" w:eastAsia="Times New Roman" w:hAnsi="Arial" w:cs="Arial"/>
        </w:rPr>
        <w:t>s, assigning</w:t>
      </w:r>
      <w:r w:rsidRPr="00806F1D">
        <w:rPr>
          <w:rFonts w:ascii="Arial" w:eastAsia="Times New Roman" w:hAnsi="Arial" w:cs="Arial"/>
          <w:spacing w:val="-1"/>
        </w:rPr>
        <w:t xml:space="preserve"> </w:t>
      </w:r>
      <w:r w:rsidRPr="00806F1D">
        <w:rPr>
          <w:rFonts w:ascii="Arial" w:eastAsia="Times New Roman" w:hAnsi="Arial" w:cs="Arial"/>
        </w:rPr>
        <w:t>s</w:t>
      </w:r>
      <w:r w:rsidRPr="00806F1D">
        <w:rPr>
          <w:rFonts w:ascii="Arial" w:eastAsia="Times New Roman" w:hAnsi="Arial" w:cs="Arial"/>
          <w:spacing w:val="-1"/>
        </w:rPr>
        <w:t>p</w:t>
      </w:r>
      <w:r w:rsidRPr="00806F1D">
        <w:rPr>
          <w:rFonts w:ascii="Arial" w:eastAsia="Times New Roman" w:hAnsi="Arial" w:cs="Arial"/>
        </w:rPr>
        <w:t>ecific</w:t>
      </w:r>
      <w:r w:rsidRPr="00806F1D">
        <w:rPr>
          <w:rFonts w:ascii="Arial" w:eastAsia="Times New Roman" w:hAnsi="Arial" w:cs="Arial"/>
          <w:spacing w:val="-1"/>
        </w:rPr>
        <w:t xml:space="preserve"> </w:t>
      </w:r>
      <w:r w:rsidRPr="00806F1D">
        <w:rPr>
          <w:rFonts w:ascii="Arial" w:eastAsia="Times New Roman" w:hAnsi="Arial" w:cs="Arial"/>
        </w:rPr>
        <w:t>tasks</w:t>
      </w:r>
      <w:r w:rsidRPr="00806F1D">
        <w:rPr>
          <w:rFonts w:ascii="Arial" w:eastAsia="Times New Roman" w:hAnsi="Arial" w:cs="Arial"/>
          <w:spacing w:val="-1"/>
        </w:rPr>
        <w:t xml:space="preserve"> </w:t>
      </w:r>
      <w:r w:rsidRPr="00806F1D">
        <w:rPr>
          <w:rFonts w:ascii="Arial" w:eastAsia="Times New Roman" w:hAnsi="Arial" w:cs="Arial"/>
        </w:rPr>
        <w:t>within the mandate of the subcom</w:t>
      </w:r>
      <w:r w:rsidRPr="00806F1D">
        <w:rPr>
          <w:rFonts w:ascii="Arial" w:eastAsia="Times New Roman" w:hAnsi="Arial" w:cs="Arial"/>
          <w:spacing w:val="-2"/>
        </w:rPr>
        <w:t>m</w:t>
      </w:r>
      <w:r w:rsidRPr="00806F1D">
        <w:rPr>
          <w:rFonts w:ascii="Arial" w:eastAsia="Times New Roman" w:hAnsi="Arial" w:cs="Arial"/>
          <w:spacing w:val="1"/>
        </w:rPr>
        <w:t>i</w:t>
      </w:r>
      <w:r w:rsidRPr="00806F1D">
        <w:rPr>
          <w:rFonts w:ascii="Arial" w:eastAsia="Times New Roman" w:hAnsi="Arial" w:cs="Arial"/>
        </w:rPr>
        <w:t>ttee, and re</w:t>
      </w:r>
      <w:r w:rsidRPr="00806F1D">
        <w:rPr>
          <w:rFonts w:ascii="Arial" w:eastAsia="Times New Roman" w:hAnsi="Arial" w:cs="Arial"/>
          <w:spacing w:val="-1"/>
        </w:rPr>
        <w:t>p</w:t>
      </w:r>
      <w:r w:rsidRPr="00806F1D">
        <w:rPr>
          <w:rFonts w:ascii="Arial" w:eastAsia="Times New Roman" w:hAnsi="Arial" w:cs="Arial"/>
        </w:rPr>
        <w:t>orting to the Com</w:t>
      </w:r>
      <w:r w:rsidRPr="00806F1D">
        <w:rPr>
          <w:rFonts w:ascii="Arial" w:eastAsia="Times New Roman" w:hAnsi="Arial" w:cs="Arial"/>
          <w:spacing w:val="-2"/>
        </w:rPr>
        <w:t>m</w:t>
      </w:r>
      <w:r w:rsidRPr="00806F1D">
        <w:rPr>
          <w:rFonts w:ascii="Arial" w:eastAsia="Times New Roman" w:hAnsi="Arial" w:cs="Arial"/>
        </w:rPr>
        <w:t>ittee concer</w:t>
      </w:r>
      <w:r w:rsidRPr="00806F1D">
        <w:rPr>
          <w:rFonts w:ascii="Arial" w:eastAsia="Times New Roman" w:hAnsi="Arial" w:cs="Arial"/>
          <w:spacing w:val="-1"/>
        </w:rPr>
        <w:t>n</w:t>
      </w:r>
      <w:r w:rsidRPr="00806F1D">
        <w:rPr>
          <w:rFonts w:ascii="Arial" w:eastAsia="Times New Roman" w:hAnsi="Arial" w:cs="Arial"/>
          <w:spacing w:val="1"/>
        </w:rPr>
        <w:t>i</w:t>
      </w:r>
      <w:r w:rsidRPr="00806F1D">
        <w:rPr>
          <w:rFonts w:ascii="Arial" w:eastAsia="Times New Roman" w:hAnsi="Arial" w:cs="Arial"/>
        </w:rPr>
        <w:t>ng the work of the subcommittee.</w:t>
      </w:r>
    </w:p>
    <w:p w14:paraId="7BB23AC4" w14:textId="77777777" w:rsidR="001753AB" w:rsidRPr="00806F1D" w:rsidRDefault="001753AB" w:rsidP="002E1438">
      <w:pPr>
        <w:spacing w:after="0" w:line="240" w:lineRule="auto"/>
        <w:rPr>
          <w:rFonts w:ascii="Arial" w:eastAsia="Times New Roman" w:hAnsi="Arial" w:cs="Arial"/>
          <w:b/>
          <w:bCs/>
        </w:rPr>
      </w:pPr>
    </w:p>
    <w:p w14:paraId="7F857287"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000D12DF">
        <w:rPr>
          <w:rFonts w:ascii="Arial" w:eastAsia="Times New Roman" w:hAnsi="Arial" w:cs="Arial"/>
          <w:b/>
          <w:bCs/>
          <w:spacing w:val="1"/>
        </w:rPr>
        <w:t>8</w:t>
      </w:r>
      <w:r w:rsidR="001753AB" w:rsidRPr="00806F1D">
        <w:rPr>
          <w:rFonts w:ascii="Arial" w:eastAsia="Times New Roman" w:hAnsi="Arial" w:cs="Arial"/>
          <w:b/>
          <w:bCs/>
        </w:rPr>
        <w:br/>
      </w:r>
      <w:r w:rsidRPr="00806F1D">
        <w:rPr>
          <w:rFonts w:ascii="Arial" w:eastAsia="Times New Roman" w:hAnsi="Arial" w:cs="Arial"/>
          <w:b/>
          <w:bCs/>
        </w:rPr>
        <w:t>Advisors</w:t>
      </w:r>
    </w:p>
    <w:p w14:paraId="3D8792AA" w14:textId="77777777" w:rsidR="002E1438" w:rsidRPr="00806F1D" w:rsidRDefault="002E1438" w:rsidP="002E1438">
      <w:pPr>
        <w:spacing w:after="0" w:line="240" w:lineRule="auto"/>
        <w:jc w:val="center"/>
        <w:rPr>
          <w:rFonts w:ascii="Arial" w:eastAsia="Times New Roman" w:hAnsi="Arial" w:cs="Arial"/>
          <w:b/>
          <w:bCs/>
        </w:rPr>
      </w:pPr>
    </w:p>
    <w:p w14:paraId="151253B6" w14:textId="77777777" w:rsidR="00D71078" w:rsidRDefault="00E731C8" w:rsidP="002E1438">
      <w:pPr>
        <w:spacing w:after="0" w:line="240" w:lineRule="auto"/>
        <w:rPr>
          <w:rFonts w:ascii="Arial" w:eastAsia="Times New Roman" w:hAnsi="Arial" w:cs="Arial"/>
        </w:rPr>
      </w:pPr>
      <w:r w:rsidRPr="00806F1D">
        <w:rPr>
          <w:rFonts w:ascii="Arial" w:eastAsia="Times New Roman" w:hAnsi="Arial" w:cs="Arial"/>
        </w:rPr>
        <w:t>The Com</w:t>
      </w:r>
      <w:r w:rsidRPr="00806F1D">
        <w:rPr>
          <w:rFonts w:ascii="Arial" w:eastAsia="Times New Roman" w:hAnsi="Arial" w:cs="Arial"/>
          <w:spacing w:val="-2"/>
        </w:rPr>
        <w:t>m</w:t>
      </w:r>
      <w:r w:rsidRPr="00806F1D">
        <w:rPr>
          <w:rFonts w:ascii="Arial" w:eastAsia="Times New Roman" w:hAnsi="Arial" w:cs="Arial"/>
        </w:rPr>
        <w:t>i</w:t>
      </w:r>
      <w:r w:rsidRPr="00806F1D">
        <w:rPr>
          <w:rFonts w:ascii="Arial" w:eastAsia="Times New Roman" w:hAnsi="Arial" w:cs="Arial"/>
          <w:spacing w:val="2"/>
        </w:rPr>
        <w:t>t</w:t>
      </w:r>
      <w:r w:rsidRPr="00806F1D">
        <w:rPr>
          <w:rFonts w:ascii="Arial" w:eastAsia="Times New Roman" w:hAnsi="Arial" w:cs="Arial"/>
        </w:rPr>
        <w:t xml:space="preserve">tee and the </w:t>
      </w:r>
      <w:r w:rsidRPr="00806F1D">
        <w:rPr>
          <w:rFonts w:ascii="Arial" w:eastAsia="Times New Roman" w:hAnsi="Arial" w:cs="Arial"/>
          <w:spacing w:val="-1"/>
        </w:rPr>
        <w:t>s</w:t>
      </w:r>
      <w:r w:rsidRPr="00806F1D">
        <w:rPr>
          <w:rFonts w:ascii="Arial" w:eastAsia="Times New Roman" w:hAnsi="Arial" w:cs="Arial"/>
        </w:rPr>
        <w:t>ubcom</w:t>
      </w:r>
      <w:r w:rsidRPr="00806F1D">
        <w:rPr>
          <w:rFonts w:ascii="Arial" w:eastAsia="Times New Roman" w:hAnsi="Arial" w:cs="Arial"/>
          <w:spacing w:val="-2"/>
        </w:rPr>
        <w:t>m</w:t>
      </w:r>
      <w:r w:rsidRPr="00806F1D">
        <w:rPr>
          <w:rFonts w:ascii="Arial" w:eastAsia="Times New Roman" w:hAnsi="Arial" w:cs="Arial"/>
        </w:rPr>
        <w:t xml:space="preserve">ittees </w:t>
      </w:r>
      <w:r w:rsidRPr="00806F1D">
        <w:rPr>
          <w:rFonts w:ascii="Arial" w:eastAsia="Times New Roman" w:hAnsi="Arial" w:cs="Arial"/>
          <w:spacing w:val="-2"/>
        </w:rPr>
        <w:t>m</w:t>
      </w:r>
      <w:r w:rsidRPr="00806F1D">
        <w:rPr>
          <w:rFonts w:ascii="Arial" w:eastAsia="Times New Roman" w:hAnsi="Arial" w:cs="Arial"/>
        </w:rPr>
        <w:t xml:space="preserve">ay call on lay citizens and professionals as advisors without voting rights to provide technical assistance, </w:t>
      </w:r>
      <w:r w:rsidR="000D12DF">
        <w:rPr>
          <w:rFonts w:ascii="Arial" w:eastAsia="Times New Roman" w:hAnsi="Arial" w:cs="Arial"/>
        </w:rPr>
        <w:t>expert guidance and advice, data support and analysis, provide information</w:t>
      </w:r>
      <w:r w:rsidRPr="00806F1D">
        <w:rPr>
          <w:rFonts w:ascii="Arial" w:eastAsia="Times New Roman" w:hAnsi="Arial" w:cs="Arial"/>
        </w:rPr>
        <w:t xml:space="preserve"> </w:t>
      </w:r>
      <w:r w:rsidR="000D12DF">
        <w:rPr>
          <w:rFonts w:ascii="Arial" w:eastAsia="Times New Roman" w:hAnsi="Arial" w:cs="Arial"/>
        </w:rPr>
        <w:t>for and testify in</w:t>
      </w:r>
      <w:r w:rsidRPr="00806F1D">
        <w:rPr>
          <w:rFonts w:ascii="Arial" w:eastAsia="Times New Roman" w:hAnsi="Arial" w:cs="Arial"/>
        </w:rPr>
        <w:t xml:space="preserve"> deliberations, and attend </w:t>
      </w:r>
      <w:r w:rsidRPr="00806F1D">
        <w:rPr>
          <w:rFonts w:ascii="Arial" w:eastAsia="Times New Roman" w:hAnsi="Arial" w:cs="Arial"/>
          <w:spacing w:val="-2"/>
        </w:rPr>
        <w:t>m</w:t>
      </w:r>
      <w:r w:rsidRPr="00806F1D">
        <w:rPr>
          <w:rFonts w:ascii="Arial" w:eastAsia="Times New Roman" w:hAnsi="Arial" w:cs="Arial"/>
        </w:rPr>
        <w:t>eetings to the extent dee</w:t>
      </w:r>
      <w:r w:rsidRPr="00806F1D">
        <w:rPr>
          <w:rFonts w:ascii="Arial" w:eastAsia="Times New Roman" w:hAnsi="Arial" w:cs="Arial"/>
          <w:spacing w:val="-2"/>
        </w:rPr>
        <w:t>m</w:t>
      </w:r>
      <w:r w:rsidRPr="00806F1D">
        <w:rPr>
          <w:rFonts w:ascii="Arial" w:eastAsia="Times New Roman" w:hAnsi="Arial" w:cs="Arial"/>
        </w:rPr>
        <w:t xml:space="preserve">ed appropriate </w:t>
      </w:r>
      <w:r w:rsidR="00C52E31" w:rsidRPr="00806F1D">
        <w:rPr>
          <w:rFonts w:ascii="Arial" w:eastAsia="Times New Roman" w:hAnsi="Arial" w:cs="Arial"/>
        </w:rPr>
        <w:t xml:space="preserve">and approved by </w:t>
      </w:r>
      <w:r w:rsidRPr="00806F1D">
        <w:rPr>
          <w:rFonts w:ascii="Arial" w:eastAsia="Times New Roman" w:hAnsi="Arial" w:cs="Arial"/>
        </w:rPr>
        <w:t xml:space="preserve">the </w:t>
      </w:r>
      <w:r w:rsidR="00E257AB" w:rsidRPr="00806F1D">
        <w:rPr>
          <w:rFonts w:ascii="Arial" w:eastAsia="Times New Roman" w:hAnsi="Arial" w:cs="Arial"/>
        </w:rPr>
        <w:t xml:space="preserve">Committee and the </w:t>
      </w:r>
      <w:r w:rsidRPr="00806F1D">
        <w:rPr>
          <w:rFonts w:ascii="Arial" w:eastAsia="Times New Roman" w:hAnsi="Arial" w:cs="Arial"/>
        </w:rPr>
        <w:t>Chair.</w:t>
      </w:r>
      <w:r w:rsidR="000D12DF">
        <w:rPr>
          <w:rFonts w:ascii="Arial" w:eastAsia="Times New Roman" w:hAnsi="Arial" w:cs="Arial"/>
        </w:rPr>
        <w:t xml:space="preserve"> </w:t>
      </w:r>
    </w:p>
    <w:p w14:paraId="7B221952" w14:textId="77777777" w:rsidR="000D12DF" w:rsidRDefault="000D12DF" w:rsidP="002E1438">
      <w:pPr>
        <w:spacing w:after="0" w:line="240" w:lineRule="auto"/>
        <w:rPr>
          <w:rFonts w:ascii="Arial" w:eastAsia="Times New Roman" w:hAnsi="Arial" w:cs="Arial"/>
        </w:rPr>
      </w:pPr>
    </w:p>
    <w:p w14:paraId="6632656F" w14:textId="77777777" w:rsidR="000D12DF" w:rsidRDefault="000D12DF" w:rsidP="002E1438">
      <w:pPr>
        <w:spacing w:after="0" w:line="240" w:lineRule="auto"/>
        <w:rPr>
          <w:rFonts w:ascii="Arial" w:eastAsia="Times New Roman" w:hAnsi="Arial" w:cs="Arial"/>
        </w:rPr>
      </w:pPr>
      <w:r>
        <w:rPr>
          <w:rFonts w:ascii="Arial" w:eastAsia="Times New Roman" w:hAnsi="Arial" w:cs="Arial"/>
        </w:rPr>
        <w:t xml:space="preserve">Calling of advisors by the Committee will be coordinated by the Chair or subcommittee chairs through County staff assigned to the Committee. </w:t>
      </w:r>
    </w:p>
    <w:p w14:paraId="366A3CE6" w14:textId="77777777" w:rsidR="000D12DF" w:rsidRPr="00806F1D" w:rsidRDefault="000D12DF" w:rsidP="002E1438">
      <w:pPr>
        <w:spacing w:after="0" w:line="240" w:lineRule="auto"/>
        <w:rPr>
          <w:rFonts w:ascii="Arial" w:eastAsia="Times New Roman" w:hAnsi="Arial" w:cs="Arial"/>
        </w:rPr>
      </w:pPr>
    </w:p>
    <w:p w14:paraId="24AF1AC6" w14:textId="77777777" w:rsidR="000B3788" w:rsidRPr="00806F1D" w:rsidRDefault="000B3788" w:rsidP="002E1438">
      <w:pPr>
        <w:spacing w:after="0" w:line="240" w:lineRule="auto"/>
        <w:rPr>
          <w:rFonts w:ascii="Arial" w:eastAsia="Times New Roman" w:hAnsi="Arial" w:cs="Arial"/>
        </w:rPr>
      </w:pPr>
    </w:p>
    <w:p w14:paraId="6CA2E1E3"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lastRenderedPageBreak/>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005D5636">
        <w:rPr>
          <w:rFonts w:ascii="Arial" w:eastAsia="Times New Roman" w:hAnsi="Arial" w:cs="Arial"/>
          <w:b/>
          <w:bCs/>
        </w:rPr>
        <w:t>9</w:t>
      </w:r>
      <w:r w:rsidR="001753AB" w:rsidRPr="00806F1D">
        <w:rPr>
          <w:rFonts w:ascii="Arial" w:eastAsia="Times New Roman" w:hAnsi="Arial" w:cs="Arial"/>
          <w:b/>
          <w:bCs/>
        </w:rPr>
        <w:br/>
      </w:r>
      <w:r w:rsidRPr="00806F1D">
        <w:rPr>
          <w:rFonts w:ascii="Arial" w:eastAsia="Times New Roman" w:hAnsi="Arial" w:cs="Arial"/>
          <w:b/>
          <w:bCs/>
        </w:rPr>
        <w:t>Meetings</w:t>
      </w:r>
    </w:p>
    <w:p w14:paraId="3FC0B800" w14:textId="1AFD59E9" w:rsidR="00800C6B" w:rsidDel="00444139" w:rsidRDefault="00800C6B" w:rsidP="00800C6B">
      <w:pPr>
        <w:spacing w:after="120" w:line="240" w:lineRule="auto"/>
        <w:rPr>
          <w:del w:id="14" w:author="Shelley Burgess" w:date="2018-10-18T09:05:00Z"/>
          <w:rFonts w:ascii="Arial" w:eastAsia="Times New Roman" w:hAnsi="Arial" w:cs="Arial"/>
        </w:rPr>
      </w:pPr>
    </w:p>
    <w:p w14:paraId="046EF213" w14:textId="77777777" w:rsidR="00444139" w:rsidRDefault="00444139" w:rsidP="002E1438">
      <w:pPr>
        <w:spacing w:after="0" w:line="240" w:lineRule="auto"/>
        <w:rPr>
          <w:ins w:id="15" w:author="Shelley Burgess" w:date="2018-10-18T09:05:00Z"/>
          <w:rFonts w:ascii="Arial" w:eastAsia="Times New Roman" w:hAnsi="Arial" w:cs="Arial"/>
          <w:u w:val="single" w:color="000000"/>
        </w:rPr>
      </w:pPr>
    </w:p>
    <w:p w14:paraId="5F5FBFA0" w14:textId="3E967578"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1.</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Regular Meeting</w:t>
      </w:r>
      <w:r w:rsidRPr="00806F1D">
        <w:rPr>
          <w:rFonts w:ascii="Arial" w:eastAsia="Times New Roman" w:hAnsi="Arial" w:cs="Arial"/>
          <w:spacing w:val="-1"/>
          <w:u w:val="single" w:color="000000"/>
        </w:rPr>
        <w:t>s</w:t>
      </w:r>
      <w:r w:rsidRPr="00806F1D">
        <w:rPr>
          <w:rFonts w:ascii="Arial" w:eastAsia="Times New Roman" w:hAnsi="Arial" w:cs="Arial"/>
        </w:rPr>
        <w:t xml:space="preserve">:  Meetings shall be held </w:t>
      </w:r>
      <w:r w:rsidR="000D12DF">
        <w:rPr>
          <w:rFonts w:ascii="Arial" w:eastAsia="Times New Roman" w:hAnsi="Arial" w:cs="Arial"/>
        </w:rPr>
        <w:t>a minimum of two times per year, as required by statute, but may be held</w:t>
      </w:r>
      <w:r w:rsidRPr="00806F1D">
        <w:rPr>
          <w:rFonts w:ascii="Arial" w:eastAsia="Times New Roman" w:hAnsi="Arial" w:cs="Arial"/>
        </w:rPr>
        <w:t xml:space="preserve"> </w:t>
      </w:r>
      <w:r w:rsidRPr="00806F1D">
        <w:rPr>
          <w:rFonts w:ascii="Arial" w:eastAsia="Times New Roman" w:hAnsi="Arial" w:cs="Arial"/>
          <w:spacing w:val="-2"/>
        </w:rPr>
        <w:t>m</w:t>
      </w:r>
      <w:r w:rsidRPr="00806F1D">
        <w:rPr>
          <w:rFonts w:ascii="Arial" w:eastAsia="Times New Roman" w:hAnsi="Arial" w:cs="Arial"/>
        </w:rPr>
        <w:t>ore frequently</w:t>
      </w:r>
      <w:r w:rsidR="000D12DF">
        <w:rPr>
          <w:rFonts w:ascii="Arial" w:eastAsia="Times New Roman" w:hAnsi="Arial" w:cs="Arial"/>
        </w:rPr>
        <w:t xml:space="preserve"> to carry out the purposes of the Committee.</w:t>
      </w:r>
      <w:r w:rsidRPr="00806F1D">
        <w:rPr>
          <w:rFonts w:ascii="Arial" w:eastAsia="Times New Roman" w:hAnsi="Arial" w:cs="Arial"/>
        </w:rPr>
        <w:t xml:space="preserve"> These </w:t>
      </w:r>
      <w:r w:rsidRPr="00806F1D">
        <w:rPr>
          <w:rFonts w:ascii="Arial" w:eastAsia="Times New Roman" w:hAnsi="Arial" w:cs="Arial"/>
          <w:spacing w:val="-2"/>
        </w:rPr>
        <w:t>m</w:t>
      </w:r>
      <w:r w:rsidRPr="00806F1D">
        <w:rPr>
          <w:rFonts w:ascii="Arial" w:eastAsia="Times New Roman" w:hAnsi="Arial" w:cs="Arial"/>
        </w:rPr>
        <w:t xml:space="preserve">eetings shall </w:t>
      </w:r>
      <w:r w:rsidRPr="00806F1D">
        <w:rPr>
          <w:rFonts w:ascii="Arial" w:eastAsia="Times New Roman" w:hAnsi="Arial" w:cs="Arial"/>
          <w:spacing w:val="-1"/>
        </w:rPr>
        <w:t>b</w:t>
      </w:r>
      <w:r w:rsidRPr="00806F1D">
        <w:rPr>
          <w:rFonts w:ascii="Arial" w:eastAsia="Times New Roman" w:hAnsi="Arial" w:cs="Arial"/>
        </w:rPr>
        <w:t>e held</w:t>
      </w:r>
      <w:r w:rsidRPr="00806F1D">
        <w:rPr>
          <w:rFonts w:ascii="Arial" w:eastAsia="Times New Roman" w:hAnsi="Arial" w:cs="Arial"/>
          <w:spacing w:val="-1"/>
        </w:rPr>
        <w:t xml:space="preserve"> </w:t>
      </w:r>
      <w:r w:rsidRPr="00806F1D">
        <w:rPr>
          <w:rFonts w:ascii="Arial" w:eastAsia="Times New Roman" w:hAnsi="Arial" w:cs="Arial"/>
        </w:rPr>
        <w:t xml:space="preserve">in </w:t>
      </w:r>
      <w:r w:rsidR="000D12DF">
        <w:rPr>
          <w:rFonts w:ascii="Arial" w:eastAsia="Times New Roman" w:hAnsi="Arial" w:cs="Arial"/>
        </w:rPr>
        <w:t xml:space="preserve">publically </w:t>
      </w:r>
      <w:r w:rsidRPr="00806F1D">
        <w:rPr>
          <w:rFonts w:ascii="Arial" w:eastAsia="Times New Roman" w:hAnsi="Arial" w:cs="Arial"/>
        </w:rPr>
        <w:t>accessi</w:t>
      </w:r>
      <w:r w:rsidRPr="00806F1D">
        <w:rPr>
          <w:rFonts w:ascii="Arial" w:eastAsia="Times New Roman" w:hAnsi="Arial" w:cs="Arial"/>
          <w:spacing w:val="-1"/>
        </w:rPr>
        <w:t>bl</w:t>
      </w:r>
      <w:r w:rsidRPr="00806F1D">
        <w:rPr>
          <w:rFonts w:ascii="Arial" w:eastAsia="Times New Roman" w:hAnsi="Arial" w:cs="Arial"/>
        </w:rPr>
        <w:t xml:space="preserve">e </w:t>
      </w:r>
      <w:r w:rsidR="000D12DF">
        <w:rPr>
          <w:rFonts w:ascii="Arial" w:eastAsia="Times New Roman" w:hAnsi="Arial" w:cs="Arial"/>
        </w:rPr>
        <w:t>facilities</w:t>
      </w:r>
      <w:r w:rsidRPr="00806F1D">
        <w:rPr>
          <w:rFonts w:ascii="Arial" w:eastAsia="Times New Roman" w:hAnsi="Arial" w:cs="Arial"/>
        </w:rPr>
        <w:t>, and shall</w:t>
      </w:r>
      <w:r w:rsidRPr="00806F1D">
        <w:rPr>
          <w:rFonts w:ascii="Arial" w:eastAsia="Times New Roman" w:hAnsi="Arial" w:cs="Arial"/>
          <w:spacing w:val="-1"/>
        </w:rPr>
        <w:t xml:space="preserve"> </w:t>
      </w:r>
      <w:r w:rsidRPr="00806F1D">
        <w:rPr>
          <w:rFonts w:ascii="Arial" w:eastAsia="Times New Roman" w:hAnsi="Arial" w:cs="Arial"/>
        </w:rPr>
        <w:t xml:space="preserve">take </w:t>
      </w:r>
      <w:r w:rsidRPr="00806F1D">
        <w:rPr>
          <w:rFonts w:ascii="Arial" w:eastAsia="Times New Roman" w:hAnsi="Arial" w:cs="Arial"/>
          <w:spacing w:val="-1"/>
        </w:rPr>
        <w:t>pl</w:t>
      </w:r>
      <w:r w:rsidRPr="00806F1D">
        <w:rPr>
          <w:rFonts w:ascii="Arial" w:eastAsia="Times New Roman" w:hAnsi="Arial" w:cs="Arial"/>
        </w:rPr>
        <w:t>ace during transit o</w:t>
      </w:r>
      <w:r w:rsidRPr="00806F1D">
        <w:rPr>
          <w:rFonts w:ascii="Arial" w:eastAsia="Times New Roman" w:hAnsi="Arial" w:cs="Arial"/>
          <w:spacing w:val="-1"/>
        </w:rPr>
        <w:t>p</w:t>
      </w:r>
      <w:r w:rsidRPr="00806F1D">
        <w:rPr>
          <w:rFonts w:ascii="Arial" w:eastAsia="Times New Roman" w:hAnsi="Arial" w:cs="Arial"/>
        </w:rPr>
        <w:t xml:space="preserve">erating hours, to </w:t>
      </w:r>
      <w:r w:rsidR="00772C7F">
        <w:rPr>
          <w:rFonts w:ascii="Arial" w:eastAsia="Times New Roman" w:hAnsi="Arial" w:cs="Arial"/>
        </w:rPr>
        <w:t xml:space="preserve">facilitate </w:t>
      </w:r>
      <w:r w:rsidRPr="00806F1D">
        <w:rPr>
          <w:rFonts w:ascii="Arial" w:eastAsia="Times New Roman" w:hAnsi="Arial" w:cs="Arial"/>
        </w:rPr>
        <w:t>atte</w:t>
      </w:r>
      <w:r w:rsidRPr="00806F1D">
        <w:rPr>
          <w:rFonts w:ascii="Arial" w:eastAsia="Times New Roman" w:hAnsi="Arial" w:cs="Arial"/>
          <w:spacing w:val="-1"/>
        </w:rPr>
        <w:t>n</w:t>
      </w:r>
      <w:r w:rsidRPr="00806F1D">
        <w:rPr>
          <w:rFonts w:ascii="Arial" w:eastAsia="Times New Roman" w:hAnsi="Arial" w:cs="Arial"/>
        </w:rPr>
        <w:t>dance of int</w:t>
      </w:r>
      <w:r w:rsidRPr="00806F1D">
        <w:rPr>
          <w:rFonts w:ascii="Arial" w:eastAsia="Times New Roman" w:hAnsi="Arial" w:cs="Arial"/>
          <w:spacing w:val="-1"/>
        </w:rPr>
        <w:t>e</w:t>
      </w:r>
      <w:r w:rsidRPr="00806F1D">
        <w:rPr>
          <w:rFonts w:ascii="Arial" w:eastAsia="Times New Roman" w:hAnsi="Arial" w:cs="Arial"/>
        </w:rPr>
        <w:t xml:space="preserve">rested </w:t>
      </w:r>
      <w:r w:rsidR="00772C7F">
        <w:rPr>
          <w:rFonts w:ascii="Arial" w:eastAsia="Times New Roman" w:hAnsi="Arial" w:cs="Arial"/>
        </w:rPr>
        <w:t>individuals</w:t>
      </w:r>
      <w:r w:rsidRPr="00806F1D">
        <w:rPr>
          <w:rFonts w:ascii="Arial" w:eastAsia="Times New Roman" w:hAnsi="Arial" w:cs="Arial"/>
        </w:rPr>
        <w:t>.</w:t>
      </w:r>
    </w:p>
    <w:p w14:paraId="77473EFA" w14:textId="77777777" w:rsidR="002E1438" w:rsidRPr="00806F1D" w:rsidRDefault="002E1438" w:rsidP="002E1438">
      <w:pPr>
        <w:spacing w:after="0" w:line="240" w:lineRule="auto"/>
        <w:rPr>
          <w:rFonts w:ascii="Arial" w:eastAsia="Times New Roman" w:hAnsi="Arial" w:cs="Arial"/>
        </w:rPr>
      </w:pPr>
    </w:p>
    <w:p w14:paraId="03480592"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2.</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Spec</w:t>
      </w:r>
      <w:r w:rsidRPr="00806F1D">
        <w:rPr>
          <w:rFonts w:ascii="Arial" w:eastAsia="Times New Roman" w:hAnsi="Arial" w:cs="Arial"/>
          <w:spacing w:val="1"/>
          <w:u w:val="single" w:color="000000"/>
        </w:rPr>
        <w:t>i</w:t>
      </w:r>
      <w:r w:rsidRPr="00806F1D">
        <w:rPr>
          <w:rFonts w:ascii="Arial" w:eastAsia="Times New Roman" w:hAnsi="Arial" w:cs="Arial"/>
          <w:u w:val="single" w:color="000000"/>
        </w:rPr>
        <w:t>al</w:t>
      </w:r>
      <w:r w:rsidRPr="00806F1D">
        <w:rPr>
          <w:rFonts w:ascii="Arial" w:eastAsia="Times New Roman" w:hAnsi="Arial" w:cs="Arial"/>
          <w:spacing w:val="1"/>
          <w:u w:val="single" w:color="000000"/>
        </w:rPr>
        <w:t xml:space="preserve"> </w:t>
      </w:r>
      <w:r w:rsidRPr="00806F1D">
        <w:rPr>
          <w:rFonts w:ascii="Arial" w:eastAsia="Times New Roman" w:hAnsi="Arial" w:cs="Arial"/>
          <w:u w:val="single" w:color="000000"/>
        </w:rPr>
        <w:t>Mee</w:t>
      </w:r>
      <w:r w:rsidRPr="00806F1D">
        <w:rPr>
          <w:rFonts w:ascii="Arial" w:eastAsia="Times New Roman" w:hAnsi="Arial" w:cs="Arial"/>
          <w:spacing w:val="1"/>
          <w:u w:val="single" w:color="000000"/>
        </w:rPr>
        <w:t>t</w:t>
      </w:r>
      <w:r w:rsidRPr="00806F1D">
        <w:rPr>
          <w:rFonts w:ascii="Arial" w:eastAsia="Times New Roman" w:hAnsi="Arial" w:cs="Arial"/>
          <w:u w:val="single" w:color="000000"/>
        </w:rPr>
        <w:t>ing</w:t>
      </w:r>
      <w:r w:rsidRPr="00806F1D">
        <w:rPr>
          <w:rFonts w:ascii="Arial" w:eastAsia="Times New Roman" w:hAnsi="Arial" w:cs="Arial"/>
          <w:spacing w:val="1"/>
          <w:u w:val="single" w:color="000000"/>
        </w:rPr>
        <w:t>s</w:t>
      </w:r>
      <w:r w:rsidRPr="00806F1D">
        <w:rPr>
          <w:rFonts w:ascii="Arial" w:eastAsia="Times New Roman" w:hAnsi="Arial" w:cs="Arial"/>
        </w:rPr>
        <w:t xml:space="preserve">:  Special </w:t>
      </w:r>
      <w:r w:rsidRPr="00806F1D">
        <w:rPr>
          <w:rFonts w:ascii="Arial" w:eastAsia="Times New Roman" w:hAnsi="Arial" w:cs="Arial"/>
          <w:spacing w:val="-2"/>
        </w:rPr>
        <w:t>m</w:t>
      </w:r>
      <w:r w:rsidRPr="00806F1D">
        <w:rPr>
          <w:rFonts w:ascii="Arial" w:eastAsia="Times New Roman" w:hAnsi="Arial" w:cs="Arial"/>
        </w:rPr>
        <w:t xml:space="preserve">eetings may be called by the Chair or by the </w:t>
      </w:r>
      <w:r w:rsidRPr="00806F1D">
        <w:rPr>
          <w:rFonts w:ascii="Arial" w:eastAsia="Times New Roman" w:hAnsi="Arial" w:cs="Arial"/>
          <w:spacing w:val="-2"/>
        </w:rPr>
        <w:t>B</w:t>
      </w:r>
      <w:r w:rsidRPr="00806F1D">
        <w:rPr>
          <w:rFonts w:ascii="Arial" w:eastAsia="Times New Roman" w:hAnsi="Arial" w:cs="Arial"/>
        </w:rPr>
        <w:t xml:space="preserve">oard of Commissioners by giving the </w:t>
      </w:r>
      <w:r w:rsidRPr="00806F1D">
        <w:rPr>
          <w:rFonts w:ascii="Arial" w:eastAsia="Times New Roman" w:hAnsi="Arial" w:cs="Arial"/>
          <w:spacing w:val="-2"/>
        </w:rPr>
        <w:t>m</w:t>
      </w:r>
      <w:r w:rsidRPr="00806F1D">
        <w:rPr>
          <w:rFonts w:ascii="Arial" w:eastAsia="Times New Roman" w:hAnsi="Arial" w:cs="Arial"/>
        </w:rPr>
        <w:t>embers and the</w:t>
      </w:r>
      <w:r w:rsidRPr="00806F1D">
        <w:rPr>
          <w:rFonts w:ascii="Arial" w:eastAsia="Times New Roman" w:hAnsi="Arial" w:cs="Arial"/>
          <w:spacing w:val="-1"/>
        </w:rPr>
        <w:t xml:space="preserve"> </w:t>
      </w:r>
      <w:r w:rsidRPr="00806F1D">
        <w:rPr>
          <w:rFonts w:ascii="Arial" w:eastAsia="Times New Roman" w:hAnsi="Arial" w:cs="Arial"/>
        </w:rPr>
        <w:t xml:space="preserve">press written or verbal notice at least 24 hours before the </w:t>
      </w:r>
      <w:r w:rsidRPr="00806F1D">
        <w:rPr>
          <w:rFonts w:ascii="Arial" w:eastAsia="Times New Roman" w:hAnsi="Arial" w:cs="Arial"/>
          <w:spacing w:val="-2"/>
        </w:rPr>
        <w:t>m</w:t>
      </w:r>
      <w:r w:rsidRPr="00806F1D">
        <w:rPr>
          <w:rFonts w:ascii="Arial" w:eastAsia="Times New Roman" w:hAnsi="Arial" w:cs="Arial"/>
        </w:rPr>
        <w:t>eeting.</w:t>
      </w:r>
    </w:p>
    <w:p w14:paraId="7D0A522E" w14:textId="77777777" w:rsidR="002E1438" w:rsidRPr="00806F1D" w:rsidRDefault="002E1438" w:rsidP="002E1438">
      <w:pPr>
        <w:spacing w:after="0" w:line="240" w:lineRule="auto"/>
        <w:rPr>
          <w:rFonts w:ascii="Arial" w:eastAsia="Times New Roman" w:hAnsi="Arial" w:cs="Arial"/>
        </w:rPr>
      </w:pPr>
    </w:p>
    <w:p w14:paraId="0FFFABFF" w14:textId="0D987A64"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3.</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Quoru</w:t>
      </w:r>
      <w:r w:rsidRPr="00806F1D">
        <w:rPr>
          <w:rFonts w:ascii="Arial" w:eastAsia="Times New Roman" w:hAnsi="Arial" w:cs="Arial"/>
          <w:spacing w:val="-3"/>
          <w:u w:val="single" w:color="000000"/>
        </w:rPr>
        <w:t>m</w:t>
      </w:r>
      <w:r w:rsidRPr="00806F1D">
        <w:rPr>
          <w:rFonts w:ascii="Arial" w:eastAsia="Times New Roman" w:hAnsi="Arial" w:cs="Arial"/>
        </w:rPr>
        <w:t xml:space="preserve">: </w:t>
      </w:r>
      <w:r w:rsidRPr="00806F1D">
        <w:rPr>
          <w:rFonts w:ascii="Arial" w:eastAsia="Times New Roman" w:hAnsi="Arial" w:cs="Arial"/>
          <w:spacing w:val="1"/>
        </w:rPr>
        <w:t xml:space="preserve"> </w:t>
      </w:r>
      <w:r w:rsidRPr="00806F1D">
        <w:rPr>
          <w:rFonts w:ascii="Arial" w:eastAsia="Times New Roman" w:hAnsi="Arial" w:cs="Arial"/>
        </w:rPr>
        <w:t>A</w:t>
      </w:r>
      <w:r w:rsidRPr="00806F1D">
        <w:rPr>
          <w:rFonts w:ascii="Arial" w:eastAsia="Times New Roman" w:hAnsi="Arial" w:cs="Arial"/>
          <w:spacing w:val="1"/>
        </w:rPr>
        <w:t xml:space="preserve"> </w:t>
      </w:r>
      <w:r w:rsidRPr="00806F1D">
        <w:rPr>
          <w:rFonts w:ascii="Arial" w:eastAsia="Times New Roman" w:hAnsi="Arial" w:cs="Arial"/>
        </w:rPr>
        <w:t>si</w:t>
      </w:r>
      <w:r w:rsidRPr="00806F1D">
        <w:rPr>
          <w:rFonts w:ascii="Arial" w:eastAsia="Times New Roman" w:hAnsi="Arial" w:cs="Arial"/>
          <w:spacing w:val="-2"/>
        </w:rPr>
        <w:t>m</w:t>
      </w:r>
      <w:r w:rsidRPr="00806F1D">
        <w:rPr>
          <w:rFonts w:ascii="Arial" w:eastAsia="Times New Roman" w:hAnsi="Arial" w:cs="Arial"/>
        </w:rPr>
        <w:t>ple</w:t>
      </w:r>
      <w:r w:rsidRPr="00806F1D">
        <w:rPr>
          <w:rFonts w:ascii="Arial" w:eastAsia="Times New Roman" w:hAnsi="Arial" w:cs="Arial"/>
          <w:spacing w:val="1"/>
        </w:rPr>
        <w:t xml:space="preserve"> </w:t>
      </w:r>
      <w:r w:rsidRPr="00806F1D">
        <w:rPr>
          <w:rFonts w:ascii="Arial" w:eastAsia="Times New Roman" w:hAnsi="Arial" w:cs="Arial"/>
          <w:spacing w:val="-2"/>
        </w:rPr>
        <w:t>m</w:t>
      </w:r>
      <w:r w:rsidRPr="00806F1D">
        <w:rPr>
          <w:rFonts w:ascii="Arial" w:eastAsia="Times New Roman" w:hAnsi="Arial" w:cs="Arial"/>
        </w:rPr>
        <w:t>ajority</w:t>
      </w:r>
      <w:r w:rsidRPr="00806F1D">
        <w:rPr>
          <w:rFonts w:ascii="Arial" w:eastAsia="Times New Roman" w:hAnsi="Arial" w:cs="Arial"/>
          <w:spacing w:val="1"/>
        </w:rPr>
        <w:t xml:space="preserve"> </w:t>
      </w:r>
      <w:r w:rsidRPr="00806F1D">
        <w:rPr>
          <w:rFonts w:ascii="Arial" w:eastAsia="Times New Roman" w:hAnsi="Arial" w:cs="Arial"/>
        </w:rPr>
        <w:t>of the</w:t>
      </w:r>
      <w:r w:rsidRPr="00806F1D">
        <w:rPr>
          <w:rFonts w:ascii="Arial" w:eastAsia="Times New Roman" w:hAnsi="Arial" w:cs="Arial"/>
          <w:spacing w:val="1"/>
        </w:rPr>
        <w:t xml:space="preserve"> </w:t>
      </w:r>
      <w:r w:rsidR="00F96932">
        <w:rPr>
          <w:rFonts w:ascii="Arial" w:eastAsia="Times New Roman" w:hAnsi="Arial" w:cs="Arial"/>
          <w:spacing w:val="1"/>
        </w:rPr>
        <w:t xml:space="preserve">appointed, and filled, </w:t>
      </w:r>
      <w:r w:rsidRPr="00806F1D">
        <w:rPr>
          <w:rFonts w:ascii="Arial" w:eastAsia="Times New Roman" w:hAnsi="Arial" w:cs="Arial"/>
          <w:spacing w:val="-1"/>
        </w:rPr>
        <w:t>v</w:t>
      </w:r>
      <w:r w:rsidRPr="00806F1D">
        <w:rPr>
          <w:rFonts w:ascii="Arial" w:eastAsia="Times New Roman" w:hAnsi="Arial" w:cs="Arial"/>
        </w:rPr>
        <w:t xml:space="preserve">oting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spacing w:val="-2"/>
        </w:rPr>
        <w:t>m</w:t>
      </w:r>
      <w:r w:rsidRPr="00806F1D">
        <w:rPr>
          <w:rFonts w:ascii="Arial" w:eastAsia="Times New Roman" w:hAnsi="Arial" w:cs="Arial"/>
          <w:spacing w:val="1"/>
        </w:rPr>
        <w:t>b</w:t>
      </w:r>
      <w:r w:rsidRPr="00806F1D">
        <w:rPr>
          <w:rFonts w:ascii="Arial" w:eastAsia="Times New Roman" w:hAnsi="Arial" w:cs="Arial"/>
        </w:rPr>
        <w:t>ership s</w:t>
      </w:r>
      <w:r w:rsidRPr="00806F1D">
        <w:rPr>
          <w:rFonts w:ascii="Arial" w:eastAsia="Times New Roman" w:hAnsi="Arial" w:cs="Arial"/>
          <w:spacing w:val="-1"/>
        </w:rPr>
        <w:t>h</w:t>
      </w:r>
      <w:r w:rsidRPr="00806F1D">
        <w:rPr>
          <w:rFonts w:ascii="Arial" w:eastAsia="Times New Roman" w:hAnsi="Arial" w:cs="Arial"/>
        </w:rPr>
        <w:t>all constitute a quoru</w:t>
      </w:r>
      <w:r w:rsidRPr="00806F1D">
        <w:rPr>
          <w:rFonts w:ascii="Arial" w:eastAsia="Times New Roman" w:hAnsi="Arial" w:cs="Arial"/>
          <w:spacing w:val="-2"/>
        </w:rPr>
        <w:t>m</w:t>
      </w:r>
      <w:r w:rsidRPr="00806F1D">
        <w:rPr>
          <w:rFonts w:ascii="Arial" w:eastAsia="Times New Roman" w:hAnsi="Arial" w:cs="Arial"/>
        </w:rPr>
        <w:t xml:space="preserve">.  All business conducted with a </w:t>
      </w:r>
      <w:r w:rsidRPr="00806F1D">
        <w:rPr>
          <w:rFonts w:ascii="Arial" w:eastAsia="Times New Roman" w:hAnsi="Arial" w:cs="Arial"/>
          <w:spacing w:val="-2"/>
        </w:rPr>
        <w:t>m</w:t>
      </w:r>
      <w:r w:rsidRPr="00806F1D">
        <w:rPr>
          <w:rFonts w:ascii="Arial" w:eastAsia="Times New Roman" w:hAnsi="Arial" w:cs="Arial"/>
        </w:rPr>
        <w:t>ajority</w:t>
      </w:r>
      <w:r w:rsidRPr="00806F1D">
        <w:rPr>
          <w:rFonts w:ascii="Arial" w:eastAsia="Times New Roman" w:hAnsi="Arial" w:cs="Arial"/>
          <w:spacing w:val="-2"/>
        </w:rPr>
        <w:t xml:space="preserve"> </w:t>
      </w:r>
      <w:r w:rsidRPr="00806F1D">
        <w:rPr>
          <w:rFonts w:ascii="Arial" w:eastAsia="Times New Roman" w:hAnsi="Arial" w:cs="Arial"/>
        </w:rPr>
        <w:t>vote of the quorum</w:t>
      </w:r>
      <w:r w:rsidRPr="00806F1D">
        <w:rPr>
          <w:rFonts w:ascii="Arial" w:eastAsia="Times New Roman" w:hAnsi="Arial" w:cs="Arial"/>
          <w:spacing w:val="-2"/>
        </w:rPr>
        <w:t xml:space="preserve"> </w:t>
      </w:r>
      <w:r w:rsidRPr="00806F1D">
        <w:rPr>
          <w:rFonts w:ascii="Arial" w:eastAsia="Times New Roman" w:hAnsi="Arial" w:cs="Arial"/>
        </w:rPr>
        <w:t>shall stand as the official acti</w:t>
      </w:r>
      <w:r w:rsidRPr="00806F1D">
        <w:rPr>
          <w:rFonts w:ascii="Arial" w:eastAsia="Times New Roman" w:hAnsi="Arial" w:cs="Arial"/>
          <w:spacing w:val="-1"/>
        </w:rPr>
        <w:t>o</w:t>
      </w:r>
      <w:r w:rsidRPr="00806F1D">
        <w:rPr>
          <w:rFonts w:ascii="Arial" w:eastAsia="Times New Roman" w:hAnsi="Arial" w:cs="Arial"/>
        </w:rPr>
        <w:t>n of the Committee.</w:t>
      </w:r>
    </w:p>
    <w:p w14:paraId="5E7614CD" w14:textId="77777777" w:rsidR="002E1438" w:rsidRPr="00806F1D" w:rsidRDefault="002E1438" w:rsidP="002E1438">
      <w:pPr>
        <w:spacing w:after="0" w:line="240" w:lineRule="auto"/>
        <w:rPr>
          <w:rFonts w:ascii="Arial" w:eastAsia="Times New Roman" w:hAnsi="Arial" w:cs="Arial"/>
        </w:rPr>
      </w:pPr>
    </w:p>
    <w:p w14:paraId="7308DB08"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4.</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Voting</w:t>
      </w:r>
      <w:r w:rsidRPr="00806F1D">
        <w:rPr>
          <w:rFonts w:ascii="Arial" w:eastAsia="Times New Roman" w:hAnsi="Arial" w:cs="Arial"/>
        </w:rPr>
        <w:t>:  Each Com</w:t>
      </w:r>
      <w:r w:rsidRPr="00806F1D">
        <w:rPr>
          <w:rFonts w:ascii="Arial" w:eastAsia="Times New Roman" w:hAnsi="Arial" w:cs="Arial"/>
          <w:spacing w:val="-2"/>
        </w:rPr>
        <w:t>m</w:t>
      </w:r>
      <w:r w:rsidRPr="00806F1D">
        <w:rPr>
          <w:rFonts w:ascii="Arial" w:eastAsia="Times New Roman" w:hAnsi="Arial" w:cs="Arial"/>
        </w:rPr>
        <w:t xml:space="preserve">ittee </w:t>
      </w:r>
      <w:r w:rsidRPr="00806F1D">
        <w:rPr>
          <w:rFonts w:ascii="Arial" w:eastAsia="Times New Roman" w:hAnsi="Arial" w:cs="Arial"/>
          <w:spacing w:val="-2"/>
        </w:rPr>
        <w:t>m</w:t>
      </w:r>
      <w:r w:rsidRPr="00806F1D">
        <w:rPr>
          <w:rFonts w:ascii="Arial" w:eastAsia="Times New Roman" w:hAnsi="Arial" w:cs="Arial"/>
          <w:spacing w:val="2"/>
        </w:rPr>
        <w:t>e</w:t>
      </w:r>
      <w:r w:rsidRPr="00806F1D">
        <w:rPr>
          <w:rFonts w:ascii="Arial" w:eastAsia="Times New Roman" w:hAnsi="Arial" w:cs="Arial"/>
        </w:rPr>
        <w:t xml:space="preserve">mber, except ex officio </w:t>
      </w:r>
      <w:r w:rsidRPr="00806F1D">
        <w:rPr>
          <w:rFonts w:ascii="Arial" w:eastAsia="Times New Roman" w:hAnsi="Arial" w:cs="Arial"/>
          <w:spacing w:val="-2"/>
        </w:rPr>
        <w:t>m</w:t>
      </w:r>
      <w:r w:rsidRPr="00806F1D">
        <w:rPr>
          <w:rFonts w:ascii="Arial" w:eastAsia="Times New Roman" w:hAnsi="Arial" w:cs="Arial"/>
          <w:spacing w:val="2"/>
        </w:rPr>
        <w:t>e</w:t>
      </w:r>
      <w:r w:rsidRPr="00806F1D">
        <w:rPr>
          <w:rFonts w:ascii="Arial" w:eastAsia="Times New Roman" w:hAnsi="Arial" w:cs="Arial"/>
          <w:spacing w:val="-2"/>
        </w:rPr>
        <w:t>m</w:t>
      </w:r>
      <w:r w:rsidRPr="00806F1D">
        <w:rPr>
          <w:rFonts w:ascii="Arial" w:eastAsia="Times New Roman" w:hAnsi="Arial" w:cs="Arial"/>
        </w:rPr>
        <w:t>be</w:t>
      </w:r>
      <w:r w:rsidRPr="00806F1D">
        <w:rPr>
          <w:rFonts w:ascii="Arial" w:eastAsia="Times New Roman" w:hAnsi="Arial" w:cs="Arial"/>
          <w:spacing w:val="2"/>
        </w:rPr>
        <w:t>r</w:t>
      </w:r>
      <w:r w:rsidRPr="00806F1D">
        <w:rPr>
          <w:rFonts w:ascii="Arial" w:eastAsia="Times New Roman" w:hAnsi="Arial" w:cs="Arial"/>
        </w:rPr>
        <w:t xml:space="preserve">s, shall </w:t>
      </w:r>
      <w:r w:rsidRPr="00806F1D">
        <w:rPr>
          <w:rFonts w:ascii="Arial" w:eastAsia="Times New Roman" w:hAnsi="Arial" w:cs="Arial"/>
          <w:spacing w:val="-1"/>
        </w:rPr>
        <w:t>h</w:t>
      </w:r>
      <w:r w:rsidRPr="00806F1D">
        <w:rPr>
          <w:rFonts w:ascii="Arial" w:eastAsia="Times New Roman" w:hAnsi="Arial" w:cs="Arial"/>
        </w:rPr>
        <w:t>ave one vote.  In the event t</w:t>
      </w:r>
      <w:r w:rsidRPr="00806F1D">
        <w:rPr>
          <w:rFonts w:ascii="Arial" w:eastAsia="Times New Roman" w:hAnsi="Arial" w:cs="Arial"/>
          <w:spacing w:val="-1"/>
        </w:rPr>
        <w:t>h</w:t>
      </w:r>
      <w:r w:rsidRPr="00806F1D">
        <w:rPr>
          <w:rFonts w:ascii="Arial" w:eastAsia="Times New Roman" w:hAnsi="Arial" w:cs="Arial"/>
        </w:rPr>
        <w:t>e Chair</w:t>
      </w:r>
      <w:r w:rsidRPr="00806F1D">
        <w:rPr>
          <w:rFonts w:ascii="Arial" w:eastAsia="Times New Roman" w:hAnsi="Arial" w:cs="Arial"/>
          <w:spacing w:val="-1"/>
        </w:rPr>
        <w:t>'</w:t>
      </w:r>
      <w:r w:rsidRPr="00806F1D">
        <w:rPr>
          <w:rFonts w:ascii="Arial" w:eastAsia="Times New Roman" w:hAnsi="Arial" w:cs="Arial"/>
        </w:rPr>
        <w:t>s vote s</w:t>
      </w:r>
      <w:r w:rsidRPr="00806F1D">
        <w:rPr>
          <w:rFonts w:ascii="Arial" w:eastAsia="Times New Roman" w:hAnsi="Arial" w:cs="Arial"/>
          <w:spacing w:val="-1"/>
        </w:rPr>
        <w:t>h</w:t>
      </w:r>
      <w:r w:rsidRPr="00806F1D">
        <w:rPr>
          <w:rFonts w:ascii="Arial" w:eastAsia="Times New Roman" w:hAnsi="Arial" w:cs="Arial"/>
        </w:rPr>
        <w:t>all cre</w:t>
      </w:r>
      <w:r w:rsidRPr="00806F1D">
        <w:rPr>
          <w:rFonts w:ascii="Arial" w:eastAsia="Times New Roman" w:hAnsi="Arial" w:cs="Arial"/>
          <w:spacing w:val="-3"/>
        </w:rPr>
        <w:t>a</w:t>
      </w:r>
      <w:r w:rsidRPr="00806F1D">
        <w:rPr>
          <w:rFonts w:ascii="Arial" w:eastAsia="Times New Roman" w:hAnsi="Arial" w:cs="Arial"/>
        </w:rPr>
        <w:t xml:space="preserve">te a tie vote, the Chair shall refrain from voting.  </w:t>
      </w:r>
      <w:r w:rsidR="00E444D8" w:rsidRPr="00806F1D">
        <w:rPr>
          <w:rFonts w:ascii="Arial" w:eastAsia="Times New Roman" w:hAnsi="Arial" w:cs="Arial"/>
        </w:rPr>
        <w:t>A Committee member shall not vote on any funding decision in which they are an applicant for funds.</w:t>
      </w:r>
    </w:p>
    <w:p w14:paraId="35C7A496" w14:textId="77777777" w:rsidR="002E1438" w:rsidRPr="00806F1D" w:rsidRDefault="002E1438" w:rsidP="002E1438">
      <w:pPr>
        <w:spacing w:after="0" w:line="240" w:lineRule="auto"/>
        <w:rPr>
          <w:rFonts w:ascii="Arial" w:eastAsia="Times New Roman" w:hAnsi="Arial" w:cs="Arial"/>
        </w:rPr>
      </w:pPr>
    </w:p>
    <w:p w14:paraId="4701F0DF" w14:textId="1A1AC6F1" w:rsidR="00D71078" w:rsidRPr="005D5636" w:rsidRDefault="005D5636" w:rsidP="005D5636">
      <w:pPr>
        <w:pStyle w:val="PlainText"/>
        <w:rPr>
          <w:rFonts w:ascii="Arial" w:hAnsi="Arial" w:cs="Arial"/>
          <w:sz w:val="22"/>
          <w:szCs w:val="22"/>
        </w:rPr>
      </w:pPr>
      <w:proofErr w:type="gramStart"/>
      <w:r>
        <w:rPr>
          <w:rFonts w:ascii="Arial" w:hAnsi="Arial" w:cs="Arial"/>
          <w:sz w:val="22"/>
          <w:szCs w:val="22"/>
          <w:u w:val="single"/>
        </w:rPr>
        <w:t>Section 5.</w:t>
      </w:r>
      <w:proofErr w:type="gramEnd"/>
      <w:r>
        <w:rPr>
          <w:rFonts w:ascii="Arial" w:hAnsi="Arial" w:cs="Arial"/>
          <w:sz w:val="22"/>
          <w:szCs w:val="22"/>
        </w:rPr>
        <w:t xml:space="preserve">  </w:t>
      </w:r>
      <w:r>
        <w:rPr>
          <w:rFonts w:ascii="Arial" w:hAnsi="Arial" w:cs="Arial"/>
          <w:sz w:val="22"/>
          <w:szCs w:val="22"/>
          <w:u w:val="single"/>
        </w:rPr>
        <w:t>Staff:</w:t>
      </w:r>
      <w:r>
        <w:rPr>
          <w:rFonts w:ascii="Arial" w:hAnsi="Arial" w:cs="Arial"/>
          <w:sz w:val="22"/>
          <w:szCs w:val="22"/>
        </w:rPr>
        <w:t xml:space="preserve">   Administrative staff to the Committee shall be determined by the Commissioners in consultation with the County</w:t>
      </w:r>
      <w:r w:rsidR="00C05050">
        <w:rPr>
          <w:rFonts w:ascii="Arial" w:hAnsi="Arial" w:cs="Arial"/>
          <w:sz w:val="22"/>
          <w:szCs w:val="22"/>
        </w:rPr>
        <w:t xml:space="preserve"> </w:t>
      </w:r>
      <w:r w:rsidR="001E39F2">
        <w:rPr>
          <w:rFonts w:ascii="Arial" w:hAnsi="Arial" w:cs="Arial"/>
          <w:sz w:val="22"/>
          <w:szCs w:val="22"/>
        </w:rPr>
        <w:t>Administrative Officer</w:t>
      </w:r>
      <w:r>
        <w:rPr>
          <w:rFonts w:ascii="Arial" w:hAnsi="Arial" w:cs="Arial"/>
          <w:sz w:val="22"/>
          <w:szCs w:val="22"/>
        </w:rPr>
        <w:t xml:space="preserve">. </w:t>
      </w:r>
      <w:r w:rsidR="00E731C8" w:rsidRPr="005D5636">
        <w:rPr>
          <w:rFonts w:ascii="Arial" w:hAnsi="Arial" w:cs="Arial"/>
          <w:sz w:val="22"/>
          <w:szCs w:val="22"/>
        </w:rPr>
        <w:t xml:space="preserve">Staff for recording the proceedings of the </w:t>
      </w:r>
      <w:r w:rsidR="00CD25C2" w:rsidRPr="005D5636">
        <w:rPr>
          <w:rFonts w:ascii="Arial" w:hAnsi="Arial" w:cs="Arial"/>
          <w:sz w:val="22"/>
          <w:szCs w:val="22"/>
        </w:rPr>
        <w:t>Committee</w:t>
      </w:r>
      <w:r w:rsidR="00E731C8" w:rsidRPr="005D5636">
        <w:rPr>
          <w:rFonts w:ascii="Arial" w:hAnsi="Arial" w:cs="Arial"/>
          <w:sz w:val="22"/>
          <w:szCs w:val="22"/>
        </w:rPr>
        <w:t xml:space="preserve"> shall </w:t>
      </w:r>
      <w:r>
        <w:rPr>
          <w:rFonts w:ascii="Arial" w:hAnsi="Arial" w:cs="Arial"/>
          <w:sz w:val="22"/>
          <w:szCs w:val="22"/>
        </w:rPr>
        <w:t xml:space="preserve">also </w:t>
      </w:r>
      <w:r w:rsidR="00E731C8" w:rsidRPr="005D5636">
        <w:rPr>
          <w:rFonts w:ascii="Arial" w:hAnsi="Arial" w:cs="Arial"/>
          <w:sz w:val="22"/>
          <w:szCs w:val="22"/>
        </w:rPr>
        <w:t>be provided by the County.</w:t>
      </w:r>
    </w:p>
    <w:p w14:paraId="308287CF" w14:textId="77777777" w:rsidR="002E1438" w:rsidRPr="00806F1D" w:rsidRDefault="002E1438" w:rsidP="002E1438">
      <w:pPr>
        <w:spacing w:after="0" w:line="240" w:lineRule="auto"/>
        <w:rPr>
          <w:rFonts w:ascii="Arial" w:eastAsia="Times New Roman" w:hAnsi="Arial" w:cs="Arial"/>
        </w:rPr>
      </w:pPr>
    </w:p>
    <w:p w14:paraId="1AA0E026"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6.</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Agenda</w:t>
      </w:r>
      <w:r w:rsidRPr="00806F1D">
        <w:rPr>
          <w:rFonts w:ascii="Arial" w:eastAsia="Times New Roman" w:hAnsi="Arial" w:cs="Arial"/>
        </w:rPr>
        <w:t>:  The Chair, with the assistance of the County-provided staff, shall prepare the agenda of ite</w:t>
      </w:r>
      <w:r w:rsidRPr="00806F1D">
        <w:rPr>
          <w:rFonts w:ascii="Arial" w:eastAsia="Times New Roman" w:hAnsi="Arial" w:cs="Arial"/>
          <w:spacing w:val="-2"/>
        </w:rPr>
        <w:t>m</w:t>
      </w:r>
      <w:r w:rsidRPr="00806F1D">
        <w:rPr>
          <w:rFonts w:ascii="Arial" w:eastAsia="Times New Roman" w:hAnsi="Arial" w:cs="Arial"/>
        </w:rPr>
        <w:t>s requiring Com</w:t>
      </w:r>
      <w:r w:rsidRPr="00806F1D">
        <w:rPr>
          <w:rFonts w:ascii="Arial" w:eastAsia="Times New Roman" w:hAnsi="Arial" w:cs="Arial"/>
          <w:spacing w:val="-2"/>
        </w:rPr>
        <w:t>m</w:t>
      </w:r>
      <w:r w:rsidRPr="00806F1D">
        <w:rPr>
          <w:rFonts w:ascii="Arial" w:eastAsia="Times New Roman" w:hAnsi="Arial" w:cs="Arial"/>
        </w:rPr>
        <w:t>it</w:t>
      </w:r>
      <w:r w:rsidRPr="00806F1D">
        <w:rPr>
          <w:rFonts w:ascii="Arial" w:eastAsia="Times New Roman" w:hAnsi="Arial" w:cs="Arial"/>
          <w:spacing w:val="-1"/>
        </w:rPr>
        <w:t>t</w:t>
      </w:r>
      <w:r w:rsidRPr="00806F1D">
        <w:rPr>
          <w:rFonts w:ascii="Arial" w:eastAsia="Times New Roman" w:hAnsi="Arial" w:cs="Arial"/>
        </w:rPr>
        <w:t>ee action, and shall add ite</w:t>
      </w:r>
      <w:r w:rsidRPr="00806F1D">
        <w:rPr>
          <w:rFonts w:ascii="Arial" w:eastAsia="Times New Roman" w:hAnsi="Arial" w:cs="Arial"/>
          <w:spacing w:val="-2"/>
        </w:rPr>
        <w:t>m</w:t>
      </w:r>
      <w:r w:rsidRPr="00806F1D">
        <w:rPr>
          <w:rFonts w:ascii="Arial" w:eastAsia="Times New Roman" w:hAnsi="Arial" w:cs="Arial"/>
        </w:rPr>
        <w:t xml:space="preserve">s of business as </w:t>
      </w:r>
      <w:r w:rsidRPr="00806F1D">
        <w:rPr>
          <w:rFonts w:ascii="Arial" w:eastAsia="Times New Roman" w:hAnsi="Arial" w:cs="Arial"/>
          <w:spacing w:val="-2"/>
        </w:rPr>
        <w:t>m</w:t>
      </w:r>
      <w:r w:rsidRPr="00806F1D">
        <w:rPr>
          <w:rFonts w:ascii="Arial" w:eastAsia="Times New Roman" w:hAnsi="Arial" w:cs="Arial"/>
        </w:rPr>
        <w:t>ay be requested by individual Com</w:t>
      </w:r>
      <w:r w:rsidRPr="00806F1D">
        <w:rPr>
          <w:rFonts w:ascii="Arial" w:eastAsia="Times New Roman" w:hAnsi="Arial" w:cs="Arial"/>
          <w:spacing w:val="-2"/>
        </w:rPr>
        <w:t>m</w:t>
      </w:r>
      <w:r w:rsidRPr="00806F1D">
        <w:rPr>
          <w:rFonts w:ascii="Arial" w:eastAsia="Times New Roman" w:hAnsi="Arial" w:cs="Arial"/>
        </w:rPr>
        <w:t xml:space="preserve">ittee </w:t>
      </w:r>
      <w:r w:rsidRPr="00806F1D">
        <w:rPr>
          <w:rFonts w:ascii="Arial" w:eastAsia="Times New Roman" w:hAnsi="Arial" w:cs="Arial"/>
          <w:spacing w:val="-2"/>
        </w:rPr>
        <w:t>m</w:t>
      </w:r>
      <w:r w:rsidRPr="00806F1D">
        <w:rPr>
          <w:rFonts w:ascii="Arial" w:eastAsia="Times New Roman" w:hAnsi="Arial" w:cs="Arial"/>
          <w:spacing w:val="2"/>
        </w:rPr>
        <w:t>e</w:t>
      </w:r>
      <w:r w:rsidRPr="00806F1D">
        <w:rPr>
          <w:rFonts w:ascii="Arial" w:eastAsia="Times New Roman" w:hAnsi="Arial" w:cs="Arial"/>
        </w:rPr>
        <w:t>m</w:t>
      </w:r>
      <w:r w:rsidRPr="00806F1D">
        <w:rPr>
          <w:rFonts w:ascii="Arial" w:eastAsia="Times New Roman" w:hAnsi="Arial" w:cs="Arial"/>
          <w:spacing w:val="-1"/>
        </w:rPr>
        <w:t>b</w:t>
      </w:r>
      <w:r w:rsidRPr="00806F1D">
        <w:rPr>
          <w:rFonts w:ascii="Arial" w:eastAsia="Times New Roman" w:hAnsi="Arial" w:cs="Arial"/>
        </w:rPr>
        <w:t>ers and/or the Board of Com</w:t>
      </w:r>
      <w:r w:rsidRPr="00806F1D">
        <w:rPr>
          <w:rFonts w:ascii="Arial" w:eastAsia="Times New Roman" w:hAnsi="Arial" w:cs="Arial"/>
          <w:spacing w:val="-2"/>
        </w:rPr>
        <w:t>m</w:t>
      </w:r>
      <w:r w:rsidRPr="00806F1D">
        <w:rPr>
          <w:rFonts w:ascii="Arial" w:eastAsia="Times New Roman" w:hAnsi="Arial" w:cs="Arial"/>
        </w:rPr>
        <w:t>issioners.</w:t>
      </w:r>
      <w:r w:rsidR="000D12DF">
        <w:rPr>
          <w:rFonts w:ascii="Arial" w:eastAsia="Times New Roman" w:hAnsi="Arial" w:cs="Arial"/>
        </w:rPr>
        <w:t xml:space="preserve"> Agendas of all meetings shall be posted in advance as required under existing County </w:t>
      </w:r>
      <w:r w:rsidR="00CD25C2">
        <w:rPr>
          <w:rFonts w:ascii="Arial" w:eastAsia="Times New Roman" w:hAnsi="Arial" w:cs="Arial"/>
        </w:rPr>
        <w:t xml:space="preserve">policy and filed with the Commissioners. </w:t>
      </w:r>
    </w:p>
    <w:p w14:paraId="28C3E461" w14:textId="77777777" w:rsidR="002E1438" w:rsidRPr="00806F1D" w:rsidRDefault="002E1438" w:rsidP="002E1438">
      <w:pPr>
        <w:spacing w:after="0" w:line="240" w:lineRule="auto"/>
        <w:rPr>
          <w:rFonts w:ascii="Arial" w:eastAsia="Times New Roman" w:hAnsi="Arial" w:cs="Arial"/>
        </w:rPr>
      </w:pPr>
    </w:p>
    <w:p w14:paraId="7E1D1728" w14:textId="77777777" w:rsidR="00D71078" w:rsidRPr="00806F1D" w:rsidRDefault="00E731C8" w:rsidP="002E1438">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7.</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Notic</w:t>
      </w:r>
      <w:r w:rsidRPr="00806F1D">
        <w:rPr>
          <w:rFonts w:ascii="Arial" w:eastAsia="Times New Roman" w:hAnsi="Arial" w:cs="Arial"/>
          <w:spacing w:val="-1"/>
          <w:u w:val="single" w:color="000000"/>
        </w:rPr>
        <w:t>e</w:t>
      </w:r>
      <w:r w:rsidRPr="00806F1D">
        <w:rPr>
          <w:rFonts w:ascii="Arial" w:eastAsia="Times New Roman" w:hAnsi="Arial" w:cs="Arial"/>
        </w:rPr>
        <w:t xml:space="preserve">:  All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rPr>
        <w:t>mbers shall be given written</w:t>
      </w:r>
      <w:r w:rsidRPr="00806F1D">
        <w:rPr>
          <w:rFonts w:ascii="Arial" w:eastAsia="Times New Roman" w:hAnsi="Arial" w:cs="Arial"/>
          <w:spacing w:val="-2"/>
        </w:rPr>
        <w:t xml:space="preserve"> </w:t>
      </w:r>
      <w:r w:rsidRPr="00806F1D">
        <w:rPr>
          <w:rFonts w:ascii="Arial" w:eastAsia="Times New Roman" w:hAnsi="Arial" w:cs="Arial"/>
        </w:rPr>
        <w:t>notice of ti</w:t>
      </w:r>
      <w:r w:rsidRPr="00806F1D">
        <w:rPr>
          <w:rFonts w:ascii="Arial" w:eastAsia="Times New Roman" w:hAnsi="Arial" w:cs="Arial"/>
          <w:spacing w:val="-2"/>
        </w:rPr>
        <w:t>m</w:t>
      </w:r>
      <w:r w:rsidRPr="00806F1D">
        <w:rPr>
          <w:rFonts w:ascii="Arial" w:eastAsia="Times New Roman" w:hAnsi="Arial" w:cs="Arial"/>
        </w:rPr>
        <w:t>e, d</w:t>
      </w:r>
      <w:r w:rsidRPr="00806F1D">
        <w:rPr>
          <w:rFonts w:ascii="Arial" w:eastAsia="Times New Roman" w:hAnsi="Arial" w:cs="Arial"/>
          <w:spacing w:val="2"/>
        </w:rPr>
        <w:t>a</w:t>
      </w:r>
      <w:r w:rsidRPr="00806F1D">
        <w:rPr>
          <w:rFonts w:ascii="Arial" w:eastAsia="Times New Roman" w:hAnsi="Arial" w:cs="Arial"/>
        </w:rPr>
        <w:t xml:space="preserve">te, location, and purpose of the </w:t>
      </w:r>
      <w:r w:rsidRPr="00806F1D">
        <w:rPr>
          <w:rFonts w:ascii="Arial" w:eastAsia="Times New Roman" w:hAnsi="Arial" w:cs="Arial"/>
          <w:spacing w:val="-2"/>
        </w:rPr>
        <w:t>m</w:t>
      </w:r>
      <w:r w:rsidRPr="00806F1D">
        <w:rPr>
          <w:rFonts w:ascii="Arial" w:eastAsia="Times New Roman" w:hAnsi="Arial" w:cs="Arial"/>
        </w:rPr>
        <w:t>eetings at least three (3) days be</w:t>
      </w:r>
      <w:r w:rsidRPr="00806F1D">
        <w:rPr>
          <w:rFonts w:ascii="Arial" w:eastAsia="Times New Roman" w:hAnsi="Arial" w:cs="Arial"/>
          <w:spacing w:val="-2"/>
        </w:rPr>
        <w:t>f</w:t>
      </w:r>
      <w:r w:rsidRPr="00806F1D">
        <w:rPr>
          <w:rFonts w:ascii="Arial" w:eastAsia="Times New Roman" w:hAnsi="Arial" w:cs="Arial"/>
        </w:rPr>
        <w:t>ore a regular Com</w:t>
      </w:r>
      <w:r w:rsidRPr="00806F1D">
        <w:rPr>
          <w:rFonts w:ascii="Arial" w:eastAsia="Times New Roman" w:hAnsi="Arial" w:cs="Arial"/>
          <w:spacing w:val="-2"/>
        </w:rPr>
        <w:t>m</w:t>
      </w:r>
      <w:r w:rsidRPr="00806F1D">
        <w:rPr>
          <w:rFonts w:ascii="Arial" w:eastAsia="Times New Roman" w:hAnsi="Arial" w:cs="Arial"/>
        </w:rPr>
        <w:t xml:space="preserve">ittee </w:t>
      </w:r>
      <w:proofErr w:type="gramStart"/>
      <w:r w:rsidRPr="00806F1D">
        <w:rPr>
          <w:rFonts w:ascii="Arial" w:eastAsia="Times New Roman" w:hAnsi="Arial" w:cs="Arial"/>
          <w:spacing w:val="-2"/>
        </w:rPr>
        <w:t>m</w:t>
      </w:r>
      <w:r w:rsidRPr="00806F1D">
        <w:rPr>
          <w:rFonts w:ascii="Arial" w:eastAsia="Times New Roman" w:hAnsi="Arial" w:cs="Arial"/>
        </w:rPr>
        <w:t>eeting,</w:t>
      </w:r>
      <w:proofErr w:type="gramEnd"/>
      <w:r w:rsidRPr="00806F1D">
        <w:rPr>
          <w:rFonts w:ascii="Arial" w:eastAsia="Times New Roman" w:hAnsi="Arial" w:cs="Arial"/>
        </w:rPr>
        <w:t xml:space="preserve"> and written or verbal notice one (1) day before a</w:t>
      </w:r>
      <w:r w:rsidRPr="00806F1D">
        <w:rPr>
          <w:rFonts w:ascii="Arial" w:eastAsia="Times New Roman" w:hAnsi="Arial" w:cs="Arial"/>
          <w:spacing w:val="-2"/>
        </w:rPr>
        <w:t xml:space="preserve"> </w:t>
      </w:r>
      <w:r w:rsidRPr="00806F1D">
        <w:rPr>
          <w:rFonts w:ascii="Arial" w:eastAsia="Times New Roman" w:hAnsi="Arial" w:cs="Arial"/>
        </w:rPr>
        <w:t xml:space="preserve">special </w:t>
      </w:r>
      <w:r w:rsidRPr="00806F1D">
        <w:rPr>
          <w:rFonts w:ascii="Arial" w:eastAsia="Times New Roman" w:hAnsi="Arial" w:cs="Arial"/>
          <w:spacing w:val="-2"/>
        </w:rPr>
        <w:t>m</w:t>
      </w:r>
      <w:r w:rsidRPr="00806F1D">
        <w:rPr>
          <w:rFonts w:ascii="Arial" w:eastAsia="Times New Roman" w:hAnsi="Arial" w:cs="Arial"/>
        </w:rPr>
        <w:t>eeting.  In t</w:t>
      </w:r>
      <w:r w:rsidRPr="00806F1D">
        <w:rPr>
          <w:rFonts w:ascii="Arial" w:eastAsia="Times New Roman" w:hAnsi="Arial" w:cs="Arial"/>
          <w:spacing w:val="-1"/>
        </w:rPr>
        <w:t>h</w:t>
      </w:r>
      <w:r w:rsidRPr="00806F1D">
        <w:rPr>
          <w:rFonts w:ascii="Arial" w:eastAsia="Times New Roman" w:hAnsi="Arial" w:cs="Arial"/>
        </w:rPr>
        <w:t xml:space="preserve">e event a </w:t>
      </w:r>
      <w:r w:rsidRPr="00806F1D">
        <w:rPr>
          <w:rFonts w:ascii="Arial" w:eastAsia="Times New Roman" w:hAnsi="Arial" w:cs="Arial"/>
          <w:spacing w:val="-2"/>
        </w:rPr>
        <w:t>m</w:t>
      </w:r>
      <w:r w:rsidRPr="00806F1D">
        <w:rPr>
          <w:rFonts w:ascii="Arial" w:eastAsia="Times New Roman" w:hAnsi="Arial" w:cs="Arial"/>
          <w:spacing w:val="2"/>
        </w:rPr>
        <w:t>e</w:t>
      </w:r>
      <w:r w:rsidRPr="00806F1D">
        <w:rPr>
          <w:rFonts w:ascii="Arial" w:eastAsia="Times New Roman" w:hAnsi="Arial" w:cs="Arial"/>
        </w:rPr>
        <w:t>mber is provided with less than three (3) days written</w:t>
      </w:r>
      <w:r w:rsidRPr="00806F1D">
        <w:rPr>
          <w:rFonts w:ascii="Arial" w:eastAsia="Times New Roman" w:hAnsi="Arial" w:cs="Arial"/>
          <w:spacing w:val="-1"/>
        </w:rPr>
        <w:t xml:space="preserve"> </w:t>
      </w:r>
      <w:r w:rsidRPr="00806F1D">
        <w:rPr>
          <w:rFonts w:ascii="Arial" w:eastAsia="Times New Roman" w:hAnsi="Arial" w:cs="Arial"/>
        </w:rPr>
        <w:t xml:space="preserve">notice of a regular </w:t>
      </w:r>
      <w:r w:rsidRPr="00806F1D">
        <w:rPr>
          <w:rFonts w:ascii="Arial" w:eastAsia="Times New Roman" w:hAnsi="Arial" w:cs="Arial"/>
          <w:spacing w:val="-2"/>
        </w:rPr>
        <w:t>m</w:t>
      </w:r>
      <w:r w:rsidRPr="00806F1D">
        <w:rPr>
          <w:rFonts w:ascii="Arial" w:eastAsia="Times New Roman" w:hAnsi="Arial" w:cs="Arial"/>
        </w:rPr>
        <w:t>e</w:t>
      </w:r>
      <w:r w:rsidRPr="00806F1D">
        <w:rPr>
          <w:rFonts w:ascii="Arial" w:eastAsia="Times New Roman" w:hAnsi="Arial" w:cs="Arial"/>
          <w:spacing w:val="-1"/>
        </w:rPr>
        <w:t>e</w:t>
      </w:r>
      <w:r w:rsidRPr="00806F1D">
        <w:rPr>
          <w:rFonts w:ascii="Arial" w:eastAsia="Times New Roman" w:hAnsi="Arial" w:cs="Arial"/>
        </w:rPr>
        <w:t>ting,</w:t>
      </w:r>
      <w:r w:rsidRPr="00806F1D">
        <w:rPr>
          <w:rFonts w:ascii="Arial" w:eastAsia="Times New Roman" w:hAnsi="Arial" w:cs="Arial"/>
          <w:spacing w:val="-1"/>
        </w:rPr>
        <w:t xml:space="preserve"> </w:t>
      </w:r>
      <w:r w:rsidRPr="00806F1D">
        <w:rPr>
          <w:rFonts w:ascii="Arial" w:eastAsia="Times New Roman" w:hAnsi="Arial" w:cs="Arial"/>
        </w:rPr>
        <w:t>or</w:t>
      </w:r>
      <w:r w:rsidRPr="00806F1D">
        <w:rPr>
          <w:rFonts w:ascii="Arial" w:eastAsia="Times New Roman" w:hAnsi="Arial" w:cs="Arial"/>
          <w:spacing w:val="-1"/>
        </w:rPr>
        <w:t xml:space="preserve"> </w:t>
      </w:r>
      <w:r w:rsidRPr="00806F1D">
        <w:rPr>
          <w:rFonts w:ascii="Arial" w:eastAsia="Times New Roman" w:hAnsi="Arial" w:cs="Arial"/>
        </w:rPr>
        <w:t>less</w:t>
      </w:r>
      <w:r w:rsidRPr="00806F1D">
        <w:rPr>
          <w:rFonts w:ascii="Arial" w:eastAsia="Times New Roman" w:hAnsi="Arial" w:cs="Arial"/>
          <w:spacing w:val="-1"/>
        </w:rPr>
        <w:t xml:space="preserve"> </w:t>
      </w:r>
      <w:r w:rsidRPr="00806F1D">
        <w:rPr>
          <w:rFonts w:ascii="Arial" w:eastAsia="Times New Roman" w:hAnsi="Arial" w:cs="Arial"/>
        </w:rPr>
        <w:t>than</w:t>
      </w:r>
      <w:r w:rsidRPr="00806F1D">
        <w:rPr>
          <w:rFonts w:ascii="Arial" w:eastAsia="Times New Roman" w:hAnsi="Arial" w:cs="Arial"/>
          <w:spacing w:val="-1"/>
        </w:rPr>
        <w:t xml:space="preserve"> </w:t>
      </w:r>
      <w:r w:rsidRPr="00806F1D">
        <w:rPr>
          <w:rFonts w:ascii="Arial" w:eastAsia="Times New Roman" w:hAnsi="Arial" w:cs="Arial"/>
        </w:rPr>
        <w:t>one (1) day act</w:t>
      </w:r>
      <w:r w:rsidRPr="00806F1D">
        <w:rPr>
          <w:rFonts w:ascii="Arial" w:eastAsia="Times New Roman" w:hAnsi="Arial" w:cs="Arial"/>
          <w:spacing w:val="-1"/>
        </w:rPr>
        <w:t>u</w:t>
      </w:r>
      <w:r w:rsidRPr="00806F1D">
        <w:rPr>
          <w:rFonts w:ascii="Arial" w:eastAsia="Times New Roman" w:hAnsi="Arial" w:cs="Arial"/>
        </w:rPr>
        <w:t xml:space="preserve">al notice of a special </w:t>
      </w:r>
      <w:r w:rsidRPr="00806F1D">
        <w:rPr>
          <w:rFonts w:ascii="Arial" w:eastAsia="Times New Roman" w:hAnsi="Arial" w:cs="Arial"/>
          <w:spacing w:val="-2"/>
        </w:rPr>
        <w:t>m</w:t>
      </w:r>
      <w:r w:rsidRPr="00806F1D">
        <w:rPr>
          <w:rFonts w:ascii="Arial" w:eastAsia="Times New Roman" w:hAnsi="Arial" w:cs="Arial"/>
        </w:rPr>
        <w:t>eeting, and</w:t>
      </w:r>
      <w:r w:rsidRPr="00806F1D">
        <w:rPr>
          <w:rFonts w:ascii="Arial" w:eastAsia="Times New Roman" w:hAnsi="Arial" w:cs="Arial"/>
          <w:spacing w:val="-1"/>
        </w:rPr>
        <w:t xml:space="preserve"> o</w:t>
      </w:r>
      <w:r w:rsidRPr="00806F1D">
        <w:rPr>
          <w:rFonts w:ascii="Arial" w:eastAsia="Times New Roman" w:hAnsi="Arial" w:cs="Arial"/>
        </w:rPr>
        <w:t>bjects to t</w:t>
      </w:r>
      <w:r w:rsidRPr="00806F1D">
        <w:rPr>
          <w:rFonts w:ascii="Arial" w:eastAsia="Times New Roman" w:hAnsi="Arial" w:cs="Arial"/>
          <w:spacing w:val="-1"/>
        </w:rPr>
        <w:t>h</w:t>
      </w:r>
      <w:r w:rsidRPr="00806F1D">
        <w:rPr>
          <w:rFonts w:ascii="Arial" w:eastAsia="Times New Roman" w:hAnsi="Arial" w:cs="Arial"/>
        </w:rPr>
        <w:t>e procee</w:t>
      </w:r>
      <w:r w:rsidRPr="00806F1D">
        <w:rPr>
          <w:rFonts w:ascii="Arial" w:eastAsia="Times New Roman" w:hAnsi="Arial" w:cs="Arial"/>
          <w:spacing w:val="-1"/>
        </w:rPr>
        <w:t>d</w:t>
      </w:r>
      <w:r w:rsidRPr="00806F1D">
        <w:rPr>
          <w:rFonts w:ascii="Arial" w:eastAsia="Times New Roman" w:hAnsi="Arial" w:cs="Arial"/>
        </w:rPr>
        <w:t xml:space="preserve">ings based on a lack of adequate notice, all business </w:t>
      </w:r>
      <w:r w:rsidRPr="00806F1D">
        <w:rPr>
          <w:rFonts w:ascii="Arial" w:eastAsia="Times New Roman" w:hAnsi="Arial" w:cs="Arial"/>
          <w:spacing w:val="-1"/>
        </w:rPr>
        <w:t>c</w:t>
      </w:r>
      <w:r w:rsidRPr="00806F1D">
        <w:rPr>
          <w:rFonts w:ascii="Arial" w:eastAsia="Times New Roman" w:hAnsi="Arial" w:cs="Arial"/>
        </w:rPr>
        <w:t xml:space="preserve">onducted at that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rPr>
        <w:t xml:space="preserve">eting shall be reconsidered at the next regular </w:t>
      </w:r>
      <w:r w:rsidRPr="00806F1D">
        <w:rPr>
          <w:rFonts w:ascii="Arial" w:eastAsia="Times New Roman" w:hAnsi="Arial" w:cs="Arial"/>
          <w:spacing w:val="-2"/>
        </w:rPr>
        <w:t>m</w:t>
      </w:r>
      <w:r w:rsidRPr="00806F1D">
        <w:rPr>
          <w:rFonts w:ascii="Arial" w:eastAsia="Times New Roman" w:hAnsi="Arial" w:cs="Arial"/>
        </w:rPr>
        <w:t xml:space="preserve">eeting or at a special </w:t>
      </w:r>
      <w:r w:rsidRPr="00806F1D">
        <w:rPr>
          <w:rFonts w:ascii="Arial" w:eastAsia="Times New Roman" w:hAnsi="Arial" w:cs="Arial"/>
          <w:spacing w:val="-2"/>
        </w:rPr>
        <w:t>m</w:t>
      </w:r>
      <w:r w:rsidRPr="00806F1D">
        <w:rPr>
          <w:rFonts w:ascii="Arial" w:eastAsia="Times New Roman" w:hAnsi="Arial" w:cs="Arial"/>
        </w:rPr>
        <w:t>eeting called with adequate notice.</w:t>
      </w:r>
    </w:p>
    <w:p w14:paraId="3D0E4308" w14:textId="77777777" w:rsidR="002E1438" w:rsidRPr="00806F1D" w:rsidRDefault="002E1438" w:rsidP="002E1438">
      <w:pPr>
        <w:spacing w:after="0" w:line="240" w:lineRule="auto"/>
        <w:rPr>
          <w:rFonts w:ascii="Arial" w:eastAsia="Times New Roman" w:hAnsi="Arial" w:cs="Arial"/>
        </w:rPr>
      </w:pPr>
    </w:p>
    <w:p w14:paraId="672E5A27" w14:textId="77777777" w:rsidR="00CD25C2" w:rsidRDefault="00E731C8" w:rsidP="00CD25C2">
      <w:pPr>
        <w:spacing w:after="0" w:line="240" w:lineRule="auto"/>
        <w:rPr>
          <w:rFonts w:ascii="Arial" w:eastAsia="Times New Roman" w:hAnsi="Arial" w:cs="Arial"/>
        </w:rPr>
      </w:pPr>
      <w:proofErr w:type="gramStart"/>
      <w:r w:rsidRPr="00806F1D">
        <w:rPr>
          <w:rFonts w:ascii="Arial" w:eastAsia="Times New Roman" w:hAnsi="Arial" w:cs="Arial"/>
          <w:u w:val="single" w:color="000000"/>
        </w:rPr>
        <w:t>Section 8.</w:t>
      </w:r>
      <w:proofErr w:type="gramEnd"/>
      <w:r w:rsidRPr="00806F1D">
        <w:rPr>
          <w:rFonts w:ascii="Arial" w:eastAsia="Times New Roman" w:hAnsi="Arial" w:cs="Arial"/>
          <w:spacing w:val="59"/>
        </w:rPr>
        <w:t xml:space="preserve"> </w:t>
      </w:r>
      <w:r w:rsidRPr="00806F1D">
        <w:rPr>
          <w:rFonts w:ascii="Arial" w:eastAsia="Times New Roman" w:hAnsi="Arial" w:cs="Arial"/>
          <w:u w:val="single" w:color="000000"/>
        </w:rPr>
        <w:t>Minute</w:t>
      </w:r>
      <w:r w:rsidRPr="00806F1D">
        <w:rPr>
          <w:rFonts w:ascii="Arial" w:eastAsia="Times New Roman" w:hAnsi="Arial" w:cs="Arial"/>
          <w:spacing w:val="-1"/>
          <w:u w:val="single" w:color="000000"/>
        </w:rPr>
        <w:t>s</w:t>
      </w:r>
      <w:r w:rsidRPr="00806F1D">
        <w:rPr>
          <w:rFonts w:ascii="Arial" w:eastAsia="Times New Roman" w:hAnsi="Arial" w:cs="Arial"/>
        </w:rPr>
        <w:t xml:space="preserve">:  Minutes recording all </w:t>
      </w:r>
      <w:r w:rsidRPr="00806F1D">
        <w:rPr>
          <w:rFonts w:ascii="Arial" w:eastAsia="Times New Roman" w:hAnsi="Arial" w:cs="Arial"/>
          <w:spacing w:val="-2"/>
        </w:rPr>
        <w:t>m</w:t>
      </w:r>
      <w:r w:rsidRPr="00806F1D">
        <w:rPr>
          <w:rFonts w:ascii="Arial" w:eastAsia="Times New Roman" w:hAnsi="Arial" w:cs="Arial"/>
        </w:rPr>
        <w:t>otions and subsequent action including the nu</w:t>
      </w:r>
      <w:r w:rsidRPr="00806F1D">
        <w:rPr>
          <w:rFonts w:ascii="Arial" w:eastAsia="Times New Roman" w:hAnsi="Arial" w:cs="Arial"/>
          <w:spacing w:val="-2"/>
        </w:rPr>
        <w:t>m</w:t>
      </w:r>
      <w:r w:rsidRPr="00806F1D">
        <w:rPr>
          <w:rFonts w:ascii="Arial" w:eastAsia="Times New Roman" w:hAnsi="Arial" w:cs="Arial"/>
        </w:rPr>
        <w:t>ber of yes or no votes on each i</w:t>
      </w:r>
      <w:r w:rsidRPr="00806F1D">
        <w:rPr>
          <w:rFonts w:ascii="Arial" w:eastAsia="Times New Roman" w:hAnsi="Arial" w:cs="Arial"/>
          <w:spacing w:val="-1"/>
        </w:rPr>
        <w:t>s</w:t>
      </w:r>
      <w:r w:rsidRPr="00806F1D">
        <w:rPr>
          <w:rFonts w:ascii="Arial" w:eastAsia="Times New Roman" w:hAnsi="Arial" w:cs="Arial"/>
        </w:rPr>
        <w:t>sue shall be</w:t>
      </w:r>
      <w:r w:rsidRPr="00806F1D">
        <w:rPr>
          <w:rFonts w:ascii="Arial" w:eastAsia="Times New Roman" w:hAnsi="Arial" w:cs="Arial"/>
          <w:spacing w:val="-1"/>
        </w:rPr>
        <w:t xml:space="preserve"> </w:t>
      </w:r>
      <w:r w:rsidRPr="00806F1D">
        <w:rPr>
          <w:rFonts w:ascii="Arial" w:eastAsia="Times New Roman" w:hAnsi="Arial" w:cs="Arial"/>
        </w:rPr>
        <w:t>taken.</w:t>
      </w:r>
      <w:r w:rsidRPr="00806F1D">
        <w:rPr>
          <w:rFonts w:ascii="Arial" w:eastAsia="Times New Roman" w:hAnsi="Arial" w:cs="Arial"/>
          <w:spacing w:val="59"/>
        </w:rPr>
        <w:t xml:space="preserve"> </w:t>
      </w:r>
      <w:r w:rsidRPr="00806F1D">
        <w:rPr>
          <w:rFonts w:ascii="Arial" w:eastAsia="Times New Roman" w:hAnsi="Arial" w:cs="Arial"/>
        </w:rPr>
        <w:t>In a</w:t>
      </w:r>
      <w:r w:rsidRPr="00806F1D">
        <w:rPr>
          <w:rFonts w:ascii="Arial" w:eastAsia="Times New Roman" w:hAnsi="Arial" w:cs="Arial"/>
          <w:spacing w:val="-1"/>
        </w:rPr>
        <w:t>d</w:t>
      </w:r>
      <w:r w:rsidRPr="00806F1D">
        <w:rPr>
          <w:rFonts w:ascii="Arial" w:eastAsia="Times New Roman" w:hAnsi="Arial" w:cs="Arial"/>
        </w:rPr>
        <w:t>dition, all c</w:t>
      </w:r>
      <w:r w:rsidRPr="00806F1D">
        <w:rPr>
          <w:rFonts w:ascii="Arial" w:eastAsia="Times New Roman" w:hAnsi="Arial" w:cs="Arial"/>
          <w:spacing w:val="-1"/>
        </w:rPr>
        <w:t>o</w:t>
      </w:r>
      <w:r w:rsidRPr="00806F1D">
        <w:rPr>
          <w:rFonts w:ascii="Arial" w:eastAsia="Times New Roman" w:hAnsi="Arial" w:cs="Arial"/>
        </w:rPr>
        <w:t xml:space="preserve">nflicts of interest shall be noted.  </w:t>
      </w:r>
      <w:r w:rsidR="00CD25C2">
        <w:rPr>
          <w:rFonts w:ascii="Arial" w:eastAsia="Times New Roman" w:hAnsi="Arial" w:cs="Arial"/>
        </w:rPr>
        <w:t xml:space="preserve">Minutes of all meetings shall be posted following all meetings as required under existing County policy and filed with the Commissioners. </w:t>
      </w:r>
    </w:p>
    <w:p w14:paraId="7845789C" w14:textId="77777777" w:rsidR="00CD25C2" w:rsidRDefault="00CD25C2" w:rsidP="00CD25C2">
      <w:pPr>
        <w:spacing w:after="0" w:line="240" w:lineRule="auto"/>
        <w:rPr>
          <w:rFonts w:ascii="Arial" w:eastAsia="Times New Roman" w:hAnsi="Arial" w:cs="Arial"/>
        </w:rPr>
      </w:pPr>
    </w:p>
    <w:p w14:paraId="1C30EED6" w14:textId="2E3AA5F4" w:rsidR="00CD25C2" w:rsidRPr="00CD25C2" w:rsidDel="00444139" w:rsidRDefault="00CD25C2" w:rsidP="00CD25C2">
      <w:pPr>
        <w:spacing w:after="0" w:line="240" w:lineRule="auto"/>
        <w:rPr>
          <w:del w:id="16" w:author="Shelley Burgess" w:date="2018-10-18T09:05:00Z"/>
          <w:rFonts w:ascii="Arial" w:eastAsia="Times New Roman" w:hAnsi="Arial" w:cs="Arial"/>
        </w:rPr>
      </w:pPr>
    </w:p>
    <w:p w14:paraId="1C474C74"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005D5636">
        <w:rPr>
          <w:rFonts w:ascii="Arial" w:eastAsia="Times New Roman" w:hAnsi="Arial" w:cs="Arial"/>
          <w:b/>
          <w:bCs/>
          <w:spacing w:val="1"/>
        </w:rPr>
        <w:t>10</w:t>
      </w:r>
      <w:r w:rsidR="001753AB" w:rsidRPr="00806F1D">
        <w:rPr>
          <w:rFonts w:ascii="Arial" w:eastAsia="Times New Roman" w:hAnsi="Arial" w:cs="Arial"/>
          <w:b/>
          <w:bCs/>
        </w:rPr>
        <w:br/>
      </w:r>
      <w:r w:rsidRPr="00806F1D">
        <w:rPr>
          <w:rFonts w:ascii="Arial" w:eastAsia="Times New Roman" w:hAnsi="Arial" w:cs="Arial"/>
          <w:b/>
          <w:bCs/>
        </w:rPr>
        <w:t>Public Rec</w:t>
      </w:r>
      <w:r w:rsidRPr="00806F1D">
        <w:rPr>
          <w:rFonts w:ascii="Arial" w:eastAsia="Times New Roman" w:hAnsi="Arial" w:cs="Arial"/>
          <w:b/>
          <w:bCs/>
          <w:spacing w:val="-1"/>
        </w:rPr>
        <w:t>o</w:t>
      </w:r>
      <w:r w:rsidRPr="00806F1D">
        <w:rPr>
          <w:rFonts w:ascii="Arial" w:eastAsia="Times New Roman" w:hAnsi="Arial" w:cs="Arial"/>
          <w:b/>
          <w:bCs/>
        </w:rPr>
        <w:t xml:space="preserve">rds </w:t>
      </w:r>
      <w:r w:rsidR="00F324EB">
        <w:rPr>
          <w:rFonts w:ascii="Arial" w:eastAsia="Times New Roman" w:hAnsi="Arial" w:cs="Arial"/>
          <w:b/>
          <w:bCs/>
        </w:rPr>
        <w:t>&amp;</w:t>
      </w:r>
      <w:r w:rsidRPr="00806F1D">
        <w:rPr>
          <w:rFonts w:ascii="Arial" w:eastAsia="Times New Roman" w:hAnsi="Arial" w:cs="Arial"/>
          <w:b/>
          <w:bCs/>
        </w:rPr>
        <w:t xml:space="preserve"> Meeting Law</w:t>
      </w:r>
      <w:r w:rsidR="00F324EB">
        <w:rPr>
          <w:rFonts w:ascii="Arial" w:eastAsia="Times New Roman" w:hAnsi="Arial" w:cs="Arial"/>
          <w:b/>
          <w:bCs/>
        </w:rPr>
        <w:t xml:space="preserve"> and Public Engagement</w:t>
      </w:r>
    </w:p>
    <w:p w14:paraId="764CC745" w14:textId="77777777" w:rsidR="002E1438" w:rsidRPr="00806F1D" w:rsidRDefault="002E1438" w:rsidP="002E1438">
      <w:pPr>
        <w:spacing w:after="0" w:line="240" w:lineRule="auto"/>
        <w:jc w:val="center"/>
        <w:rPr>
          <w:rFonts w:ascii="Arial" w:eastAsia="Times New Roman" w:hAnsi="Arial" w:cs="Arial"/>
          <w:b/>
          <w:bCs/>
        </w:rPr>
      </w:pPr>
    </w:p>
    <w:p w14:paraId="7A8586B1" w14:textId="77777777" w:rsidR="00D71078" w:rsidRDefault="00F324EB" w:rsidP="00F324EB">
      <w:pPr>
        <w:spacing w:after="240" w:line="240" w:lineRule="auto"/>
        <w:rPr>
          <w:rFonts w:ascii="Arial" w:eastAsia="Times New Roman" w:hAnsi="Arial" w:cs="Arial"/>
        </w:rPr>
      </w:pPr>
      <w:proofErr w:type="gramStart"/>
      <w:r>
        <w:rPr>
          <w:rFonts w:ascii="Arial" w:eastAsia="Times New Roman" w:hAnsi="Arial" w:cs="Arial"/>
          <w:u w:val="single"/>
        </w:rPr>
        <w:t>Section 1.</w:t>
      </w:r>
      <w:proofErr w:type="gramEnd"/>
      <w:r>
        <w:rPr>
          <w:rFonts w:ascii="Arial" w:eastAsia="Times New Roman" w:hAnsi="Arial" w:cs="Arial"/>
        </w:rPr>
        <w:t xml:space="preserve">  </w:t>
      </w:r>
      <w:r>
        <w:rPr>
          <w:rFonts w:ascii="Arial" w:eastAsia="Times New Roman" w:hAnsi="Arial" w:cs="Arial"/>
          <w:u w:val="single"/>
        </w:rPr>
        <w:t>Public Records and Meeting Law:</w:t>
      </w:r>
      <w:r>
        <w:rPr>
          <w:rFonts w:ascii="Arial" w:eastAsia="Times New Roman" w:hAnsi="Arial" w:cs="Arial"/>
        </w:rPr>
        <w:t xml:space="preserve">  </w:t>
      </w:r>
      <w:r w:rsidR="00E731C8" w:rsidRPr="00806F1D">
        <w:rPr>
          <w:rFonts w:ascii="Arial" w:eastAsia="Times New Roman" w:hAnsi="Arial" w:cs="Arial"/>
        </w:rPr>
        <w:t>The Com</w:t>
      </w:r>
      <w:r w:rsidR="00E731C8" w:rsidRPr="00806F1D">
        <w:rPr>
          <w:rFonts w:ascii="Arial" w:eastAsia="Times New Roman" w:hAnsi="Arial" w:cs="Arial"/>
          <w:spacing w:val="-2"/>
        </w:rPr>
        <w:t>m</w:t>
      </w:r>
      <w:r w:rsidR="00E731C8" w:rsidRPr="00806F1D">
        <w:rPr>
          <w:rFonts w:ascii="Arial" w:eastAsia="Times New Roman" w:hAnsi="Arial" w:cs="Arial"/>
        </w:rPr>
        <w:t>i</w:t>
      </w:r>
      <w:r w:rsidR="00E731C8" w:rsidRPr="00806F1D">
        <w:rPr>
          <w:rFonts w:ascii="Arial" w:eastAsia="Times New Roman" w:hAnsi="Arial" w:cs="Arial"/>
          <w:spacing w:val="2"/>
        </w:rPr>
        <w:t>t</w:t>
      </w:r>
      <w:r w:rsidR="00E731C8" w:rsidRPr="00806F1D">
        <w:rPr>
          <w:rFonts w:ascii="Arial" w:eastAsia="Times New Roman" w:hAnsi="Arial" w:cs="Arial"/>
        </w:rPr>
        <w:t>tee is a public body for the purposes</w:t>
      </w:r>
      <w:r w:rsidR="00E731C8" w:rsidRPr="00806F1D">
        <w:rPr>
          <w:rFonts w:ascii="Arial" w:eastAsia="Times New Roman" w:hAnsi="Arial" w:cs="Arial"/>
          <w:spacing w:val="-1"/>
        </w:rPr>
        <w:t xml:space="preserve"> </w:t>
      </w:r>
      <w:r w:rsidR="00E731C8" w:rsidRPr="00806F1D">
        <w:rPr>
          <w:rFonts w:ascii="Arial" w:eastAsia="Times New Roman" w:hAnsi="Arial" w:cs="Arial"/>
        </w:rPr>
        <w:t>of ORS Ch</w:t>
      </w:r>
      <w:r w:rsidR="00E731C8" w:rsidRPr="00806F1D">
        <w:rPr>
          <w:rFonts w:ascii="Arial" w:eastAsia="Times New Roman" w:hAnsi="Arial" w:cs="Arial"/>
          <w:spacing w:val="1"/>
        </w:rPr>
        <w:t>a</w:t>
      </w:r>
      <w:r w:rsidR="00E731C8" w:rsidRPr="00806F1D">
        <w:rPr>
          <w:rFonts w:ascii="Arial" w:eastAsia="Times New Roman" w:hAnsi="Arial" w:cs="Arial"/>
        </w:rPr>
        <w:t>pter 192, and is subject to the statutory procedures related</w:t>
      </w:r>
      <w:r w:rsidR="00E731C8" w:rsidRPr="00806F1D">
        <w:rPr>
          <w:rFonts w:ascii="Arial" w:eastAsia="Times New Roman" w:hAnsi="Arial" w:cs="Arial"/>
          <w:spacing w:val="-1"/>
        </w:rPr>
        <w:t xml:space="preserve"> </w:t>
      </w:r>
      <w:r w:rsidR="00E731C8" w:rsidRPr="00806F1D">
        <w:rPr>
          <w:rFonts w:ascii="Arial" w:eastAsia="Times New Roman" w:hAnsi="Arial" w:cs="Arial"/>
        </w:rPr>
        <w:t>to</w:t>
      </w:r>
      <w:r w:rsidR="00E731C8" w:rsidRPr="00806F1D">
        <w:rPr>
          <w:rFonts w:ascii="Arial" w:eastAsia="Times New Roman" w:hAnsi="Arial" w:cs="Arial"/>
          <w:spacing w:val="-1"/>
        </w:rPr>
        <w:t xml:space="preserve"> </w:t>
      </w:r>
      <w:r w:rsidR="005D5636">
        <w:rPr>
          <w:rFonts w:ascii="Arial" w:eastAsia="Times New Roman" w:hAnsi="Arial" w:cs="Arial"/>
          <w:spacing w:val="-1"/>
        </w:rPr>
        <w:t xml:space="preserve">Oregon </w:t>
      </w:r>
      <w:r w:rsidR="00E731C8" w:rsidRPr="00806F1D">
        <w:rPr>
          <w:rFonts w:ascii="Arial" w:eastAsia="Times New Roman" w:hAnsi="Arial" w:cs="Arial"/>
        </w:rPr>
        <w:t>public</w:t>
      </w:r>
      <w:r w:rsidR="00E731C8" w:rsidRPr="00806F1D">
        <w:rPr>
          <w:rFonts w:ascii="Arial" w:eastAsia="Times New Roman" w:hAnsi="Arial" w:cs="Arial"/>
          <w:spacing w:val="-1"/>
        </w:rPr>
        <w:t xml:space="preserve"> </w:t>
      </w:r>
      <w:r w:rsidR="00E731C8" w:rsidRPr="00806F1D">
        <w:rPr>
          <w:rFonts w:ascii="Arial" w:eastAsia="Times New Roman" w:hAnsi="Arial" w:cs="Arial"/>
        </w:rPr>
        <w:t>records</w:t>
      </w:r>
      <w:r w:rsidR="00E731C8" w:rsidRPr="00806F1D">
        <w:rPr>
          <w:rFonts w:ascii="Arial" w:eastAsia="Times New Roman" w:hAnsi="Arial" w:cs="Arial"/>
          <w:spacing w:val="-1"/>
        </w:rPr>
        <w:t xml:space="preserve"> </w:t>
      </w:r>
      <w:r w:rsidR="00E731C8" w:rsidRPr="00806F1D">
        <w:rPr>
          <w:rFonts w:ascii="Arial" w:eastAsia="Times New Roman" w:hAnsi="Arial" w:cs="Arial"/>
        </w:rPr>
        <w:t>and</w:t>
      </w:r>
      <w:r w:rsidR="00E731C8" w:rsidRPr="00806F1D">
        <w:rPr>
          <w:rFonts w:ascii="Arial" w:eastAsia="Times New Roman" w:hAnsi="Arial" w:cs="Arial"/>
          <w:spacing w:val="-1"/>
        </w:rPr>
        <w:t xml:space="preserve"> </w:t>
      </w:r>
      <w:r w:rsidR="00E731C8" w:rsidRPr="00806F1D">
        <w:rPr>
          <w:rFonts w:ascii="Arial" w:eastAsia="Times New Roman" w:hAnsi="Arial" w:cs="Arial"/>
          <w:spacing w:val="-2"/>
        </w:rPr>
        <w:t>m</w:t>
      </w:r>
      <w:r w:rsidR="00E731C8" w:rsidRPr="00806F1D">
        <w:rPr>
          <w:rFonts w:ascii="Arial" w:eastAsia="Times New Roman" w:hAnsi="Arial" w:cs="Arial"/>
        </w:rPr>
        <w:t>eetings.</w:t>
      </w:r>
      <w:r>
        <w:rPr>
          <w:rFonts w:ascii="Arial" w:eastAsia="Times New Roman" w:hAnsi="Arial" w:cs="Arial"/>
        </w:rPr>
        <w:t xml:space="preserve"> </w:t>
      </w:r>
      <w:r w:rsidR="00170621">
        <w:rPr>
          <w:rFonts w:ascii="Arial" w:eastAsia="Times New Roman" w:hAnsi="Arial" w:cs="Arial"/>
        </w:rPr>
        <w:t>Pursuant to OAR 732-040-035(2</w:t>
      </w:r>
      <w:proofErr w:type="gramStart"/>
      <w:r w:rsidR="00170621">
        <w:rPr>
          <w:rFonts w:ascii="Arial" w:eastAsia="Times New Roman" w:hAnsi="Arial" w:cs="Arial"/>
        </w:rPr>
        <w:t>)(</w:t>
      </w:r>
      <w:proofErr w:type="gramEnd"/>
      <w:r w:rsidR="00170621">
        <w:rPr>
          <w:rFonts w:ascii="Arial" w:eastAsia="Times New Roman" w:hAnsi="Arial" w:cs="Arial"/>
        </w:rPr>
        <w:t xml:space="preserve">b), written copies of Committee agendas, minutes, and By-laws shall be made available to the public for a period of no less than six (6) </w:t>
      </w:r>
      <w:r w:rsidR="00170621">
        <w:rPr>
          <w:rFonts w:ascii="Arial" w:eastAsia="Times New Roman" w:hAnsi="Arial" w:cs="Arial"/>
        </w:rPr>
        <w:lastRenderedPageBreak/>
        <w:t>years.</w:t>
      </w:r>
    </w:p>
    <w:p w14:paraId="6F8D3267" w14:textId="104EC6AC" w:rsidR="00695DE5" w:rsidRDefault="00F324EB" w:rsidP="002E1438">
      <w:pPr>
        <w:spacing w:after="0" w:line="240" w:lineRule="auto"/>
        <w:rPr>
          <w:rFonts w:ascii="Arial" w:eastAsia="Times New Roman" w:hAnsi="Arial" w:cs="Arial"/>
        </w:rPr>
      </w:pPr>
      <w:proofErr w:type="gramStart"/>
      <w:r>
        <w:rPr>
          <w:rFonts w:ascii="Arial" w:eastAsia="Times New Roman" w:hAnsi="Arial" w:cs="Arial"/>
          <w:u w:val="single"/>
        </w:rPr>
        <w:t>Section 1.</w:t>
      </w:r>
      <w:proofErr w:type="gramEnd"/>
      <w:r>
        <w:rPr>
          <w:rFonts w:ascii="Arial" w:eastAsia="Times New Roman" w:hAnsi="Arial" w:cs="Arial"/>
        </w:rPr>
        <w:t xml:space="preserve">  </w:t>
      </w:r>
      <w:r>
        <w:rPr>
          <w:rFonts w:ascii="Arial" w:eastAsia="Times New Roman" w:hAnsi="Arial" w:cs="Arial"/>
          <w:u w:val="single"/>
        </w:rPr>
        <w:t>Public Engagement:</w:t>
      </w:r>
      <w:r>
        <w:rPr>
          <w:rFonts w:ascii="Arial" w:eastAsia="Times New Roman" w:hAnsi="Arial" w:cs="Arial"/>
        </w:rPr>
        <w:t xml:space="preserve">  Pursuant to OAR 735-040-0035, the Committee shall strive to seek public engagement in all its deliberative processes, with particular regard to the selection of projects for inclusion and funding in the County STIF Plan. The Committee will work with </w:t>
      </w:r>
      <w:r w:rsidR="00CB2C76">
        <w:rPr>
          <w:rFonts w:ascii="Arial" w:eastAsia="Times New Roman" w:hAnsi="Arial" w:cs="Arial"/>
        </w:rPr>
        <w:t xml:space="preserve">County </w:t>
      </w:r>
      <w:r>
        <w:rPr>
          <w:rFonts w:ascii="Arial" w:eastAsia="Times New Roman" w:hAnsi="Arial" w:cs="Arial"/>
        </w:rPr>
        <w:t xml:space="preserve">staff </w:t>
      </w:r>
      <w:r w:rsidR="00C05050">
        <w:rPr>
          <w:rFonts w:ascii="Arial" w:eastAsia="Times New Roman" w:hAnsi="Arial" w:cs="Arial"/>
        </w:rPr>
        <w:t xml:space="preserve">(or a delegated county resident at the discretion of the County Commissioners) </w:t>
      </w:r>
      <w:r w:rsidR="00CB2C76">
        <w:rPr>
          <w:rFonts w:ascii="Arial" w:eastAsia="Times New Roman" w:hAnsi="Arial" w:cs="Arial"/>
        </w:rPr>
        <w:t>resources</w:t>
      </w:r>
      <w:r w:rsidR="00C05050">
        <w:rPr>
          <w:rFonts w:ascii="Arial" w:eastAsia="Times New Roman" w:hAnsi="Arial" w:cs="Arial"/>
        </w:rPr>
        <w:t>, such as the County Public Information Officer,</w:t>
      </w:r>
      <w:r w:rsidR="00CB2C76">
        <w:rPr>
          <w:rFonts w:ascii="Arial" w:eastAsia="Times New Roman" w:hAnsi="Arial" w:cs="Arial"/>
        </w:rPr>
        <w:t xml:space="preserve"> </w:t>
      </w:r>
      <w:r>
        <w:rPr>
          <w:rFonts w:ascii="Arial" w:eastAsia="Times New Roman" w:hAnsi="Arial" w:cs="Arial"/>
        </w:rPr>
        <w:t xml:space="preserve">to </w:t>
      </w:r>
      <w:r w:rsidR="00CB2C76">
        <w:rPr>
          <w:rFonts w:ascii="Arial" w:eastAsia="Times New Roman" w:hAnsi="Arial" w:cs="Arial"/>
        </w:rPr>
        <w:t>publicize key meetings and hold public forums as needed to ensure maximum public access to information and public participation in priority-setting exercises.</w:t>
      </w:r>
    </w:p>
    <w:p w14:paraId="16D38E3C" w14:textId="77777777" w:rsidR="00CB2C76" w:rsidRDefault="00CB2C76" w:rsidP="002E1438">
      <w:pPr>
        <w:spacing w:after="0" w:line="240" w:lineRule="auto"/>
        <w:rPr>
          <w:rFonts w:ascii="Arial" w:eastAsia="Times New Roman" w:hAnsi="Arial" w:cs="Arial"/>
        </w:rPr>
      </w:pPr>
    </w:p>
    <w:p w14:paraId="4D044E2A" w14:textId="5FB53B06" w:rsidR="00CB2C76" w:rsidRPr="00806F1D" w:rsidDel="00444139" w:rsidRDefault="00CB2C76" w:rsidP="002E1438">
      <w:pPr>
        <w:spacing w:after="0" w:line="240" w:lineRule="auto"/>
        <w:rPr>
          <w:del w:id="17" w:author="Shelley Burgess" w:date="2018-10-18T09:05:00Z"/>
          <w:rFonts w:ascii="Arial" w:eastAsia="Times New Roman" w:hAnsi="Arial" w:cs="Arial"/>
        </w:rPr>
      </w:pPr>
    </w:p>
    <w:p w14:paraId="39378E34" w14:textId="777777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proofErr w:type="gramStart"/>
      <w:r w:rsidRPr="00806F1D">
        <w:rPr>
          <w:rFonts w:ascii="Arial" w:eastAsia="Times New Roman" w:hAnsi="Arial" w:cs="Arial"/>
          <w:b/>
          <w:bCs/>
        </w:rPr>
        <w:t>1</w:t>
      </w:r>
      <w:r w:rsidR="005D5636">
        <w:rPr>
          <w:rFonts w:ascii="Arial" w:eastAsia="Times New Roman" w:hAnsi="Arial" w:cs="Arial"/>
          <w:b/>
          <w:bCs/>
        </w:rPr>
        <w:t>1</w:t>
      </w:r>
      <w:r w:rsidR="001753AB" w:rsidRPr="00806F1D">
        <w:rPr>
          <w:rFonts w:ascii="Arial" w:eastAsia="Times New Roman" w:hAnsi="Arial" w:cs="Arial"/>
          <w:b/>
          <w:bCs/>
        </w:rPr>
        <w:br/>
      </w:r>
      <w:r w:rsidRPr="00806F1D">
        <w:rPr>
          <w:rFonts w:ascii="Arial" w:eastAsia="Times New Roman" w:hAnsi="Arial" w:cs="Arial"/>
          <w:b/>
          <w:bCs/>
        </w:rPr>
        <w:t>Parliamentary Proce</w:t>
      </w:r>
      <w:r w:rsidRPr="00806F1D">
        <w:rPr>
          <w:rFonts w:ascii="Arial" w:eastAsia="Times New Roman" w:hAnsi="Arial" w:cs="Arial"/>
          <w:b/>
          <w:bCs/>
          <w:spacing w:val="-1"/>
        </w:rPr>
        <w:t>d</w:t>
      </w:r>
      <w:r w:rsidRPr="00806F1D">
        <w:rPr>
          <w:rFonts w:ascii="Arial" w:eastAsia="Times New Roman" w:hAnsi="Arial" w:cs="Arial"/>
          <w:b/>
          <w:bCs/>
        </w:rPr>
        <w:t>ure</w:t>
      </w:r>
      <w:proofErr w:type="gramEnd"/>
    </w:p>
    <w:p w14:paraId="23573EC7" w14:textId="77777777" w:rsidR="002E1438" w:rsidRPr="00806F1D" w:rsidRDefault="002E1438" w:rsidP="002E1438">
      <w:pPr>
        <w:spacing w:after="0" w:line="240" w:lineRule="auto"/>
        <w:jc w:val="center"/>
        <w:rPr>
          <w:rFonts w:ascii="Arial" w:eastAsia="Times New Roman" w:hAnsi="Arial" w:cs="Arial"/>
          <w:b/>
          <w:bCs/>
        </w:rPr>
      </w:pPr>
    </w:p>
    <w:p w14:paraId="6510229F" w14:textId="77777777" w:rsidR="00D71078" w:rsidRPr="00806F1D" w:rsidRDefault="00E731C8" w:rsidP="002E1438">
      <w:pPr>
        <w:spacing w:after="0" w:line="240" w:lineRule="auto"/>
        <w:rPr>
          <w:rFonts w:ascii="Arial" w:eastAsia="Times New Roman" w:hAnsi="Arial" w:cs="Arial"/>
        </w:rPr>
      </w:pPr>
      <w:r w:rsidRPr="00806F1D">
        <w:rPr>
          <w:rFonts w:ascii="Arial" w:eastAsia="Times New Roman" w:hAnsi="Arial" w:cs="Arial"/>
        </w:rPr>
        <w:t>The curre</w:t>
      </w:r>
      <w:r w:rsidRPr="00806F1D">
        <w:rPr>
          <w:rFonts w:ascii="Arial" w:eastAsia="Times New Roman" w:hAnsi="Arial" w:cs="Arial"/>
          <w:spacing w:val="-1"/>
        </w:rPr>
        <w:t>n</w:t>
      </w:r>
      <w:r w:rsidRPr="00806F1D">
        <w:rPr>
          <w:rFonts w:ascii="Arial" w:eastAsia="Times New Roman" w:hAnsi="Arial" w:cs="Arial"/>
        </w:rPr>
        <w:t>t edition of Robert</w:t>
      </w:r>
      <w:r w:rsidRPr="00806F1D">
        <w:rPr>
          <w:rFonts w:ascii="Arial" w:eastAsia="Times New Roman" w:hAnsi="Arial" w:cs="Arial"/>
          <w:spacing w:val="-1"/>
        </w:rPr>
        <w:t>'</w:t>
      </w:r>
      <w:r w:rsidRPr="00806F1D">
        <w:rPr>
          <w:rFonts w:ascii="Arial" w:eastAsia="Times New Roman" w:hAnsi="Arial" w:cs="Arial"/>
        </w:rPr>
        <w:t>s Rules of</w:t>
      </w:r>
      <w:r w:rsidRPr="00806F1D">
        <w:rPr>
          <w:rFonts w:ascii="Arial" w:eastAsia="Times New Roman" w:hAnsi="Arial" w:cs="Arial"/>
          <w:spacing w:val="-1"/>
        </w:rPr>
        <w:t xml:space="preserve"> </w:t>
      </w:r>
      <w:r w:rsidRPr="00806F1D">
        <w:rPr>
          <w:rFonts w:ascii="Arial" w:eastAsia="Times New Roman" w:hAnsi="Arial" w:cs="Arial"/>
        </w:rPr>
        <w:t>Order shall govern the Com</w:t>
      </w:r>
      <w:r w:rsidRPr="00806F1D">
        <w:rPr>
          <w:rFonts w:ascii="Arial" w:eastAsia="Times New Roman" w:hAnsi="Arial" w:cs="Arial"/>
          <w:spacing w:val="-2"/>
        </w:rPr>
        <w:t>m</w:t>
      </w:r>
      <w:r w:rsidRPr="00806F1D">
        <w:rPr>
          <w:rFonts w:ascii="Arial" w:eastAsia="Times New Roman" w:hAnsi="Arial" w:cs="Arial"/>
        </w:rPr>
        <w:t>ittee where not inconsi</w:t>
      </w:r>
      <w:r w:rsidRPr="00806F1D">
        <w:rPr>
          <w:rFonts w:ascii="Arial" w:eastAsia="Times New Roman" w:hAnsi="Arial" w:cs="Arial"/>
          <w:spacing w:val="-1"/>
        </w:rPr>
        <w:t>s</w:t>
      </w:r>
      <w:r w:rsidRPr="00806F1D">
        <w:rPr>
          <w:rFonts w:ascii="Arial" w:eastAsia="Times New Roman" w:hAnsi="Arial" w:cs="Arial"/>
        </w:rPr>
        <w:t>te</w:t>
      </w:r>
      <w:r w:rsidRPr="00806F1D">
        <w:rPr>
          <w:rFonts w:ascii="Arial" w:eastAsia="Times New Roman" w:hAnsi="Arial" w:cs="Arial"/>
          <w:spacing w:val="-1"/>
        </w:rPr>
        <w:t>n</w:t>
      </w:r>
      <w:r w:rsidRPr="00806F1D">
        <w:rPr>
          <w:rFonts w:ascii="Arial" w:eastAsia="Times New Roman" w:hAnsi="Arial" w:cs="Arial"/>
        </w:rPr>
        <w:t>t with the</w:t>
      </w:r>
      <w:r w:rsidRPr="00806F1D">
        <w:rPr>
          <w:rFonts w:ascii="Arial" w:eastAsia="Times New Roman" w:hAnsi="Arial" w:cs="Arial"/>
          <w:spacing w:val="-1"/>
        </w:rPr>
        <w:t>s</w:t>
      </w:r>
      <w:r w:rsidRPr="00806F1D">
        <w:rPr>
          <w:rFonts w:ascii="Arial" w:eastAsia="Times New Roman" w:hAnsi="Arial" w:cs="Arial"/>
        </w:rPr>
        <w:t xml:space="preserve">e </w:t>
      </w:r>
      <w:r w:rsidR="005D5636">
        <w:rPr>
          <w:rFonts w:ascii="Arial" w:eastAsia="Times New Roman" w:hAnsi="Arial" w:cs="Arial"/>
        </w:rPr>
        <w:t>B</w:t>
      </w:r>
      <w:r w:rsidRPr="00806F1D">
        <w:rPr>
          <w:rFonts w:ascii="Arial" w:eastAsia="Times New Roman" w:hAnsi="Arial" w:cs="Arial"/>
        </w:rPr>
        <w:t>y-laws or a</w:t>
      </w:r>
      <w:r w:rsidRPr="00806F1D">
        <w:rPr>
          <w:rFonts w:ascii="Arial" w:eastAsia="Times New Roman" w:hAnsi="Arial" w:cs="Arial"/>
          <w:spacing w:val="-1"/>
        </w:rPr>
        <w:t>n</w:t>
      </w:r>
      <w:r w:rsidRPr="00806F1D">
        <w:rPr>
          <w:rFonts w:ascii="Arial" w:eastAsia="Times New Roman" w:hAnsi="Arial" w:cs="Arial"/>
        </w:rPr>
        <w:t>y speci</w:t>
      </w:r>
      <w:r w:rsidRPr="00806F1D">
        <w:rPr>
          <w:rFonts w:ascii="Arial" w:eastAsia="Times New Roman" w:hAnsi="Arial" w:cs="Arial"/>
          <w:spacing w:val="-1"/>
        </w:rPr>
        <w:t>a</w:t>
      </w:r>
      <w:r w:rsidRPr="00806F1D">
        <w:rPr>
          <w:rFonts w:ascii="Arial" w:eastAsia="Times New Roman" w:hAnsi="Arial" w:cs="Arial"/>
        </w:rPr>
        <w:t>l</w:t>
      </w:r>
      <w:r w:rsidRPr="00806F1D">
        <w:rPr>
          <w:rFonts w:ascii="Arial" w:eastAsia="Times New Roman" w:hAnsi="Arial" w:cs="Arial"/>
          <w:spacing w:val="1"/>
        </w:rPr>
        <w:t xml:space="preserve"> </w:t>
      </w:r>
      <w:r w:rsidRPr="00806F1D">
        <w:rPr>
          <w:rFonts w:ascii="Arial" w:eastAsia="Times New Roman" w:hAnsi="Arial" w:cs="Arial"/>
        </w:rPr>
        <w:t>r</w:t>
      </w:r>
      <w:r w:rsidRPr="00806F1D">
        <w:rPr>
          <w:rFonts w:ascii="Arial" w:eastAsia="Times New Roman" w:hAnsi="Arial" w:cs="Arial"/>
          <w:spacing w:val="-1"/>
        </w:rPr>
        <w:t>u</w:t>
      </w:r>
      <w:r w:rsidRPr="00806F1D">
        <w:rPr>
          <w:rFonts w:ascii="Arial" w:eastAsia="Times New Roman" w:hAnsi="Arial" w:cs="Arial"/>
        </w:rPr>
        <w:t>les of</w:t>
      </w:r>
      <w:r w:rsidRPr="00806F1D">
        <w:rPr>
          <w:rFonts w:ascii="Arial" w:eastAsia="Times New Roman" w:hAnsi="Arial" w:cs="Arial"/>
          <w:spacing w:val="-1"/>
        </w:rPr>
        <w:t xml:space="preserve"> </w:t>
      </w:r>
      <w:r w:rsidRPr="00806F1D">
        <w:rPr>
          <w:rFonts w:ascii="Arial" w:eastAsia="Times New Roman" w:hAnsi="Arial" w:cs="Arial"/>
        </w:rPr>
        <w:t>order the Com</w:t>
      </w:r>
      <w:r w:rsidRPr="00806F1D">
        <w:rPr>
          <w:rFonts w:ascii="Arial" w:eastAsia="Times New Roman" w:hAnsi="Arial" w:cs="Arial"/>
          <w:spacing w:val="-2"/>
        </w:rPr>
        <w:t>m</w:t>
      </w:r>
      <w:r w:rsidRPr="00806F1D">
        <w:rPr>
          <w:rFonts w:ascii="Arial" w:eastAsia="Times New Roman" w:hAnsi="Arial" w:cs="Arial"/>
        </w:rPr>
        <w:t>ittee shall ad</w:t>
      </w:r>
      <w:r w:rsidRPr="00806F1D">
        <w:rPr>
          <w:rFonts w:ascii="Arial" w:eastAsia="Times New Roman" w:hAnsi="Arial" w:cs="Arial"/>
          <w:spacing w:val="-1"/>
        </w:rPr>
        <w:t>o</w:t>
      </w:r>
      <w:r w:rsidRPr="00806F1D">
        <w:rPr>
          <w:rFonts w:ascii="Arial" w:eastAsia="Times New Roman" w:hAnsi="Arial" w:cs="Arial"/>
        </w:rPr>
        <w:t>pt.</w:t>
      </w:r>
    </w:p>
    <w:p w14:paraId="370D0ECB" w14:textId="46A641C0" w:rsidR="000B3788" w:rsidRPr="00806F1D" w:rsidDel="00444139" w:rsidRDefault="000B3788">
      <w:pPr>
        <w:rPr>
          <w:del w:id="18" w:author="Shelley Burgess" w:date="2018-10-18T09:05:00Z"/>
          <w:rFonts w:ascii="Arial" w:eastAsia="Times New Roman" w:hAnsi="Arial" w:cs="Arial"/>
        </w:rPr>
      </w:pPr>
    </w:p>
    <w:p w14:paraId="73354427" w14:textId="77777777" w:rsidR="00444139" w:rsidRDefault="00444139" w:rsidP="002E1438">
      <w:pPr>
        <w:spacing w:after="0" w:line="240" w:lineRule="auto"/>
        <w:jc w:val="center"/>
        <w:rPr>
          <w:ins w:id="19" w:author="Shelley Burgess" w:date="2018-10-18T09:05:00Z"/>
          <w:rFonts w:ascii="Arial" w:eastAsia="Times New Roman" w:hAnsi="Arial" w:cs="Arial"/>
          <w:b/>
          <w:bCs/>
        </w:rPr>
      </w:pPr>
    </w:p>
    <w:p w14:paraId="0AFD6435" w14:textId="77777777" w:rsidR="00D71078" w:rsidRPr="00806F1D" w:rsidRDefault="00E731C8" w:rsidP="002E1438">
      <w:pPr>
        <w:spacing w:after="0" w:line="240" w:lineRule="auto"/>
        <w:jc w:val="center"/>
        <w:rPr>
          <w:rFonts w:ascii="Arial" w:eastAsia="Times New Roman" w:hAnsi="Arial" w:cs="Arial"/>
          <w:b/>
          <w:bCs/>
        </w:rPr>
      </w:pPr>
      <w:proofErr w:type="gramStart"/>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Pr="00806F1D">
        <w:rPr>
          <w:rFonts w:ascii="Arial" w:eastAsia="Times New Roman" w:hAnsi="Arial" w:cs="Arial"/>
          <w:b/>
          <w:bCs/>
        </w:rPr>
        <w:t>1</w:t>
      </w:r>
      <w:r w:rsidR="005D5636">
        <w:rPr>
          <w:rFonts w:ascii="Arial" w:eastAsia="Times New Roman" w:hAnsi="Arial" w:cs="Arial"/>
          <w:b/>
          <w:bCs/>
        </w:rPr>
        <w:t>2</w:t>
      </w:r>
      <w:r w:rsidR="001753AB" w:rsidRPr="00806F1D">
        <w:rPr>
          <w:rFonts w:ascii="Arial" w:eastAsia="Times New Roman" w:hAnsi="Arial" w:cs="Arial"/>
          <w:b/>
          <w:bCs/>
        </w:rPr>
        <w:br/>
      </w:r>
      <w:r w:rsidRPr="00806F1D">
        <w:rPr>
          <w:rFonts w:ascii="Arial" w:eastAsia="Times New Roman" w:hAnsi="Arial" w:cs="Arial"/>
          <w:b/>
          <w:bCs/>
        </w:rPr>
        <w:t xml:space="preserve">Conflict </w:t>
      </w:r>
      <w:r w:rsidRPr="00806F1D">
        <w:rPr>
          <w:rFonts w:ascii="Arial" w:eastAsia="Times New Roman" w:hAnsi="Arial" w:cs="Arial"/>
          <w:b/>
          <w:bCs/>
          <w:spacing w:val="-1"/>
        </w:rPr>
        <w:t>o</w:t>
      </w:r>
      <w:r w:rsidRPr="00806F1D">
        <w:rPr>
          <w:rFonts w:ascii="Arial" w:eastAsia="Times New Roman" w:hAnsi="Arial" w:cs="Arial"/>
          <w:b/>
          <w:bCs/>
        </w:rPr>
        <w:t>f Intere</w:t>
      </w:r>
      <w:r w:rsidRPr="00806F1D">
        <w:rPr>
          <w:rFonts w:ascii="Arial" w:eastAsia="Times New Roman" w:hAnsi="Arial" w:cs="Arial"/>
          <w:b/>
          <w:bCs/>
          <w:spacing w:val="-1"/>
        </w:rPr>
        <w:t>s</w:t>
      </w:r>
      <w:r w:rsidRPr="00806F1D">
        <w:rPr>
          <w:rFonts w:ascii="Arial" w:eastAsia="Times New Roman" w:hAnsi="Arial" w:cs="Arial"/>
          <w:b/>
          <w:bCs/>
        </w:rPr>
        <w:t>t</w:t>
      </w:r>
      <w:proofErr w:type="gramEnd"/>
    </w:p>
    <w:p w14:paraId="35F9EC4B" w14:textId="77777777" w:rsidR="002E1438" w:rsidRPr="00806F1D" w:rsidRDefault="002E1438" w:rsidP="002E1438">
      <w:pPr>
        <w:spacing w:after="0" w:line="240" w:lineRule="auto"/>
        <w:jc w:val="center"/>
        <w:rPr>
          <w:rFonts w:ascii="Arial" w:eastAsia="Times New Roman" w:hAnsi="Arial" w:cs="Arial"/>
          <w:b/>
          <w:bCs/>
        </w:rPr>
      </w:pPr>
    </w:p>
    <w:p w14:paraId="4FEAC513" w14:textId="77777777" w:rsidR="00D71078" w:rsidRPr="00806F1D" w:rsidRDefault="00E731C8" w:rsidP="002E1438">
      <w:pPr>
        <w:spacing w:after="0" w:line="240" w:lineRule="auto"/>
        <w:rPr>
          <w:rFonts w:ascii="Arial" w:eastAsia="Times New Roman" w:hAnsi="Arial" w:cs="Arial"/>
        </w:rPr>
      </w:pPr>
      <w:r w:rsidRPr="00806F1D">
        <w:rPr>
          <w:rFonts w:ascii="Arial" w:eastAsia="Times New Roman" w:hAnsi="Arial" w:cs="Arial"/>
        </w:rPr>
        <w:t xml:space="preserve">A </w:t>
      </w:r>
      <w:r w:rsidR="00E444D8" w:rsidRPr="00806F1D">
        <w:rPr>
          <w:rFonts w:ascii="Arial" w:eastAsia="Times New Roman" w:hAnsi="Arial" w:cs="Arial"/>
        </w:rPr>
        <w:t xml:space="preserve">potential </w:t>
      </w:r>
      <w:r w:rsidR="005539EE" w:rsidRPr="00806F1D">
        <w:rPr>
          <w:rFonts w:ascii="Arial" w:eastAsia="Times New Roman" w:hAnsi="Arial" w:cs="Arial"/>
        </w:rPr>
        <w:t xml:space="preserve">or actual </w:t>
      </w:r>
      <w:r w:rsidRPr="00806F1D">
        <w:rPr>
          <w:rFonts w:ascii="Arial" w:eastAsia="Times New Roman" w:hAnsi="Arial" w:cs="Arial"/>
        </w:rPr>
        <w:t>con</w:t>
      </w:r>
      <w:r w:rsidRPr="00806F1D">
        <w:rPr>
          <w:rFonts w:ascii="Arial" w:eastAsia="Times New Roman" w:hAnsi="Arial" w:cs="Arial"/>
          <w:spacing w:val="-1"/>
        </w:rPr>
        <w:t>f</w:t>
      </w:r>
      <w:r w:rsidRPr="00806F1D">
        <w:rPr>
          <w:rFonts w:ascii="Arial" w:eastAsia="Times New Roman" w:hAnsi="Arial" w:cs="Arial"/>
        </w:rPr>
        <w:t>lict of</w:t>
      </w:r>
      <w:r w:rsidRPr="00806F1D">
        <w:rPr>
          <w:rFonts w:ascii="Arial" w:eastAsia="Times New Roman" w:hAnsi="Arial" w:cs="Arial"/>
          <w:spacing w:val="-1"/>
        </w:rPr>
        <w:t xml:space="preserve"> </w:t>
      </w:r>
      <w:r w:rsidRPr="00806F1D">
        <w:rPr>
          <w:rFonts w:ascii="Arial" w:eastAsia="Times New Roman" w:hAnsi="Arial" w:cs="Arial"/>
        </w:rPr>
        <w:t>int</w:t>
      </w:r>
      <w:r w:rsidRPr="00806F1D">
        <w:rPr>
          <w:rFonts w:ascii="Arial" w:eastAsia="Times New Roman" w:hAnsi="Arial" w:cs="Arial"/>
          <w:spacing w:val="-1"/>
        </w:rPr>
        <w:t>e</w:t>
      </w:r>
      <w:r w:rsidRPr="00806F1D">
        <w:rPr>
          <w:rFonts w:ascii="Arial" w:eastAsia="Times New Roman" w:hAnsi="Arial" w:cs="Arial"/>
        </w:rPr>
        <w:t xml:space="preserve">rest shall be declared by any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rPr>
        <w:t xml:space="preserve">mber who </w:t>
      </w:r>
      <w:r w:rsidR="005539EE" w:rsidRPr="00806F1D">
        <w:rPr>
          <w:rFonts w:ascii="Arial" w:eastAsia="Times New Roman" w:hAnsi="Arial" w:cs="Arial"/>
        </w:rPr>
        <w:t xml:space="preserve">has or </w:t>
      </w:r>
      <w:r w:rsidR="00E444D8" w:rsidRPr="00806F1D">
        <w:rPr>
          <w:rFonts w:ascii="Arial" w:eastAsia="Times New Roman" w:hAnsi="Arial" w:cs="Arial"/>
        </w:rPr>
        <w:t>may have</w:t>
      </w:r>
      <w:r w:rsidRPr="00806F1D">
        <w:rPr>
          <w:rFonts w:ascii="Arial" w:eastAsia="Times New Roman" w:hAnsi="Arial" w:cs="Arial"/>
        </w:rPr>
        <w:t xml:space="preserve"> a con</w:t>
      </w:r>
      <w:r w:rsidRPr="00806F1D">
        <w:rPr>
          <w:rFonts w:ascii="Arial" w:eastAsia="Times New Roman" w:hAnsi="Arial" w:cs="Arial"/>
          <w:spacing w:val="-1"/>
        </w:rPr>
        <w:t>f</w:t>
      </w:r>
      <w:r w:rsidRPr="00806F1D">
        <w:rPr>
          <w:rFonts w:ascii="Arial" w:eastAsia="Times New Roman" w:hAnsi="Arial" w:cs="Arial"/>
        </w:rPr>
        <w:t>li</w:t>
      </w:r>
      <w:r w:rsidRPr="00806F1D">
        <w:rPr>
          <w:rFonts w:ascii="Arial" w:eastAsia="Times New Roman" w:hAnsi="Arial" w:cs="Arial"/>
          <w:spacing w:val="-1"/>
        </w:rPr>
        <w:t>c</w:t>
      </w:r>
      <w:r w:rsidRPr="00806F1D">
        <w:rPr>
          <w:rFonts w:ascii="Arial" w:eastAsia="Times New Roman" w:hAnsi="Arial" w:cs="Arial"/>
        </w:rPr>
        <w:t>t of</w:t>
      </w:r>
      <w:r w:rsidRPr="00806F1D">
        <w:rPr>
          <w:rFonts w:ascii="Arial" w:eastAsia="Times New Roman" w:hAnsi="Arial" w:cs="Arial"/>
          <w:spacing w:val="-1"/>
        </w:rPr>
        <w:t xml:space="preserve"> </w:t>
      </w:r>
      <w:r w:rsidRPr="00806F1D">
        <w:rPr>
          <w:rFonts w:ascii="Arial" w:eastAsia="Times New Roman" w:hAnsi="Arial" w:cs="Arial"/>
        </w:rPr>
        <w:t>intere</w:t>
      </w:r>
      <w:r w:rsidRPr="00806F1D">
        <w:rPr>
          <w:rFonts w:ascii="Arial" w:eastAsia="Times New Roman" w:hAnsi="Arial" w:cs="Arial"/>
          <w:spacing w:val="-1"/>
        </w:rPr>
        <w:t>s</w:t>
      </w:r>
      <w:r w:rsidRPr="00806F1D">
        <w:rPr>
          <w:rFonts w:ascii="Arial" w:eastAsia="Times New Roman" w:hAnsi="Arial" w:cs="Arial"/>
        </w:rPr>
        <w:t>t as defined by Oregon law</w:t>
      </w:r>
      <w:r w:rsidR="005539EE" w:rsidRPr="00806F1D">
        <w:rPr>
          <w:rFonts w:ascii="Arial" w:eastAsia="Times New Roman" w:hAnsi="Arial" w:cs="Arial"/>
        </w:rPr>
        <w:t xml:space="preserve"> (</w:t>
      </w:r>
      <w:r w:rsidR="005539EE" w:rsidRPr="00806F1D">
        <w:rPr>
          <w:rFonts w:ascii="Arial" w:hAnsi="Arial" w:cs="Arial"/>
        </w:rPr>
        <w:t>ORS 244.020)</w:t>
      </w:r>
      <w:r w:rsidR="00E444D8" w:rsidRPr="00806F1D">
        <w:rPr>
          <w:rFonts w:ascii="Arial" w:eastAsia="Times New Roman" w:hAnsi="Arial" w:cs="Arial"/>
        </w:rPr>
        <w:t>,</w:t>
      </w:r>
      <w:r w:rsidRPr="00806F1D">
        <w:rPr>
          <w:rFonts w:ascii="Arial" w:eastAsia="Times New Roman" w:hAnsi="Arial" w:cs="Arial"/>
        </w:rPr>
        <w:t xml:space="preserve"> prior to taking any acti</w:t>
      </w:r>
      <w:r w:rsidRPr="00806F1D">
        <w:rPr>
          <w:rFonts w:ascii="Arial" w:eastAsia="Times New Roman" w:hAnsi="Arial" w:cs="Arial"/>
          <w:spacing w:val="-2"/>
        </w:rPr>
        <w:t>o</w:t>
      </w:r>
      <w:r w:rsidRPr="00806F1D">
        <w:rPr>
          <w:rFonts w:ascii="Arial" w:eastAsia="Times New Roman" w:hAnsi="Arial" w:cs="Arial"/>
        </w:rPr>
        <w:t xml:space="preserve">n on the </w:t>
      </w:r>
      <w:r w:rsidRPr="00806F1D">
        <w:rPr>
          <w:rFonts w:ascii="Arial" w:eastAsia="Times New Roman" w:hAnsi="Arial" w:cs="Arial"/>
          <w:spacing w:val="-2"/>
        </w:rPr>
        <w:t>m</w:t>
      </w:r>
      <w:r w:rsidRPr="00806F1D">
        <w:rPr>
          <w:rFonts w:ascii="Arial" w:eastAsia="Times New Roman" w:hAnsi="Arial" w:cs="Arial"/>
        </w:rPr>
        <w:t xml:space="preserve">atter causing the conflict. No </w:t>
      </w:r>
      <w:r w:rsidRPr="00806F1D">
        <w:rPr>
          <w:rFonts w:ascii="Arial" w:eastAsia="Times New Roman" w:hAnsi="Arial" w:cs="Arial"/>
          <w:spacing w:val="-2"/>
        </w:rPr>
        <w:t>m</w:t>
      </w:r>
      <w:r w:rsidRPr="00806F1D">
        <w:rPr>
          <w:rFonts w:ascii="Arial" w:eastAsia="Times New Roman" w:hAnsi="Arial" w:cs="Arial"/>
          <w:spacing w:val="1"/>
        </w:rPr>
        <w:t>e</w:t>
      </w:r>
      <w:r w:rsidRPr="00806F1D">
        <w:rPr>
          <w:rFonts w:ascii="Arial" w:eastAsia="Times New Roman" w:hAnsi="Arial" w:cs="Arial"/>
        </w:rPr>
        <w:t xml:space="preserve">mber shall vote upon any </w:t>
      </w:r>
      <w:r w:rsidRPr="00806F1D">
        <w:rPr>
          <w:rFonts w:ascii="Arial" w:eastAsia="Times New Roman" w:hAnsi="Arial" w:cs="Arial"/>
          <w:spacing w:val="-2"/>
        </w:rPr>
        <w:t>m</w:t>
      </w:r>
      <w:r w:rsidRPr="00806F1D">
        <w:rPr>
          <w:rFonts w:ascii="Arial" w:eastAsia="Times New Roman" w:hAnsi="Arial" w:cs="Arial"/>
        </w:rPr>
        <w:t>otion which requires declaration of a</w:t>
      </w:r>
      <w:r w:rsidR="00443B3D" w:rsidRPr="00806F1D">
        <w:rPr>
          <w:rFonts w:ascii="Arial" w:eastAsia="Times New Roman" w:hAnsi="Arial" w:cs="Arial"/>
        </w:rPr>
        <w:t>n</w:t>
      </w:r>
      <w:r w:rsidRPr="00806F1D">
        <w:rPr>
          <w:rFonts w:ascii="Arial" w:eastAsia="Times New Roman" w:hAnsi="Arial" w:cs="Arial"/>
        </w:rPr>
        <w:t xml:space="preserve"> </w:t>
      </w:r>
      <w:r w:rsidR="00DF4F18" w:rsidRPr="00806F1D">
        <w:rPr>
          <w:rFonts w:ascii="Arial" w:eastAsia="Times New Roman" w:hAnsi="Arial" w:cs="Arial"/>
        </w:rPr>
        <w:t xml:space="preserve">actual </w:t>
      </w:r>
      <w:r w:rsidRPr="00806F1D">
        <w:rPr>
          <w:rFonts w:ascii="Arial" w:eastAsia="Times New Roman" w:hAnsi="Arial" w:cs="Arial"/>
          <w:spacing w:val="-1"/>
        </w:rPr>
        <w:t>c</w:t>
      </w:r>
      <w:r w:rsidRPr="00806F1D">
        <w:rPr>
          <w:rFonts w:ascii="Arial" w:eastAsia="Times New Roman" w:hAnsi="Arial" w:cs="Arial"/>
        </w:rPr>
        <w:t>onflict of interest.</w:t>
      </w:r>
      <w:r w:rsidR="00DF4F18" w:rsidRPr="00806F1D">
        <w:rPr>
          <w:rFonts w:ascii="Arial" w:eastAsia="Times New Roman" w:hAnsi="Arial" w:cs="Arial"/>
        </w:rPr>
        <w:t xml:space="preserve"> </w:t>
      </w:r>
    </w:p>
    <w:p w14:paraId="7C973CD8" w14:textId="77777777" w:rsidR="001753AB" w:rsidRPr="00806F1D" w:rsidRDefault="001753AB" w:rsidP="002E1438">
      <w:pPr>
        <w:spacing w:after="0" w:line="240" w:lineRule="auto"/>
        <w:rPr>
          <w:rFonts w:ascii="Arial" w:eastAsia="Times New Roman" w:hAnsi="Arial" w:cs="Arial"/>
          <w:b/>
          <w:bCs/>
        </w:rPr>
      </w:pPr>
    </w:p>
    <w:p w14:paraId="51062D98" w14:textId="5D849177" w:rsidR="00D71078" w:rsidRPr="00806F1D" w:rsidRDefault="00E731C8" w:rsidP="002E1438">
      <w:pPr>
        <w:spacing w:after="0" w:line="240" w:lineRule="auto"/>
        <w:jc w:val="center"/>
        <w:rPr>
          <w:rFonts w:ascii="Arial" w:eastAsia="Times New Roman" w:hAnsi="Arial" w:cs="Arial"/>
          <w:b/>
          <w:bCs/>
        </w:rPr>
      </w:pPr>
      <w:r w:rsidRPr="00806F1D">
        <w:rPr>
          <w:rFonts w:ascii="Arial" w:eastAsia="Times New Roman" w:hAnsi="Arial" w:cs="Arial"/>
          <w:b/>
          <w:bCs/>
        </w:rPr>
        <w:t>ART</w:t>
      </w:r>
      <w:r w:rsidRPr="00806F1D">
        <w:rPr>
          <w:rFonts w:ascii="Arial" w:eastAsia="Times New Roman" w:hAnsi="Arial" w:cs="Arial"/>
          <w:b/>
          <w:bCs/>
          <w:spacing w:val="1"/>
        </w:rPr>
        <w:t>I</w:t>
      </w:r>
      <w:r w:rsidRPr="00806F1D">
        <w:rPr>
          <w:rFonts w:ascii="Arial" w:eastAsia="Times New Roman" w:hAnsi="Arial" w:cs="Arial"/>
          <w:b/>
          <w:bCs/>
          <w:spacing w:val="-1"/>
        </w:rPr>
        <w:t>C</w:t>
      </w:r>
      <w:r w:rsidRPr="00806F1D">
        <w:rPr>
          <w:rFonts w:ascii="Arial" w:eastAsia="Times New Roman" w:hAnsi="Arial" w:cs="Arial"/>
          <w:b/>
          <w:bCs/>
        </w:rPr>
        <w:t>LE</w:t>
      </w:r>
      <w:r w:rsidRPr="00806F1D">
        <w:rPr>
          <w:rFonts w:ascii="Arial" w:eastAsia="Times New Roman" w:hAnsi="Arial" w:cs="Arial"/>
          <w:b/>
          <w:bCs/>
          <w:spacing w:val="1"/>
        </w:rPr>
        <w:t xml:space="preserve"> </w:t>
      </w:r>
      <w:r w:rsidRPr="00806F1D">
        <w:rPr>
          <w:rFonts w:ascii="Arial" w:eastAsia="Times New Roman" w:hAnsi="Arial" w:cs="Arial"/>
          <w:b/>
          <w:bCs/>
        </w:rPr>
        <w:t>1</w:t>
      </w:r>
      <w:ins w:id="20" w:author="Shelley Burgess" w:date="2018-10-18T09:06:00Z">
        <w:r w:rsidR="00444139">
          <w:rPr>
            <w:rFonts w:ascii="Arial" w:eastAsia="Times New Roman" w:hAnsi="Arial" w:cs="Arial"/>
            <w:b/>
            <w:bCs/>
          </w:rPr>
          <w:t>3</w:t>
        </w:r>
      </w:ins>
      <w:del w:id="21" w:author="Shelley Burgess" w:date="2018-10-18T09:06:00Z">
        <w:r w:rsidRPr="00806F1D" w:rsidDel="00444139">
          <w:rPr>
            <w:rFonts w:ascii="Arial" w:eastAsia="Times New Roman" w:hAnsi="Arial" w:cs="Arial"/>
            <w:b/>
            <w:bCs/>
          </w:rPr>
          <w:delText>2</w:delText>
        </w:r>
      </w:del>
      <w:r w:rsidR="001753AB" w:rsidRPr="00806F1D">
        <w:rPr>
          <w:rFonts w:ascii="Arial" w:eastAsia="Times New Roman" w:hAnsi="Arial" w:cs="Arial"/>
          <w:b/>
          <w:bCs/>
        </w:rPr>
        <w:br/>
      </w:r>
      <w:r w:rsidRPr="00806F1D">
        <w:rPr>
          <w:rFonts w:ascii="Arial" w:eastAsia="Times New Roman" w:hAnsi="Arial" w:cs="Arial"/>
          <w:b/>
          <w:bCs/>
        </w:rPr>
        <w:t>By-Law</w:t>
      </w:r>
      <w:r w:rsidR="005D5636">
        <w:rPr>
          <w:rFonts w:ascii="Arial" w:eastAsia="Times New Roman" w:hAnsi="Arial" w:cs="Arial"/>
          <w:b/>
          <w:bCs/>
        </w:rPr>
        <w:t>s and</w:t>
      </w:r>
      <w:r w:rsidRPr="00806F1D">
        <w:rPr>
          <w:rFonts w:ascii="Arial" w:eastAsia="Times New Roman" w:hAnsi="Arial" w:cs="Arial"/>
          <w:b/>
          <w:bCs/>
          <w:spacing w:val="-2"/>
        </w:rPr>
        <w:t xml:space="preserve"> </w:t>
      </w:r>
      <w:r w:rsidRPr="00806F1D">
        <w:rPr>
          <w:rFonts w:ascii="Arial" w:eastAsia="Times New Roman" w:hAnsi="Arial" w:cs="Arial"/>
          <w:b/>
          <w:bCs/>
        </w:rPr>
        <w:t>Amendments</w:t>
      </w:r>
    </w:p>
    <w:p w14:paraId="750FF542" w14:textId="77777777" w:rsidR="002E1438" w:rsidRPr="00806F1D" w:rsidRDefault="002E1438" w:rsidP="002E1438">
      <w:pPr>
        <w:spacing w:after="0" w:line="240" w:lineRule="auto"/>
        <w:jc w:val="center"/>
        <w:rPr>
          <w:rFonts w:ascii="Arial" w:eastAsia="Times New Roman" w:hAnsi="Arial" w:cs="Arial"/>
          <w:b/>
          <w:bCs/>
        </w:rPr>
      </w:pPr>
    </w:p>
    <w:p w14:paraId="0040EB67" w14:textId="5FF7E537" w:rsidR="005D5636" w:rsidRDefault="005D5636" w:rsidP="005D5636">
      <w:pPr>
        <w:spacing w:after="0" w:line="240" w:lineRule="auto"/>
        <w:rPr>
          <w:rFonts w:ascii="Arial" w:eastAsia="Times New Roman" w:hAnsi="Arial" w:cs="Arial"/>
        </w:rPr>
      </w:pPr>
      <w:proofErr w:type="gramStart"/>
      <w:r>
        <w:rPr>
          <w:rFonts w:ascii="Arial" w:eastAsia="Times New Roman" w:hAnsi="Arial" w:cs="Arial"/>
          <w:u w:val="single"/>
        </w:rPr>
        <w:t>Section 1.</w:t>
      </w:r>
      <w:proofErr w:type="gramEnd"/>
      <w:r>
        <w:rPr>
          <w:rFonts w:ascii="Arial" w:eastAsia="Times New Roman" w:hAnsi="Arial" w:cs="Arial"/>
        </w:rPr>
        <w:t xml:space="preserve">  </w:t>
      </w:r>
      <w:r>
        <w:rPr>
          <w:rFonts w:ascii="Arial" w:eastAsia="Times New Roman" w:hAnsi="Arial" w:cs="Arial"/>
          <w:u w:val="single"/>
        </w:rPr>
        <w:t>By-laws:</w:t>
      </w:r>
      <w:r>
        <w:rPr>
          <w:rFonts w:ascii="Arial" w:eastAsia="Times New Roman" w:hAnsi="Arial" w:cs="Arial"/>
        </w:rPr>
        <w:t xml:space="preserve">  The Committee shall maintain written By-laws pursuant to OARS 732-040-035 </w:t>
      </w:r>
      <w:r w:rsidRPr="00CD25C2">
        <w:rPr>
          <w:rFonts w:ascii="Arial" w:eastAsia="Times New Roman" w:hAnsi="Arial" w:cs="Arial"/>
        </w:rPr>
        <w:t>include</w:t>
      </w:r>
      <w:r w:rsidR="00C05050">
        <w:rPr>
          <w:rFonts w:ascii="Arial" w:eastAsia="Times New Roman" w:hAnsi="Arial" w:cs="Arial"/>
        </w:rPr>
        <w:t>s</w:t>
      </w:r>
      <w:r w:rsidRPr="00CD25C2">
        <w:rPr>
          <w:rFonts w:ascii="Arial" w:eastAsia="Times New Roman" w:hAnsi="Arial" w:cs="Arial"/>
        </w:rPr>
        <w:t>, but are not limited to, name and purpose, committee</w:t>
      </w:r>
      <w:r>
        <w:rPr>
          <w:rFonts w:ascii="Arial" w:eastAsia="Times New Roman" w:hAnsi="Arial" w:cs="Arial"/>
        </w:rPr>
        <w:t xml:space="preserve"> </w:t>
      </w:r>
      <w:r w:rsidRPr="00CD25C2">
        <w:rPr>
          <w:rFonts w:ascii="Arial" w:eastAsia="Times New Roman" w:hAnsi="Arial" w:cs="Arial"/>
        </w:rPr>
        <w:t xml:space="preserve">membership criteria, appointment process, terms of office for the committee members, </w:t>
      </w:r>
      <w:r>
        <w:rPr>
          <w:rFonts w:ascii="Arial" w:eastAsia="Times New Roman" w:hAnsi="Arial" w:cs="Arial"/>
        </w:rPr>
        <w:t xml:space="preserve">general </w:t>
      </w:r>
      <w:r w:rsidRPr="00CD25C2">
        <w:rPr>
          <w:rFonts w:ascii="Arial" w:eastAsia="Times New Roman" w:hAnsi="Arial" w:cs="Arial"/>
        </w:rPr>
        <w:t>procedures of</w:t>
      </w:r>
      <w:r>
        <w:rPr>
          <w:rFonts w:ascii="Arial" w:eastAsia="Times New Roman" w:hAnsi="Arial" w:cs="Arial"/>
        </w:rPr>
        <w:t xml:space="preserve"> </w:t>
      </w:r>
      <w:r w:rsidRPr="00CD25C2">
        <w:rPr>
          <w:rFonts w:ascii="Arial" w:eastAsia="Times New Roman" w:hAnsi="Arial" w:cs="Arial"/>
        </w:rPr>
        <w:t xml:space="preserve">the committee, member duties, meeting schedule, public noticing </w:t>
      </w:r>
      <w:r>
        <w:rPr>
          <w:rFonts w:ascii="Arial" w:eastAsia="Times New Roman" w:hAnsi="Arial" w:cs="Arial"/>
        </w:rPr>
        <w:t xml:space="preserve">requirements </w:t>
      </w:r>
      <w:r w:rsidRPr="00CD25C2">
        <w:rPr>
          <w:rFonts w:ascii="Arial" w:eastAsia="Times New Roman" w:hAnsi="Arial" w:cs="Arial"/>
        </w:rPr>
        <w:t xml:space="preserve">and engagement processes, </w:t>
      </w:r>
      <w:r>
        <w:rPr>
          <w:rFonts w:ascii="Arial" w:eastAsia="Times New Roman" w:hAnsi="Arial" w:cs="Arial"/>
        </w:rPr>
        <w:t xml:space="preserve">and the </w:t>
      </w:r>
      <w:r w:rsidRPr="00CD25C2">
        <w:rPr>
          <w:rFonts w:ascii="Arial" w:eastAsia="Times New Roman" w:hAnsi="Arial" w:cs="Arial"/>
        </w:rPr>
        <w:t>STIF Plan</w:t>
      </w:r>
      <w:r>
        <w:rPr>
          <w:rFonts w:ascii="Arial" w:eastAsia="Times New Roman" w:hAnsi="Arial" w:cs="Arial"/>
        </w:rPr>
        <w:t xml:space="preserve"> </w:t>
      </w:r>
      <w:r w:rsidRPr="00CD25C2">
        <w:rPr>
          <w:rFonts w:ascii="Arial" w:eastAsia="Times New Roman" w:hAnsi="Arial" w:cs="Arial"/>
        </w:rPr>
        <w:t xml:space="preserve">development process and </w:t>
      </w:r>
      <w:r>
        <w:rPr>
          <w:rFonts w:ascii="Arial" w:eastAsia="Times New Roman" w:hAnsi="Arial" w:cs="Arial"/>
        </w:rPr>
        <w:t xml:space="preserve">general </w:t>
      </w:r>
      <w:r w:rsidRPr="00CD25C2">
        <w:rPr>
          <w:rFonts w:ascii="Arial" w:eastAsia="Times New Roman" w:hAnsi="Arial" w:cs="Arial"/>
        </w:rPr>
        <w:t>decision</w:t>
      </w:r>
      <w:r w:rsidRPr="00CD25C2">
        <w:rPr>
          <w:rFonts w:ascii="Cambria Math" w:eastAsia="Times New Roman" w:hAnsi="Cambria Math" w:cs="Cambria Math"/>
        </w:rPr>
        <w:t>‐</w:t>
      </w:r>
      <w:r w:rsidRPr="00CD25C2">
        <w:rPr>
          <w:rFonts w:ascii="Arial" w:eastAsia="Times New Roman" w:hAnsi="Arial" w:cs="Arial"/>
        </w:rPr>
        <w:t>making criteria.</w:t>
      </w:r>
      <w:r>
        <w:rPr>
          <w:rFonts w:ascii="Arial" w:eastAsia="Times New Roman" w:hAnsi="Arial" w:cs="Arial"/>
        </w:rPr>
        <w:t xml:space="preserve"> </w:t>
      </w:r>
    </w:p>
    <w:p w14:paraId="55937CCC" w14:textId="77777777" w:rsidR="005D5636" w:rsidRDefault="005D5636" w:rsidP="005D5636">
      <w:pPr>
        <w:spacing w:after="0" w:line="240" w:lineRule="auto"/>
        <w:rPr>
          <w:rFonts w:ascii="Arial" w:eastAsia="Times New Roman" w:hAnsi="Arial" w:cs="Arial"/>
        </w:rPr>
      </w:pPr>
    </w:p>
    <w:p w14:paraId="162788A9" w14:textId="77777777" w:rsidR="005D5636" w:rsidRDefault="005D5636" w:rsidP="005D5636">
      <w:pPr>
        <w:spacing w:after="0" w:line="240" w:lineRule="auto"/>
        <w:rPr>
          <w:rFonts w:ascii="Arial" w:eastAsia="Times New Roman" w:hAnsi="Arial" w:cs="Arial"/>
        </w:rPr>
      </w:pPr>
      <w:proofErr w:type="gramStart"/>
      <w:r>
        <w:rPr>
          <w:rFonts w:ascii="Arial" w:eastAsia="Times New Roman" w:hAnsi="Arial" w:cs="Arial"/>
          <w:u w:val="single"/>
        </w:rPr>
        <w:t>Section 2.</w:t>
      </w:r>
      <w:proofErr w:type="gramEnd"/>
      <w:r>
        <w:rPr>
          <w:rFonts w:ascii="Arial" w:eastAsia="Times New Roman" w:hAnsi="Arial" w:cs="Arial"/>
        </w:rPr>
        <w:t xml:space="preserve">  </w:t>
      </w:r>
      <w:r>
        <w:rPr>
          <w:rFonts w:ascii="Arial" w:eastAsia="Times New Roman" w:hAnsi="Arial" w:cs="Arial"/>
          <w:u w:val="single"/>
        </w:rPr>
        <w:t>Review of By-laws:</w:t>
      </w:r>
      <w:r>
        <w:rPr>
          <w:rFonts w:ascii="Arial" w:eastAsia="Times New Roman" w:hAnsi="Arial" w:cs="Arial"/>
        </w:rPr>
        <w:t xml:space="preserve">  The Committee shall periodically review its By-laws and update them as required, but no less frequently than every three (3) years. </w:t>
      </w:r>
      <w:r w:rsidR="00F324EB">
        <w:rPr>
          <w:rFonts w:ascii="Arial" w:eastAsia="Times New Roman" w:hAnsi="Arial" w:cs="Arial"/>
        </w:rPr>
        <w:t xml:space="preserve">Committee By-laws will be reviewed by the County Counsel and presented to the Commissioners for adoption. </w:t>
      </w:r>
      <w:r>
        <w:rPr>
          <w:rFonts w:ascii="Arial" w:eastAsia="Times New Roman" w:hAnsi="Arial" w:cs="Arial"/>
        </w:rPr>
        <w:t xml:space="preserve">The Commissioners may </w:t>
      </w:r>
      <w:r w:rsidR="00F324EB">
        <w:rPr>
          <w:rFonts w:ascii="Arial" w:eastAsia="Times New Roman" w:hAnsi="Arial" w:cs="Arial"/>
        </w:rPr>
        <w:t xml:space="preserve">also </w:t>
      </w:r>
      <w:r>
        <w:rPr>
          <w:rFonts w:ascii="Arial" w:eastAsia="Times New Roman" w:hAnsi="Arial" w:cs="Arial"/>
        </w:rPr>
        <w:t xml:space="preserve">elect to review Committee By-laws at any time. </w:t>
      </w:r>
    </w:p>
    <w:p w14:paraId="05B28880" w14:textId="77777777" w:rsidR="005D5636" w:rsidRPr="00CD25C2" w:rsidRDefault="005D5636" w:rsidP="005D5636">
      <w:pPr>
        <w:spacing w:after="0" w:line="240" w:lineRule="auto"/>
        <w:rPr>
          <w:rFonts w:ascii="Arial" w:eastAsia="Times New Roman" w:hAnsi="Arial" w:cs="Arial"/>
        </w:rPr>
      </w:pPr>
    </w:p>
    <w:p w14:paraId="2D2B4675" w14:textId="02A99E54" w:rsidR="00D71078" w:rsidRDefault="005D5636" w:rsidP="002E1438">
      <w:pPr>
        <w:spacing w:after="0" w:line="240" w:lineRule="auto"/>
        <w:rPr>
          <w:rFonts w:ascii="Arial" w:eastAsia="Times New Roman" w:hAnsi="Arial" w:cs="Arial"/>
        </w:rPr>
      </w:pPr>
      <w:proofErr w:type="gramStart"/>
      <w:r>
        <w:rPr>
          <w:rFonts w:ascii="Arial" w:eastAsia="Times New Roman" w:hAnsi="Arial" w:cs="Arial"/>
          <w:u w:val="single"/>
        </w:rPr>
        <w:t>Section 3.</w:t>
      </w:r>
      <w:proofErr w:type="gramEnd"/>
      <w:r>
        <w:rPr>
          <w:rFonts w:ascii="Arial" w:eastAsia="Times New Roman" w:hAnsi="Arial" w:cs="Arial"/>
        </w:rPr>
        <w:t xml:space="preserve">  </w:t>
      </w:r>
      <w:r>
        <w:rPr>
          <w:rFonts w:ascii="Arial" w:eastAsia="Times New Roman" w:hAnsi="Arial" w:cs="Arial"/>
          <w:u w:val="single"/>
        </w:rPr>
        <w:t>Amendments:</w:t>
      </w:r>
      <w:r>
        <w:rPr>
          <w:rFonts w:ascii="Arial" w:eastAsia="Times New Roman" w:hAnsi="Arial" w:cs="Arial"/>
        </w:rPr>
        <w:t xml:space="preserve">  Committee</w:t>
      </w:r>
      <w:r w:rsidR="00E731C8" w:rsidRPr="00806F1D">
        <w:rPr>
          <w:rFonts w:ascii="Arial" w:eastAsia="Times New Roman" w:hAnsi="Arial" w:cs="Arial"/>
        </w:rPr>
        <w:t xml:space="preserve"> </w:t>
      </w:r>
      <w:r>
        <w:rPr>
          <w:rFonts w:ascii="Arial" w:eastAsia="Times New Roman" w:hAnsi="Arial" w:cs="Arial"/>
        </w:rPr>
        <w:t>B</w:t>
      </w:r>
      <w:r w:rsidR="00E731C8" w:rsidRPr="00806F1D">
        <w:rPr>
          <w:rFonts w:ascii="Arial" w:eastAsia="Times New Roman" w:hAnsi="Arial" w:cs="Arial"/>
        </w:rPr>
        <w:t xml:space="preserve">y-laws </w:t>
      </w:r>
      <w:r w:rsidR="00E731C8" w:rsidRPr="00806F1D">
        <w:rPr>
          <w:rFonts w:ascii="Arial" w:eastAsia="Times New Roman" w:hAnsi="Arial" w:cs="Arial"/>
          <w:spacing w:val="-2"/>
        </w:rPr>
        <w:t>m</w:t>
      </w:r>
      <w:r w:rsidR="00E731C8" w:rsidRPr="00806F1D">
        <w:rPr>
          <w:rFonts w:ascii="Arial" w:eastAsia="Times New Roman" w:hAnsi="Arial" w:cs="Arial"/>
        </w:rPr>
        <w:t>ay be a</w:t>
      </w:r>
      <w:r w:rsidR="00E731C8" w:rsidRPr="00806F1D">
        <w:rPr>
          <w:rFonts w:ascii="Arial" w:eastAsia="Times New Roman" w:hAnsi="Arial" w:cs="Arial"/>
          <w:spacing w:val="-2"/>
        </w:rPr>
        <w:t>m</w:t>
      </w:r>
      <w:r w:rsidR="00E731C8" w:rsidRPr="00806F1D">
        <w:rPr>
          <w:rFonts w:ascii="Arial" w:eastAsia="Times New Roman" w:hAnsi="Arial" w:cs="Arial"/>
        </w:rPr>
        <w:t xml:space="preserve">ended by </w:t>
      </w:r>
      <w:r w:rsidR="00E731C8" w:rsidRPr="00806F1D">
        <w:rPr>
          <w:rFonts w:ascii="Arial" w:eastAsia="Times New Roman" w:hAnsi="Arial" w:cs="Arial"/>
          <w:spacing w:val="2"/>
        </w:rPr>
        <w:t>t</w:t>
      </w:r>
      <w:r w:rsidR="00E731C8" w:rsidRPr="00806F1D">
        <w:rPr>
          <w:rFonts w:ascii="Arial" w:eastAsia="Times New Roman" w:hAnsi="Arial" w:cs="Arial"/>
        </w:rPr>
        <w:t>he Boa</w:t>
      </w:r>
      <w:r w:rsidR="00E731C8" w:rsidRPr="00806F1D">
        <w:rPr>
          <w:rFonts w:ascii="Arial" w:eastAsia="Times New Roman" w:hAnsi="Arial" w:cs="Arial"/>
          <w:spacing w:val="-2"/>
        </w:rPr>
        <w:t>r</w:t>
      </w:r>
      <w:r w:rsidR="00E731C8" w:rsidRPr="00806F1D">
        <w:rPr>
          <w:rFonts w:ascii="Arial" w:eastAsia="Times New Roman" w:hAnsi="Arial" w:cs="Arial"/>
        </w:rPr>
        <w:t>d of Com</w:t>
      </w:r>
      <w:r w:rsidR="00E731C8" w:rsidRPr="00806F1D">
        <w:rPr>
          <w:rFonts w:ascii="Arial" w:eastAsia="Times New Roman" w:hAnsi="Arial" w:cs="Arial"/>
          <w:spacing w:val="-2"/>
        </w:rPr>
        <w:t>m</w:t>
      </w:r>
      <w:r w:rsidR="00E731C8" w:rsidRPr="00806F1D">
        <w:rPr>
          <w:rFonts w:ascii="Arial" w:eastAsia="Times New Roman" w:hAnsi="Arial" w:cs="Arial"/>
        </w:rPr>
        <w:t xml:space="preserve">issioners upon its own </w:t>
      </w:r>
      <w:r w:rsidR="00E731C8" w:rsidRPr="00806F1D">
        <w:rPr>
          <w:rFonts w:ascii="Arial" w:eastAsia="Times New Roman" w:hAnsi="Arial" w:cs="Arial"/>
          <w:spacing w:val="-2"/>
        </w:rPr>
        <w:t>m</w:t>
      </w:r>
      <w:r w:rsidR="00E731C8" w:rsidRPr="00806F1D">
        <w:rPr>
          <w:rFonts w:ascii="Arial" w:eastAsia="Times New Roman" w:hAnsi="Arial" w:cs="Arial"/>
        </w:rPr>
        <w:t>otion. Prior to an a</w:t>
      </w:r>
      <w:r w:rsidR="00E731C8" w:rsidRPr="00806F1D">
        <w:rPr>
          <w:rFonts w:ascii="Arial" w:eastAsia="Times New Roman" w:hAnsi="Arial" w:cs="Arial"/>
          <w:spacing w:val="-2"/>
        </w:rPr>
        <w:t>m</w:t>
      </w:r>
      <w:r w:rsidR="00E731C8" w:rsidRPr="00806F1D">
        <w:rPr>
          <w:rFonts w:ascii="Arial" w:eastAsia="Times New Roman" w:hAnsi="Arial" w:cs="Arial"/>
        </w:rPr>
        <w:t>endment, the Board of Com</w:t>
      </w:r>
      <w:r w:rsidR="00E731C8" w:rsidRPr="00806F1D">
        <w:rPr>
          <w:rFonts w:ascii="Arial" w:eastAsia="Times New Roman" w:hAnsi="Arial" w:cs="Arial"/>
          <w:spacing w:val="-2"/>
        </w:rPr>
        <w:t>m</w:t>
      </w:r>
      <w:r w:rsidR="00E731C8" w:rsidRPr="00806F1D">
        <w:rPr>
          <w:rFonts w:ascii="Arial" w:eastAsia="Times New Roman" w:hAnsi="Arial" w:cs="Arial"/>
        </w:rPr>
        <w:t xml:space="preserve">issioners </w:t>
      </w:r>
      <w:r w:rsidR="00E731C8" w:rsidRPr="00806F1D">
        <w:rPr>
          <w:rFonts w:ascii="Arial" w:eastAsia="Times New Roman" w:hAnsi="Arial" w:cs="Arial"/>
          <w:spacing w:val="-2"/>
        </w:rPr>
        <w:t>m</w:t>
      </w:r>
      <w:r w:rsidR="00E731C8" w:rsidRPr="00806F1D">
        <w:rPr>
          <w:rFonts w:ascii="Arial" w:eastAsia="Times New Roman" w:hAnsi="Arial" w:cs="Arial"/>
        </w:rPr>
        <w:t>ay request a recom</w:t>
      </w:r>
      <w:r w:rsidR="00E731C8" w:rsidRPr="00806F1D">
        <w:rPr>
          <w:rFonts w:ascii="Arial" w:eastAsia="Times New Roman" w:hAnsi="Arial" w:cs="Arial"/>
          <w:spacing w:val="-2"/>
        </w:rPr>
        <w:t>m</w:t>
      </w:r>
      <w:r w:rsidR="00E731C8" w:rsidRPr="00806F1D">
        <w:rPr>
          <w:rFonts w:ascii="Arial" w:eastAsia="Times New Roman" w:hAnsi="Arial" w:cs="Arial"/>
        </w:rPr>
        <w:t>endation from the Com</w:t>
      </w:r>
      <w:r w:rsidR="00E731C8" w:rsidRPr="00806F1D">
        <w:rPr>
          <w:rFonts w:ascii="Arial" w:eastAsia="Times New Roman" w:hAnsi="Arial" w:cs="Arial"/>
          <w:spacing w:val="-2"/>
        </w:rPr>
        <w:t>m</w:t>
      </w:r>
      <w:r w:rsidR="00E731C8" w:rsidRPr="00806F1D">
        <w:rPr>
          <w:rFonts w:ascii="Arial" w:eastAsia="Times New Roman" w:hAnsi="Arial" w:cs="Arial"/>
        </w:rPr>
        <w:t>it</w:t>
      </w:r>
      <w:r w:rsidR="00E731C8" w:rsidRPr="00806F1D">
        <w:rPr>
          <w:rFonts w:ascii="Arial" w:eastAsia="Times New Roman" w:hAnsi="Arial" w:cs="Arial"/>
          <w:spacing w:val="2"/>
        </w:rPr>
        <w:t>t</w:t>
      </w:r>
      <w:r w:rsidR="00E731C8" w:rsidRPr="00806F1D">
        <w:rPr>
          <w:rFonts w:ascii="Arial" w:eastAsia="Times New Roman" w:hAnsi="Arial" w:cs="Arial"/>
        </w:rPr>
        <w:t xml:space="preserve">ee which </w:t>
      </w:r>
      <w:r w:rsidR="00E731C8" w:rsidRPr="00806F1D">
        <w:rPr>
          <w:rFonts w:ascii="Arial" w:eastAsia="Times New Roman" w:hAnsi="Arial" w:cs="Arial"/>
          <w:spacing w:val="-2"/>
        </w:rPr>
        <w:t>m</w:t>
      </w:r>
      <w:r w:rsidR="00E731C8" w:rsidRPr="00806F1D">
        <w:rPr>
          <w:rFonts w:ascii="Arial" w:eastAsia="Times New Roman" w:hAnsi="Arial" w:cs="Arial"/>
          <w:spacing w:val="2"/>
        </w:rPr>
        <w:t>a</w:t>
      </w:r>
      <w:r w:rsidR="00E731C8" w:rsidRPr="00806F1D">
        <w:rPr>
          <w:rFonts w:ascii="Arial" w:eastAsia="Times New Roman" w:hAnsi="Arial" w:cs="Arial"/>
        </w:rPr>
        <w:t>y recom</w:t>
      </w:r>
      <w:r w:rsidR="00E731C8" w:rsidRPr="00806F1D">
        <w:rPr>
          <w:rFonts w:ascii="Arial" w:eastAsia="Times New Roman" w:hAnsi="Arial" w:cs="Arial"/>
          <w:spacing w:val="-2"/>
        </w:rPr>
        <w:t>m</w:t>
      </w:r>
      <w:r w:rsidR="00E731C8" w:rsidRPr="00806F1D">
        <w:rPr>
          <w:rFonts w:ascii="Arial" w:eastAsia="Times New Roman" w:hAnsi="Arial" w:cs="Arial"/>
        </w:rPr>
        <w:t xml:space="preserve">end changes at any regular </w:t>
      </w:r>
      <w:r w:rsidR="00E731C8" w:rsidRPr="00806F1D">
        <w:rPr>
          <w:rFonts w:ascii="Arial" w:eastAsia="Times New Roman" w:hAnsi="Arial" w:cs="Arial"/>
          <w:spacing w:val="-2"/>
        </w:rPr>
        <w:t>m</w:t>
      </w:r>
      <w:r w:rsidR="00E731C8" w:rsidRPr="00806F1D">
        <w:rPr>
          <w:rFonts w:ascii="Arial" w:eastAsia="Times New Roman" w:hAnsi="Arial" w:cs="Arial"/>
        </w:rPr>
        <w:t>eeting of the Com</w:t>
      </w:r>
      <w:r w:rsidR="00E731C8" w:rsidRPr="00806F1D">
        <w:rPr>
          <w:rFonts w:ascii="Arial" w:eastAsia="Times New Roman" w:hAnsi="Arial" w:cs="Arial"/>
          <w:spacing w:val="-2"/>
        </w:rPr>
        <w:t>m</w:t>
      </w:r>
      <w:r w:rsidR="00E731C8" w:rsidRPr="00806F1D">
        <w:rPr>
          <w:rFonts w:ascii="Arial" w:eastAsia="Times New Roman" w:hAnsi="Arial" w:cs="Arial"/>
        </w:rPr>
        <w:t xml:space="preserve">ittee by a two-thirds vote of the </w:t>
      </w:r>
      <w:r w:rsidR="00F96932">
        <w:rPr>
          <w:rFonts w:ascii="Arial" w:eastAsia="Times New Roman" w:hAnsi="Arial" w:cs="Arial"/>
        </w:rPr>
        <w:t xml:space="preserve">appointed and filled </w:t>
      </w:r>
      <w:r w:rsidR="00E731C8" w:rsidRPr="00806F1D">
        <w:rPr>
          <w:rFonts w:ascii="Arial" w:eastAsia="Times New Roman" w:hAnsi="Arial" w:cs="Arial"/>
          <w:spacing w:val="-2"/>
        </w:rPr>
        <w:t>m</w:t>
      </w:r>
      <w:r w:rsidR="00E731C8" w:rsidRPr="00806F1D">
        <w:rPr>
          <w:rFonts w:ascii="Arial" w:eastAsia="Times New Roman" w:hAnsi="Arial" w:cs="Arial"/>
          <w:spacing w:val="1"/>
        </w:rPr>
        <w:t>e</w:t>
      </w:r>
      <w:r w:rsidR="00E731C8" w:rsidRPr="00806F1D">
        <w:rPr>
          <w:rFonts w:ascii="Arial" w:eastAsia="Times New Roman" w:hAnsi="Arial" w:cs="Arial"/>
        </w:rPr>
        <w:t>mbership, p</w:t>
      </w:r>
      <w:r w:rsidR="00E731C8" w:rsidRPr="00806F1D">
        <w:rPr>
          <w:rFonts w:ascii="Arial" w:eastAsia="Times New Roman" w:hAnsi="Arial" w:cs="Arial"/>
          <w:spacing w:val="-1"/>
        </w:rPr>
        <w:t>r</w:t>
      </w:r>
      <w:r w:rsidR="00E731C8" w:rsidRPr="00806F1D">
        <w:rPr>
          <w:rFonts w:ascii="Arial" w:eastAsia="Times New Roman" w:hAnsi="Arial" w:cs="Arial"/>
        </w:rPr>
        <w:t>ovi</w:t>
      </w:r>
      <w:r w:rsidR="00E731C8" w:rsidRPr="00806F1D">
        <w:rPr>
          <w:rFonts w:ascii="Arial" w:eastAsia="Times New Roman" w:hAnsi="Arial" w:cs="Arial"/>
          <w:spacing w:val="-1"/>
        </w:rPr>
        <w:t>de</w:t>
      </w:r>
      <w:r w:rsidR="00E731C8" w:rsidRPr="00806F1D">
        <w:rPr>
          <w:rFonts w:ascii="Arial" w:eastAsia="Times New Roman" w:hAnsi="Arial" w:cs="Arial"/>
        </w:rPr>
        <w:t>d that the recommended a</w:t>
      </w:r>
      <w:r w:rsidR="00E731C8" w:rsidRPr="00806F1D">
        <w:rPr>
          <w:rFonts w:ascii="Arial" w:eastAsia="Times New Roman" w:hAnsi="Arial" w:cs="Arial"/>
          <w:spacing w:val="-2"/>
        </w:rPr>
        <w:t>m</w:t>
      </w:r>
      <w:r w:rsidR="00E731C8" w:rsidRPr="00806F1D">
        <w:rPr>
          <w:rFonts w:ascii="Arial" w:eastAsia="Times New Roman" w:hAnsi="Arial" w:cs="Arial"/>
        </w:rPr>
        <w:t>end</w:t>
      </w:r>
      <w:r w:rsidR="00E731C8" w:rsidRPr="00806F1D">
        <w:rPr>
          <w:rFonts w:ascii="Arial" w:eastAsia="Times New Roman" w:hAnsi="Arial" w:cs="Arial"/>
          <w:spacing w:val="-2"/>
        </w:rPr>
        <w:t>m</w:t>
      </w:r>
      <w:r w:rsidR="00E731C8" w:rsidRPr="00806F1D">
        <w:rPr>
          <w:rFonts w:ascii="Arial" w:eastAsia="Times New Roman" w:hAnsi="Arial" w:cs="Arial"/>
        </w:rPr>
        <w:t>ent</w:t>
      </w:r>
      <w:r w:rsidR="00E731C8" w:rsidRPr="00806F1D">
        <w:rPr>
          <w:rFonts w:ascii="Arial" w:eastAsia="Times New Roman" w:hAnsi="Arial" w:cs="Arial"/>
          <w:spacing w:val="1"/>
        </w:rPr>
        <w:t xml:space="preserve"> </w:t>
      </w:r>
      <w:r w:rsidR="00E731C8" w:rsidRPr="00806F1D">
        <w:rPr>
          <w:rFonts w:ascii="Arial" w:eastAsia="Times New Roman" w:hAnsi="Arial" w:cs="Arial"/>
        </w:rPr>
        <w:t>has been sub</w:t>
      </w:r>
      <w:r w:rsidR="00E731C8" w:rsidRPr="00806F1D">
        <w:rPr>
          <w:rFonts w:ascii="Arial" w:eastAsia="Times New Roman" w:hAnsi="Arial" w:cs="Arial"/>
          <w:spacing w:val="-2"/>
        </w:rPr>
        <w:t>m</w:t>
      </w:r>
      <w:r w:rsidR="00E731C8" w:rsidRPr="00806F1D">
        <w:rPr>
          <w:rFonts w:ascii="Arial" w:eastAsia="Times New Roman" w:hAnsi="Arial" w:cs="Arial"/>
        </w:rPr>
        <w:t>itted in w</w:t>
      </w:r>
      <w:r w:rsidR="00E731C8" w:rsidRPr="00806F1D">
        <w:rPr>
          <w:rFonts w:ascii="Arial" w:eastAsia="Times New Roman" w:hAnsi="Arial" w:cs="Arial"/>
          <w:spacing w:val="-1"/>
        </w:rPr>
        <w:t>r</w:t>
      </w:r>
      <w:r w:rsidR="00E731C8" w:rsidRPr="00806F1D">
        <w:rPr>
          <w:rFonts w:ascii="Arial" w:eastAsia="Times New Roman" w:hAnsi="Arial" w:cs="Arial"/>
        </w:rPr>
        <w:t>iti</w:t>
      </w:r>
      <w:r w:rsidR="00E731C8" w:rsidRPr="00806F1D">
        <w:rPr>
          <w:rFonts w:ascii="Arial" w:eastAsia="Times New Roman" w:hAnsi="Arial" w:cs="Arial"/>
          <w:spacing w:val="-1"/>
        </w:rPr>
        <w:t>n</w:t>
      </w:r>
      <w:r w:rsidR="00E731C8" w:rsidRPr="00806F1D">
        <w:rPr>
          <w:rFonts w:ascii="Arial" w:eastAsia="Times New Roman" w:hAnsi="Arial" w:cs="Arial"/>
        </w:rPr>
        <w:t>g to the C</w:t>
      </w:r>
      <w:r w:rsidR="00E731C8" w:rsidRPr="00806F1D">
        <w:rPr>
          <w:rFonts w:ascii="Arial" w:eastAsia="Times New Roman" w:hAnsi="Arial" w:cs="Arial"/>
          <w:spacing w:val="-1"/>
        </w:rPr>
        <w:t>o</w:t>
      </w:r>
      <w:r w:rsidR="00E731C8" w:rsidRPr="00806F1D">
        <w:rPr>
          <w:rFonts w:ascii="Arial" w:eastAsia="Times New Roman" w:hAnsi="Arial" w:cs="Arial"/>
        </w:rPr>
        <w:t xml:space="preserve">mmittee </w:t>
      </w:r>
      <w:r w:rsidR="00E731C8" w:rsidRPr="00806F1D">
        <w:rPr>
          <w:rFonts w:ascii="Arial" w:eastAsia="Times New Roman" w:hAnsi="Arial" w:cs="Arial"/>
          <w:spacing w:val="-2"/>
        </w:rPr>
        <w:t>m</w:t>
      </w:r>
      <w:r w:rsidR="00E731C8" w:rsidRPr="00806F1D">
        <w:rPr>
          <w:rFonts w:ascii="Arial" w:eastAsia="Times New Roman" w:hAnsi="Arial" w:cs="Arial"/>
          <w:spacing w:val="1"/>
        </w:rPr>
        <w:t>e</w:t>
      </w:r>
      <w:r w:rsidR="00E731C8" w:rsidRPr="00806F1D">
        <w:rPr>
          <w:rFonts w:ascii="Arial" w:eastAsia="Times New Roman" w:hAnsi="Arial" w:cs="Arial"/>
        </w:rPr>
        <w:t>mbers no later than thr</w:t>
      </w:r>
      <w:r w:rsidR="00E731C8" w:rsidRPr="00806F1D">
        <w:rPr>
          <w:rFonts w:ascii="Arial" w:eastAsia="Times New Roman" w:hAnsi="Arial" w:cs="Arial"/>
          <w:spacing w:val="-1"/>
        </w:rPr>
        <w:t>e</w:t>
      </w:r>
      <w:r w:rsidR="00E731C8" w:rsidRPr="00806F1D">
        <w:rPr>
          <w:rFonts w:ascii="Arial" w:eastAsia="Times New Roman" w:hAnsi="Arial" w:cs="Arial"/>
        </w:rPr>
        <w:t>e</w:t>
      </w:r>
      <w:r w:rsidR="00E731C8" w:rsidRPr="00806F1D">
        <w:rPr>
          <w:rFonts w:ascii="Arial" w:eastAsia="Times New Roman" w:hAnsi="Arial" w:cs="Arial"/>
          <w:spacing w:val="-1"/>
        </w:rPr>
        <w:t xml:space="preserve"> </w:t>
      </w:r>
      <w:r w:rsidR="00E731C8" w:rsidRPr="00806F1D">
        <w:rPr>
          <w:rFonts w:ascii="Arial" w:eastAsia="Times New Roman" w:hAnsi="Arial" w:cs="Arial"/>
        </w:rPr>
        <w:t>days be</w:t>
      </w:r>
      <w:r w:rsidR="00E731C8" w:rsidRPr="00806F1D">
        <w:rPr>
          <w:rFonts w:ascii="Arial" w:eastAsia="Times New Roman" w:hAnsi="Arial" w:cs="Arial"/>
          <w:spacing w:val="-1"/>
        </w:rPr>
        <w:t>f</w:t>
      </w:r>
      <w:r w:rsidR="00E731C8" w:rsidRPr="00806F1D">
        <w:rPr>
          <w:rFonts w:ascii="Arial" w:eastAsia="Times New Roman" w:hAnsi="Arial" w:cs="Arial"/>
        </w:rPr>
        <w:t>ore</w:t>
      </w:r>
      <w:r w:rsidR="00E731C8" w:rsidRPr="00806F1D">
        <w:rPr>
          <w:rFonts w:ascii="Arial" w:eastAsia="Times New Roman" w:hAnsi="Arial" w:cs="Arial"/>
          <w:spacing w:val="-1"/>
        </w:rPr>
        <w:t xml:space="preserve"> </w:t>
      </w:r>
      <w:r w:rsidR="00E731C8" w:rsidRPr="00806F1D">
        <w:rPr>
          <w:rFonts w:ascii="Arial" w:eastAsia="Times New Roman" w:hAnsi="Arial" w:cs="Arial"/>
        </w:rPr>
        <w:t xml:space="preserve">the regular </w:t>
      </w:r>
      <w:r w:rsidR="00E731C8" w:rsidRPr="00806F1D">
        <w:rPr>
          <w:rFonts w:ascii="Arial" w:eastAsia="Times New Roman" w:hAnsi="Arial" w:cs="Arial"/>
          <w:spacing w:val="-2"/>
        </w:rPr>
        <w:t>m</w:t>
      </w:r>
      <w:r w:rsidR="00E731C8" w:rsidRPr="00806F1D">
        <w:rPr>
          <w:rFonts w:ascii="Arial" w:eastAsia="Times New Roman" w:hAnsi="Arial" w:cs="Arial"/>
        </w:rPr>
        <w:t>eeting.</w:t>
      </w:r>
    </w:p>
    <w:p w14:paraId="402BA73A" w14:textId="41CD6177" w:rsidR="00F96932" w:rsidDel="00444139" w:rsidRDefault="00F96932" w:rsidP="002E1438">
      <w:pPr>
        <w:spacing w:after="0" w:line="240" w:lineRule="auto"/>
        <w:rPr>
          <w:del w:id="22" w:author="Shelley Burgess" w:date="2018-10-18T09:06:00Z"/>
          <w:rFonts w:ascii="Arial" w:eastAsia="Times New Roman" w:hAnsi="Arial" w:cs="Arial"/>
        </w:rPr>
      </w:pPr>
    </w:p>
    <w:p w14:paraId="4D1AE260" w14:textId="1903A286" w:rsidR="00C05050" w:rsidRDefault="00C05050" w:rsidP="002E1438">
      <w:pPr>
        <w:spacing w:after="0" w:line="240" w:lineRule="auto"/>
        <w:rPr>
          <w:rFonts w:ascii="Arial" w:eastAsia="Times New Roman" w:hAnsi="Arial" w:cs="Arial"/>
        </w:rPr>
      </w:pPr>
    </w:p>
    <w:p w14:paraId="3B7EA707" w14:textId="4F16FF93" w:rsidR="00C05050" w:rsidRDefault="00C05050" w:rsidP="002E1438">
      <w:pPr>
        <w:spacing w:after="0" w:line="240" w:lineRule="auto"/>
        <w:rPr>
          <w:rFonts w:ascii="Arial" w:eastAsia="Times New Roman" w:hAnsi="Arial" w:cs="Arial"/>
        </w:rPr>
      </w:pPr>
    </w:p>
    <w:p w14:paraId="40577E8C" w14:textId="77777777" w:rsidR="00C05050" w:rsidRPr="00806F1D" w:rsidRDefault="00C05050" w:rsidP="002E1438">
      <w:pPr>
        <w:spacing w:after="0" w:line="240" w:lineRule="auto"/>
        <w:rPr>
          <w:rFonts w:ascii="Arial" w:eastAsia="Times New Roman" w:hAnsi="Arial" w:cs="Arial"/>
        </w:rPr>
      </w:pPr>
    </w:p>
    <w:p w14:paraId="703AB391" w14:textId="77777777" w:rsidR="006C5A76" w:rsidRDefault="006C5A76" w:rsidP="002E1438">
      <w:pPr>
        <w:tabs>
          <w:tab w:val="left" w:pos="1720"/>
          <w:tab w:val="left" w:pos="1880"/>
          <w:tab w:val="left" w:pos="4360"/>
          <w:tab w:val="left" w:pos="4400"/>
        </w:tabs>
        <w:spacing w:after="0" w:line="240" w:lineRule="auto"/>
        <w:rPr>
          <w:rFonts w:ascii="Arial" w:eastAsia="Times New Roman" w:hAnsi="Arial" w:cs="Arial"/>
        </w:rPr>
      </w:pPr>
    </w:p>
    <w:p w14:paraId="3425EFC6" w14:textId="77777777" w:rsidR="00444139" w:rsidRPr="00444139" w:rsidRDefault="00E731C8" w:rsidP="00F324EB">
      <w:pPr>
        <w:tabs>
          <w:tab w:val="left" w:pos="1720"/>
          <w:tab w:val="left" w:pos="1880"/>
          <w:tab w:val="left" w:pos="4360"/>
          <w:tab w:val="left" w:pos="4400"/>
        </w:tabs>
        <w:spacing w:after="0" w:line="480" w:lineRule="auto"/>
        <w:rPr>
          <w:ins w:id="23" w:author="Shelley Burgess" w:date="2018-10-18T09:04:00Z"/>
          <w:rFonts w:ascii="Arial" w:eastAsia="Times New Roman" w:hAnsi="Arial" w:cs="Arial"/>
          <w:b/>
          <w:rPrChange w:id="24" w:author="Shelley Burgess" w:date="2018-10-18T09:06:00Z">
            <w:rPr>
              <w:ins w:id="25" w:author="Shelley Burgess" w:date="2018-10-18T09:04:00Z"/>
              <w:rFonts w:ascii="Arial" w:eastAsia="Times New Roman" w:hAnsi="Arial" w:cs="Arial"/>
            </w:rPr>
          </w:rPrChange>
        </w:rPr>
      </w:pPr>
      <w:proofErr w:type="gramStart"/>
      <w:r w:rsidRPr="00444139">
        <w:rPr>
          <w:rFonts w:ascii="Arial" w:eastAsia="Times New Roman" w:hAnsi="Arial" w:cs="Arial"/>
          <w:b/>
          <w:rPrChange w:id="26" w:author="Shelley Burgess" w:date="2018-10-18T09:06:00Z">
            <w:rPr>
              <w:rFonts w:ascii="Arial" w:eastAsia="Times New Roman" w:hAnsi="Arial" w:cs="Arial"/>
            </w:rPr>
          </w:rPrChange>
        </w:rPr>
        <w:t xml:space="preserve">Adopted </w:t>
      </w:r>
      <w:del w:id="27" w:author="Shelley Burgess" w:date="2018-10-18T09:04:00Z">
        <w:r w:rsidRPr="00444139" w:rsidDel="00444139">
          <w:rPr>
            <w:rFonts w:ascii="Arial" w:eastAsia="Times New Roman" w:hAnsi="Arial" w:cs="Arial"/>
            <w:b/>
            <w:rPrChange w:id="28" w:author="Shelley Burgess" w:date="2018-10-18T09:06:00Z">
              <w:rPr>
                <w:rFonts w:ascii="Arial" w:eastAsia="Times New Roman" w:hAnsi="Arial" w:cs="Arial"/>
              </w:rPr>
            </w:rPrChange>
          </w:rPr>
          <w:delText xml:space="preserve">this </w:delText>
        </w:r>
        <w:r w:rsidR="006C5A76" w:rsidRPr="00444139" w:rsidDel="00444139">
          <w:rPr>
            <w:rFonts w:ascii="Arial" w:eastAsia="Times New Roman" w:hAnsi="Arial" w:cs="Arial"/>
            <w:b/>
            <w:rPrChange w:id="29" w:author="Shelley Burgess" w:date="2018-10-18T09:06:00Z">
              <w:rPr>
                <w:rFonts w:ascii="Arial" w:eastAsia="Times New Roman" w:hAnsi="Arial" w:cs="Arial"/>
              </w:rPr>
            </w:rPrChange>
          </w:rPr>
          <w:delText>___</w:delText>
        </w:r>
        <w:r w:rsidR="002E1438" w:rsidRPr="00444139" w:rsidDel="00444139">
          <w:rPr>
            <w:rFonts w:ascii="Arial" w:eastAsia="Times New Roman" w:hAnsi="Arial" w:cs="Arial"/>
            <w:b/>
            <w:u w:color="000000"/>
            <w:rPrChange w:id="30" w:author="Shelley Burgess" w:date="2018-10-18T09:06:00Z">
              <w:rPr>
                <w:rFonts w:ascii="Arial" w:eastAsia="Times New Roman" w:hAnsi="Arial" w:cs="Arial"/>
                <w:u w:color="000000"/>
              </w:rPr>
            </w:rPrChange>
          </w:rPr>
          <w:delText xml:space="preserve"> </w:delText>
        </w:r>
        <w:r w:rsidRPr="00444139" w:rsidDel="00444139">
          <w:rPr>
            <w:rFonts w:ascii="Arial" w:eastAsia="Times New Roman" w:hAnsi="Arial" w:cs="Arial"/>
            <w:b/>
            <w:rPrChange w:id="31" w:author="Shelley Burgess" w:date="2018-10-18T09:06:00Z">
              <w:rPr>
                <w:rFonts w:ascii="Arial" w:eastAsia="Times New Roman" w:hAnsi="Arial" w:cs="Arial"/>
              </w:rPr>
            </w:rPrChange>
          </w:rPr>
          <w:delText>day of</w:delText>
        </w:r>
        <w:r w:rsidR="00C9587F" w:rsidRPr="00444139" w:rsidDel="00444139">
          <w:rPr>
            <w:rFonts w:ascii="Arial" w:eastAsia="Times New Roman" w:hAnsi="Arial" w:cs="Arial"/>
            <w:b/>
            <w:rPrChange w:id="32" w:author="Shelley Burgess" w:date="2018-10-18T09:06:00Z">
              <w:rPr>
                <w:rFonts w:ascii="Arial" w:eastAsia="Times New Roman" w:hAnsi="Arial" w:cs="Arial"/>
              </w:rPr>
            </w:rPrChange>
          </w:rPr>
          <w:delText xml:space="preserve"> </w:delText>
        </w:r>
        <w:r w:rsidR="006C5A76" w:rsidRPr="00444139" w:rsidDel="00444139">
          <w:rPr>
            <w:rFonts w:ascii="Arial" w:eastAsia="Times New Roman" w:hAnsi="Arial" w:cs="Arial"/>
            <w:b/>
            <w:rPrChange w:id="33" w:author="Shelley Burgess" w:date="2018-10-18T09:06:00Z">
              <w:rPr>
                <w:rFonts w:ascii="Arial" w:eastAsia="Times New Roman" w:hAnsi="Arial" w:cs="Arial"/>
              </w:rPr>
            </w:rPrChange>
          </w:rPr>
          <w:delText>_________</w:delText>
        </w:r>
        <w:r w:rsidRPr="00444139" w:rsidDel="00444139">
          <w:rPr>
            <w:rFonts w:ascii="Arial" w:eastAsia="Times New Roman" w:hAnsi="Arial" w:cs="Arial"/>
            <w:b/>
            <w:rPrChange w:id="34" w:author="Shelley Burgess" w:date="2018-10-18T09:06:00Z">
              <w:rPr>
                <w:rFonts w:ascii="Arial" w:eastAsia="Times New Roman" w:hAnsi="Arial" w:cs="Arial"/>
              </w:rPr>
            </w:rPrChange>
          </w:rPr>
          <w:delText>,</w:delText>
        </w:r>
        <w:r w:rsidR="008A79A8" w:rsidRPr="00444139" w:rsidDel="00444139">
          <w:rPr>
            <w:rFonts w:ascii="Arial" w:eastAsia="Times New Roman" w:hAnsi="Arial" w:cs="Arial"/>
            <w:b/>
            <w:rPrChange w:id="35" w:author="Shelley Burgess" w:date="2018-10-18T09:06:00Z">
              <w:rPr>
                <w:rFonts w:ascii="Arial" w:eastAsia="Times New Roman" w:hAnsi="Arial" w:cs="Arial"/>
              </w:rPr>
            </w:rPrChange>
          </w:rPr>
          <w:delText xml:space="preserve"> 201</w:delText>
        </w:r>
      </w:del>
      <w:ins w:id="36" w:author="Shelley Burgess" w:date="2018-10-18T09:04:00Z">
        <w:r w:rsidR="00444139" w:rsidRPr="00444139">
          <w:rPr>
            <w:rFonts w:ascii="Arial" w:eastAsia="Times New Roman" w:hAnsi="Arial" w:cs="Arial"/>
            <w:b/>
            <w:rPrChange w:id="37" w:author="Shelley Burgess" w:date="2018-10-18T09:06:00Z">
              <w:rPr>
                <w:rFonts w:ascii="Arial" w:eastAsia="Times New Roman" w:hAnsi="Arial" w:cs="Arial"/>
              </w:rPr>
            </w:rPrChange>
          </w:rPr>
          <w:t>by the Union County STIF Advisory Committee on September 17, 2018.</w:t>
        </w:r>
        <w:bookmarkStart w:id="38" w:name="_GoBack"/>
        <w:bookmarkEnd w:id="38"/>
        <w:proofErr w:type="gramEnd"/>
      </w:ins>
    </w:p>
    <w:p w14:paraId="1707C34E" w14:textId="7F20E6E5" w:rsidR="001753AB" w:rsidRPr="00806F1D" w:rsidDel="00444139" w:rsidRDefault="00444139" w:rsidP="00F324EB">
      <w:pPr>
        <w:tabs>
          <w:tab w:val="left" w:pos="1720"/>
          <w:tab w:val="left" w:pos="1880"/>
          <w:tab w:val="left" w:pos="4360"/>
          <w:tab w:val="left" w:pos="4400"/>
        </w:tabs>
        <w:spacing w:after="0" w:line="480" w:lineRule="auto"/>
        <w:rPr>
          <w:del w:id="39" w:author="Shelley Burgess" w:date="2018-10-18T09:06:00Z"/>
          <w:rFonts w:ascii="Arial" w:eastAsia="Times New Roman" w:hAnsi="Arial" w:cs="Arial"/>
        </w:rPr>
      </w:pPr>
      <w:proofErr w:type="gramStart"/>
      <w:ins w:id="40" w:author="Shelley Burgess" w:date="2018-10-18T09:04:00Z">
        <w:r w:rsidRPr="00444139">
          <w:rPr>
            <w:rFonts w:ascii="Arial" w:eastAsia="Times New Roman" w:hAnsi="Arial" w:cs="Arial"/>
            <w:b/>
            <w:rPrChange w:id="41" w:author="Shelley Burgess" w:date="2018-10-18T09:06:00Z">
              <w:rPr>
                <w:rFonts w:ascii="Arial" w:eastAsia="Times New Roman" w:hAnsi="Arial" w:cs="Arial"/>
              </w:rPr>
            </w:rPrChange>
          </w:rPr>
          <w:t>Adopted by the Union County Board of Commissioners on October 3, 2018.</w:t>
        </w:r>
      </w:ins>
      <w:proofErr w:type="gramEnd"/>
      <w:del w:id="42" w:author="Shelley Burgess" w:date="2018-10-18T09:04:00Z">
        <w:r w:rsidR="006C5A76" w:rsidRPr="00444139" w:rsidDel="00444139">
          <w:rPr>
            <w:rFonts w:ascii="Arial" w:eastAsia="Times New Roman" w:hAnsi="Arial" w:cs="Arial"/>
            <w:b/>
            <w:rPrChange w:id="43" w:author="Shelley Burgess" w:date="2018-10-18T09:06:00Z">
              <w:rPr>
                <w:rFonts w:ascii="Arial" w:eastAsia="Times New Roman" w:hAnsi="Arial" w:cs="Arial"/>
              </w:rPr>
            </w:rPrChange>
          </w:rPr>
          <w:delText>8</w:delText>
        </w:r>
        <w:r w:rsidR="00E731C8" w:rsidRPr="00444139" w:rsidDel="00444139">
          <w:rPr>
            <w:rFonts w:ascii="Arial" w:eastAsia="Times New Roman" w:hAnsi="Arial" w:cs="Arial"/>
            <w:b/>
            <w:rPrChange w:id="44" w:author="Shelley Burgess" w:date="2018-10-18T09:06:00Z">
              <w:rPr>
                <w:rFonts w:ascii="Arial" w:eastAsia="Times New Roman" w:hAnsi="Arial" w:cs="Arial"/>
              </w:rPr>
            </w:rPrChange>
          </w:rPr>
          <w:delText>.</w:delText>
        </w:r>
      </w:del>
      <w:r w:rsidR="00E731C8" w:rsidRPr="00806F1D">
        <w:rPr>
          <w:rFonts w:ascii="Arial" w:eastAsia="Times New Roman" w:hAnsi="Arial" w:cs="Arial"/>
        </w:rPr>
        <w:t xml:space="preserve"> </w:t>
      </w:r>
    </w:p>
    <w:p w14:paraId="1FDC441B" w14:textId="336869FC" w:rsidR="002E1438" w:rsidRPr="00806F1D" w:rsidDel="00444139" w:rsidRDefault="002E1438" w:rsidP="00444139">
      <w:pPr>
        <w:tabs>
          <w:tab w:val="left" w:pos="1720"/>
          <w:tab w:val="left" w:pos="1880"/>
          <w:tab w:val="left" w:pos="4360"/>
          <w:tab w:val="left" w:pos="4400"/>
        </w:tabs>
        <w:spacing w:after="0" w:line="480" w:lineRule="auto"/>
        <w:rPr>
          <w:del w:id="45" w:author="Shelley Burgess" w:date="2018-10-18T09:04:00Z"/>
          <w:rFonts w:ascii="Arial" w:eastAsia="Times New Roman" w:hAnsi="Arial" w:cs="Arial"/>
        </w:rPr>
        <w:pPrChange w:id="46" w:author="Shelley Burgess" w:date="2018-10-18T09:06:00Z">
          <w:pPr>
            <w:tabs>
              <w:tab w:val="left" w:pos="1720"/>
              <w:tab w:val="left" w:pos="1880"/>
              <w:tab w:val="left" w:pos="4360"/>
              <w:tab w:val="left" w:pos="4400"/>
            </w:tabs>
            <w:spacing w:after="0" w:line="480" w:lineRule="auto"/>
          </w:pPr>
        </w:pPrChange>
      </w:pPr>
    </w:p>
    <w:p w14:paraId="602D7F32" w14:textId="6D94D93C" w:rsidR="00D71078" w:rsidRPr="00806F1D" w:rsidDel="00444139" w:rsidRDefault="00E731C8" w:rsidP="00444139">
      <w:pPr>
        <w:rPr>
          <w:del w:id="47" w:author="Shelley Burgess" w:date="2018-10-18T09:04:00Z"/>
          <w:rFonts w:ascii="Arial" w:eastAsia="Times New Roman" w:hAnsi="Arial" w:cs="Arial"/>
        </w:rPr>
        <w:pPrChange w:id="48" w:author="Shelley Burgess" w:date="2018-10-18T09:06:00Z">
          <w:pPr>
            <w:tabs>
              <w:tab w:val="left" w:pos="1720"/>
              <w:tab w:val="left" w:pos="1880"/>
            </w:tabs>
            <w:spacing w:after="0" w:line="480" w:lineRule="auto"/>
          </w:pPr>
        </w:pPrChange>
      </w:pPr>
      <w:del w:id="49" w:author="Shelley Burgess" w:date="2018-10-18T09:04:00Z">
        <w:r w:rsidRPr="00806F1D" w:rsidDel="00444139">
          <w:rPr>
            <w:rFonts w:ascii="Arial" w:eastAsia="Times New Roman" w:hAnsi="Arial" w:cs="Arial"/>
          </w:rPr>
          <w:delText>Signed</w:delText>
        </w:r>
        <w:r w:rsidR="002E1438" w:rsidRPr="00806F1D" w:rsidDel="00444139">
          <w:rPr>
            <w:rFonts w:ascii="Arial" w:eastAsia="Times New Roman" w:hAnsi="Arial" w:cs="Arial"/>
          </w:rPr>
          <w:delText xml:space="preserve"> this</w:delText>
        </w:r>
        <w:r w:rsidRPr="00806F1D" w:rsidDel="00444139">
          <w:rPr>
            <w:rFonts w:ascii="Arial" w:eastAsia="Times New Roman" w:hAnsi="Arial" w:cs="Arial"/>
          </w:rPr>
          <w:delText xml:space="preserve"> </w:delText>
        </w:r>
        <w:r w:rsidR="006C5A76" w:rsidDel="00444139">
          <w:rPr>
            <w:rFonts w:ascii="Arial" w:eastAsia="Times New Roman" w:hAnsi="Arial" w:cs="Arial"/>
          </w:rPr>
          <w:delText>___</w:delText>
        </w:r>
        <w:r w:rsidR="002E1438" w:rsidRPr="00806F1D" w:rsidDel="00444139">
          <w:rPr>
            <w:rFonts w:ascii="Arial" w:eastAsia="Times New Roman" w:hAnsi="Arial" w:cs="Arial"/>
            <w:u w:color="000000"/>
          </w:rPr>
          <w:delText xml:space="preserve"> </w:delText>
        </w:r>
        <w:r w:rsidR="00C9587F" w:rsidRPr="00806F1D" w:rsidDel="00444139">
          <w:rPr>
            <w:rFonts w:ascii="Arial" w:eastAsia="Times New Roman" w:hAnsi="Arial" w:cs="Arial"/>
          </w:rPr>
          <w:delText xml:space="preserve">day of </w:delText>
        </w:r>
        <w:r w:rsidR="006C5A76" w:rsidDel="00444139">
          <w:rPr>
            <w:rFonts w:ascii="Arial" w:eastAsia="Times New Roman" w:hAnsi="Arial" w:cs="Arial"/>
          </w:rPr>
          <w:delText>_________</w:delText>
        </w:r>
        <w:r w:rsidR="002E1438" w:rsidRPr="00806F1D" w:rsidDel="00444139">
          <w:rPr>
            <w:rFonts w:ascii="Arial" w:eastAsia="Times New Roman" w:hAnsi="Arial" w:cs="Arial"/>
          </w:rPr>
          <w:delText>, 201</w:delText>
        </w:r>
        <w:r w:rsidR="006C5A76" w:rsidDel="00444139">
          <w:rPr>
            <w:rFonts w:ascii="Arial" w:eastAsia="Times New Roman" w:hAnsi="Arial" w:cs="Arial"/>
          </w:rPr>
          <w:delText>8</w:delText>
        </w:r>
        <w:r w:rsidR="002E1438" w:rsidRPr="00806F1D" w:rsidDel="00444139">
          <w:rPr>
            <w:rFonts w:ascii="Arial" w:eastAsia="Times New Roman" w:hAnsi="Arial" w:cs="Arial"/>
          </w:rPr>
          <w:delText>.</w:delText>
        </w:r>
      </w:del>
    </w:p>
    <w:p w14:paraId="4C7594A1" w14:textId="025ED28E" w:rsidR="002E1438" w:rsidRPr="00806F1D" w:rsidDel="00444139" w:rsidRDefault="002E1438" w:rsidP="00444139">
      <w:pPr>
        <w:rPr>
          <w:del w:id="50" w:author="Shelley Burgess" w:date="2018-10-18T09:04:00Z"/>
          <w:rFonts w:ascii="Arial" w:eastAsia="Times New Roman" w:hAnsi="Arial" w:cs="Arial"/>
        </w:rPr>
        <w:pPrChange w:id="51" w:author="Shelley Burgess" w:date="2018-10-18T09:06:00Z">
          <w:pPr>
            <w:tabs>
              <w:tab w:val="left" w:pos="1720"/>
              <w:tab w:val="left" w:pos="1880"/>
              <w:tab w:val="left" w:pos="4360"/>
              <w:tab w:val="left" w:pos="4400"/>
            </w:tabs>
            <w:spacing w:after="0" w:line="480" w:lineRule="auto"/>
          </w:pPr>
        </w:pPrChange>
      </w:pPr>
    </w:p>
    <w:p w14:paraId="55D3BACE" w14:textId="3A5BFA45" w:rsidR="00F324EB" w:rsidDel="00444139" w:rsidRDefault="00695DE5" w:rsidP="00444139">
      <w:pPr>
        <w:rPr>
          <w:del w:id="52" w:author="Shelley Burgess" w:date="2018-10-18T09:04:00Z"/>
          <w:rFonts w:ascii="Arial" w:hAnsi="Arial" w:cs="Arial"/>
        </w:rPr>
        <w:pPrChange w:id="53" w:author="Shelley Burgess" w:date="2018-10-18T09:06:00Z">
          <w:pPr>
            <w:pStyle w:val="BodyTextIndent"/>
            <w:tabs>
              <w:tab w:val="left" w:pos="3240"/>
            </w:tabs>
            <w:spacing w:line="480" w:lineRule="auto"/>
            <w:ind w:left="0"/>
          </w:pPr>
        </w:pPrChange>
      </w:pPr>
      <w:del w:id="54" w:author="Shelley Burgess" w:date="2018-10-18T09:04:00Z">
        <w:r w:rsidRPr="00806F1D" w:rsidDel="00444139">
          <w:rPr>
            <w:rFonts w:ascii="Arial" w:hAnsi="Arial" w:cs="Arial"/>
          </w:rPr>
          <w:tab/>
        </w:r>
        <w:r w:rsidR="006C5A76" w:rsidDel="00444139">
          <w:rPr>
            <w:rFonts w:ascii="Arial" w:hAnsi="Arial" w:cs="Arial"/>
          </w:rPr>
          <w:tab/>
        </w:r>
      </w:del>
    </w:p>
    <w:p w14:paraId="36B25444" w14:textId="2765077E" w:rsidR="00695DE5" w:rsidRPr="00806F1D" w:rsidDel="00444139" w:rsidRDefault="00F324EB" w:rsidP="00444139">
      <w:pPr>
        <w:rPr>
          <w:del w:id="55" w:author="Shelley Burgess" w:date="2018-10-18T09:04:00Z"/>
          <w:rFonts w:ascii="Arial" w:hAnsi="Arial" w:cs="Arial"/>
        </w:rPr>
        <w:pPrChange w:id="56" w:author="Shelley Burgess" w:date="2018-10-18T09:06:00Z">
          <w:pPr>
            <w:pStyle w:val="BodyTextIndent"/>
            <w:tabs>
              <w:tab w:val="left" w:pos="3240"/>
            </w:tabs>
            <w:spacing w:line="480" w:lineRule="auto"/>
            <w:ind w:left="0"/>
          </w:pPr>
        </w:pPrChange>
      </w:pPr>
      <w:del w:id="57" w:author="Shelley Burgess" w:date="2018-10-18T09:04:00Z">
        <w:r w:rsidDel="00444139">
          <w:rPr>
            <w:rFonts w:ascii="Arial" w:hAnsi="Arial" w:cs="Arial"/>
          </w:rPr>
          <w:tab/>
        </w:r>
        <w:r w:rsidDel="00444139">
          <w:rPr>
            <w:rFonts w:ascii="Arial" w:hAnsi="Arial" w:cs="Arial"/>
          </w:rPr>
          <w:tab/>
        </w:r>
        <w:r w:rsidR="00FB0ABF" w:rsidDel="00444139">
          <w:rPr>
            <w:rFonts w:ascii="Arial" w:hAnsi="Arial" w:cs="Arial"/>
          </w:rPr>
          <w:delText>UNION</w:delText>
        </w:r>
        <w:r w:rsidR="00695DE5" w:rsidRPr="00806F1D" w:rsidDel="00444139">
          <w:rPr>
            <w:rFonts w:ascii="Arial" w:hAnsi="Arial" w:cs="Arial"/>
          </w:rPr>
          <w:delText xml:space="preserve"> COUNTY BOARD OF COMMISSIONERS</w:delText>
        </w:r>
      </w:del>
    </w:p>
    <w:p w14:paraId="72578FF7" w14:textId="69DD2963" w:rsidR="00695DE5" w:rsidRPr="00806F1D" w:rsidDel="00444139" w:rsidRDefault="00695DE5" w:rsidP="00444139">
      <w:pPr>
        <w:rPr>
          <w:del w:id="58" w:author="Shelley Burgess" w:date="2018-10-18T09:04:00Z"/>
          <w:rFonts w:ascii="Arial" w:hAnsi="Arial" w:cs="Arial"/>
        </w:rPr>
        <w:pPrChange w:id="59" w:author="Shelley Burgess" w:date="2018-10-18T09:06:00Z">
          <w:pPr>
            <w:tabs>
              <w:tab w:val="left" w:pos="3240"/>
            </w:tabs>
            <w:spacing w:after="0" w:line="480" w:lineRule="auto"/>
          </w:pPr>
        </w:pPrChange>
      </w:pPr>
    </w:p>
    <w:p w14:paraId="243AD9B6" w14:textId="567C05F7" w:rsidR="00695DE5" w:rsidRPr="00806F1D" w:rsidDel="00444139" w:rsidRDefault="00695DE5" w:rsidP="00444139">
      <w:pPr>
        <w:rPr>
          <w:del w:id="60" w:author="Shelley Burgess" w:date="2018-10-18T09:04:00Z"/>
          <w:rFonts w:ascii="Arial" w:hAnsi="Arial" w:cs="Arial"/>
        </w:rPr>
        <w:pPrChange w:id="61" w:author="Shelley Burgess" w:date="2018-10-18T09:06:00Z">
          <w:pPr>
            <w:tabs>
              <w:tab w:val="left" w:pos="3240"/>
            </w:tabs>
            <w:spacing w:after="0" w:line="480" w:lineRule="auto"/>
          </w:pPr>
        </w:pPrChange>
      </w:pPr>
      <w:del w:id="62" w:author="Shelley Burgess" w:date="2018-10-18T09:04:00Z">
        <w:r w:rsidRPr="00806F1D" w:rsidDel="00444139">
          <w:rPr>
            <w:rFonts w:ascii="Arial" w:hAnsi="Arial" w:cs="Arial"/>
          </w:rPr>
          <w:tab/>
        </w:r>
        <w:r w:rsidR="006C5A76" w:rsidDel="00444139">
          <w:rPr>
            <w:rFonts w:ascii="Arial" w:hAnsi="Arial" w:cs="Arial"/>
          </w:rPr>
          <w:tab/>
        </w:r>
        <w:r w:rsidRPr="00806F1D" w:rsidDel="00444139">
          <w:rPr>
            <w:rFonts w:ascii="Arial" w:hAnsi="Arial" w:cs="Arial"/>
          </w:rPr>
          <w:delText>_______________________________________</w:delText>
        </w:r>
      </w:del>
    </w:p>
    <w:p w14:paraId="00BEF303" w14:textId="6B7FFB59" w:rsidR="00695DE5" w:rsidRPr="00806F1D" w:rsidDel="00444139" w:rsidRDefault="00695DE5" w:rsidP="00444139">
      <w:pPr>
        <w:rPr>
          <w:del w:id="63" w:author="Shelley Burgess" w:date="2018-10-18T09:04:00Z"/>
          <w:rFonts w:ascii="Arial" w:hAnsi="Arial" w:cs="Arial"/>
        </w:rPr>
        <w:pPrChange w:id="64" w:author="Shelley Burgess" w:date="2018-10-18T09:06:00Z">
          <w:pPr>
            <w:tabs>
              <w:tab w:val="left" w:pos="3240"/>
            </w:tabs>
            <w:spacing w:after="0" w:line="480" w:lineRule="auto"/>
          </w:pPr>
        </w:pPrChange>
      </w:pPr>
      <w:del w:id="65" w:author="Shelley Burgess" w:date="2018-10-18T09:04:00Z">
        <w:r w:rsidRPr="00806F1D" w:rsidDel="00444139">
          <w:rPr>
            <w:rFonts w:ascii="Arial" w:hAnsi="Arial" w:cs="Arial"/>
          </w:rPr>
          <w:tab/>
        </w:r>
        <w:r w:rsidR="00FB0ABF" w:rsidDel="00444139">
          <w:rPr>
            <w:rFonts w:ascii="Arial" w:hAnsi="Arial" w:cs="Arial"/>
          </w:rPr>
          <w:tab/>
          <w:delText>Steve McClure, Commissioner</w:delText>
        </w:r>
      </w:del>
    </w:p>
    <w:p w14:paraId="387D700A" w14:textId="27DA6FE2" w:rsidR="00695DE5" w:rsidRPr="00806F1D" w:rsidDel="00444139" w:rsidRDefault="00695DE5" w:rsidP="00444139">
      <w:pPr>
        <w:rPr>
          <w:del w:id="66" w:author="Shelley Burgess" w:date="2018-10-18T09:04:00Z"/>
          <w:rFonts w:ascii="Arial" w:hAnsi="Arial" w:cs="Arial"/>
        </w:rPr>
        <w:pPrChange w:id="67" w:author="Shelley Burgess" w:date="2018-10-18T09:06:00Z">
          <w:pPr>
            <w:tabs>
              <w:tab w:val="left" w:pos="3240"/>
            </w:tabs>
            <w:spacing w:after="0" w:line="480" w:lineRule="auto"/>
          </w:pPr>
        </w:pPrChange>
      </w:pPr>
    </w:p>
    <w:p w14:paraId="3F400115" w14:textId="6E1B0850" w:rsidR="00695DE5" w:rsidRPr="00806F1D" w:rsidDel="00444139" w:rsidRDefault="00695DE5" w:rsidP="00444139">
      <w:pPr>
        <w:rPr>
          <w:del w:id="68" w:author="Shelley Burgess" w:date="2018-10-18T09:04:00Z"/>
          <w:rFonts w:ascii="Arial" w:hAnsi="Arial" w:cs="Arial"/>
        </w:rPr>
        <w:pPrChange w:id="69" w:author="Shelley Burgess" w:date="2018-10-18T09:06:00Z">
          <w:pPr>
            <w:tabs>
              <w:tab w:val="left" w:pos="3240"/>
            </w:tabs>
            <w:spacing w:after="0" w:line="480" w:lineRule="auto"/>
          </w:pPr>
        </w:pPrChange>
      </w:pPr>
      <w:del w:id="70" w:author="Shelley Burgess" w:date="2018-10-18T09:04:00Z">
        <w:r w:rsidRPr="00806F1D" w:rsidDel="00444139">
          <w:rPr>
            <w:rFonts w:ascii="Arial" w:hAnsi="Arial" w:cs="Arial"/>
          </w:rPr>
          <w:tab/>
        </w:r>
        <w:r w:rsidR="006C5A76" w:rsidDel="00444139">
          <w:rPr>
            <w:rFonts w:ascii="Arial" w:hAnsi="Arial" w:cs="Arial"/>
          </w:rPr>
          <w:tab/>
        </w:r>
        <w:r w:rsidRPr="00806F1D" w:rsidDel="00444139">
          <w:rPr>
            <w:rFonts w:ascii="Arial" w:hAnsi="Arial" w:cs="Arial"/>
          </w:rPr>
          <w:delText>_______________________________________</w:delText>
        </w:r>
      </w:del>
    </w:p>
    <w:p w14:paraId="15765295" w14:textId="59E53A9F" w:rsidR="00695DE5" w:rsidRPr="00806F1D" w:rsidDel="00444139" w:rsidRDefault="00695DE5" w:rsidP="00444139">
      <w:pPr>
        <w:rPr>
          <w:del w:id="71" w:author="Shelley Burgess" w:date="2018-10-18T09:04:00Z"/>
          <w:rFonts w:ascii="Arial" w:hAnsi="Arial" w:cs="Arial"/>
        </w:rPr>
        <w:pPrChange w:id="72" w:author="Shelley Burgess" w:date="2018-10-18T09:06:00Z">
          <w:pPr>
            <w:tabs>
              <w:tab w:val="left" w:pos="3240"/>
            </w:tabs>
            <w:spacing w:after="0" w:line="480" w:lineRule="auto"/>
          </w:pPr>
        </w:pPrChange>
      </w:pPr>
      <w:del w:id="73" w:author="Shelley Burgess" w:date="2018-10-18T09:04:00Z">
        <w:r w:rsidRPr="00806F1D" w:rsidDel="00444139">
          <w:rPr>
            <w:rFonts w:ascii="Arial" w:hAnsi="Arial" w:cs="Arial"/>
          </w:rPr>
          <w:delText>APPROVED AS TO FORM:</w:delText>
        </w:r>
        <w:r w:rsidRPr="00806F1D" w:rsidDel="00444139">
          <w:rPr>
            <w:rFonts w:ascii="Arial" w:hAnsi="Arial" w:cs="Arial"/>
          </w:rPr>
          <w:tab/>
        </w:r>
        <w:r w:rsidR="006C5A76" w:rsidDel="00444139">
          <w:rPr>
            <w:rFonts w:ascii="Arial" w:hAnsi="Arial" w:cs="Arial"/>
          </w:rPr>
          <w:tab/>
        </w:r>
        <w:r w:rsidR="00FB0ABF" w:rsidDel="00444139">
          <w:rPr>
            <w:rFonts w:ascii="Arial" w:hAnsi="Arial" w:cs="Arial"/>
          </w:rPr>
          <w:delText>Jack Howard</w:delText>
        </w:r>
        <w:r w:rsidRPr="00806F1D" w:rsidDel="00444139">
          <w:rPr>
            <w:rFonts w:ascii="Arial" w:hAnsi="Arial" w:cs="Arial"/>
          </w:rPr>
          <w:delText>, Commissioner</w:delText>
        </w:r>
      </w:del>
    </w:p>
    <w:p w14:paraId="774ACA55" w14:textId="4A06C2E6" w:rsidR="00695DE5" w:rsidRPr="00806F1D" w:rsidDel="00444139" w:rsidRDefault="00695DE5" w:rsidP="00444139">
      <w:pPr>
        <w:rPr>
          <w:del w:id="74" w:author="Shelley Burgess" w:date="2018-10-18T09:04:00Z"/>
          <w:rFonts w:ascii="Arial" w:hAnsi="Arial" w:cs="Arial"/>
        </w:rPr>
        <w:pPrChange w:id="75" w:author="Shelley Burgess" w:date="2018-10-18T09:06:00Z">
          <w:pPr>
            <w:tabs>
              <w:tab w:val="left" w:pos="3240"/>
            </w:tabs>
            <w:spacing w:after="0" w:line="480" w:lineRule="auto"/>
          </w:pPr>
        </w:pPrChange>
      </w:pPr>
    </w:p>
    <w:p w14:paraId="0B412587" w14:textId="1AD2C120" w:rsidR="00695DE5" w:rsidRPr="00806F1D" w:rsidDel="00444139" w:rsidRDefault="006C5A76" w:rsidP="00444139">
      <w:pPr>
        <w:rPr>
          <w:del w:id="76" w:author="Shelley Burgess" w:date="2018-10-18T09:04:00Z"/>
          <w:rFonts w:ascii="Arial" w:hAnsi="Arial" w:cs="Arial"/>
        </w:rPr>
        <w:pPrChange w:id="77" w:author="Shelley Burgess" w:date="2018-10-18T09:06:00Z">
          <w:pPr>
            <w:tabs>
              <w:tab w:val="left" w:pos="3240"/>
            </w:tabs>
            <w:spacing w:after="0" w:line="480" w:lineRule="auto"/>
          </w:pPr>
        </w:pPrChange>
      </w:pPr>
      <w:del w:id="78" w:author="Shelley Burgess" w:date="2018-10-18T09:04:00Z">
        <w:r w:rsidDel="00444139">
          <w:rPr>
            <w:rFonts w:ascii="Arial" w:hAnsi="Arial" w:cs="Arial"/>
          </w:rPr>
          <w:tab/>
        </w:r>
        <w:r w:rsidR="000D58BD" w:rsidDel="00444139">
          <w:rPr>
            <w:rFonts w:ascii="Arial" w:hAnsi="Arial" w:cs="Arial"/>
          </w:rPr>
          <w:delText xml:space="preserve">      </w:delText>
        </w:r>
        <w:r w:rsidR="00695DE5" w:rsidRPr="00806F1D" w:rsidDel="00444139">
          <w:rPr>
            <w:rFonts w:ascii="Arial" w:hAnsi="Arial" w:cs="Arial"/>
          </w:rPr>
          <w:delText>_______________________________________</w:delText>
        </w:r>
      </w:del>
    </w:p>
    <w:p w14:paraId="5D496F41" w14:textId="46F132E7" w:rsidR="00695DE5" w:rsidRPr="00806F1D" w:rsidDel="00444139" w:rsidRDefault="00695DE5" w:rsidP="00444139">
      <w:pPr>
        <w:rPr>
          <w:del w:id="79" w:author="Shelley Burgess" w:date="2018-10-18T09:04:00Z"/>
          <w:rFonts w:ascii="Arial" w:hAnsi="Arial" w:cs="Arial"/>
        </w:rPr>
        <w:pPrChange w:id="80" w:author="Shelley Burgess" w:date="2018-10-18T09:06:00Z">
          <w:pPr>
            <w:tabs>
              <w:tab w:val="left" w:pos="3240"/>
            </w:tabs>
            <w:spacing w:after="0" w:line="480" w:lineRule="auto"/>
          </w:pPr>
        </w:pPrChange>
      </w:pPr>
      <w:del w:id="81" w:author="Shelley Burgess" w:date="2018-10-18T09:04:00Z">
        <w:r w:rsidRPr="00806F1D" w:rsidDel="00444139">
          <w:rPr>
            <w:rFonts w:ascii="Arial" w:hAnsi="Arial" w:cs="Arial"/>
          </w:rPr>
          <w:tab/>
        </w:r>
        <w:r w:rsidR="006C5A76" w:rsidDel="00444139">
          <w:rPr>
            <w:rFonts w:ascii="Arial" w:hAnsi="Arial" w:cs="Arial"/>
          </w:rPr>
          <w:tab/>
        </w:r>
        <w:r w:rsidR="000D58BD" w:rsidDel="00444139">
          <w:rPr>
            <w:rFonts w:ascii="Arial" w:hAnsi="Arial" w:cs="Arial"/>
          </w:rPr>
          <w:delText xml:space="preserve"> </w:delText>
        </w:r>
        <w:r w:rsidR="00FB0ABF" w:rsidDel="00444139">
          <w:rPr>
            <w:rFonts w:ascii="Arial" w:hAnsi="Arial" w:cs="Arial"/>
          </w:rPr>
          <w:delText>Donna Beverage</w:delText>
        </w:r>
        <w:r w:rsidRPr="00806F1D" w:rsidDel="00444139">
          <w:rPr>
            <w:rFonts w:ascii="Arial" w:hAnsi="Arial" w:cs="Arial"/>
          </w:rPr>
          <w:delText>, Commissioner</w:delText>
        </w:r>
      </w:del>
    </w:p>
    <w:p w14:paraId="653DE7D4" w14:textId="77777777" w:rsidR="001753AB" w:rsidRPr="00806F1D" w:rsidRDefault="001753AB" w:rsidP="00444139">
      <w:pPr>
        <w:rPr>
          <w:rFonts w:ascii="Arial" w:hAnsi="Arial" w:cs="Arial"/>
        </w:rPr>
        <w:pPrChange w:id="82" w:author="Shelley Burgess" w:date="2018-10-18T09:06:00Z">
          <w:pPr>
            <w:pStyle w:val="PlainText"/>
            <w:tabs>
              <w:tab w:val="right" w:pos="9270"/>
            </w:tabs>
            <w:ind w:left="3240"/>
          </w:pPr>
        </w:pPrChange>
      </w:pPr>
    </w:p>
    <w:sectPr w:rsidR="001753AB" w:rsidRPr="00806F1D" w:rsidSect="00646C52">
      <w:footerReference w:type="default" r:id="rId12"/>
      <w:pgSz w:w="12240" w:h="15840"/>
      <w:pgMar w:top="1440" w:right="1440" w:bottom="1260" w:left="1440" w:header="0" w:footer="734"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Shelley Burgess" w:date="2018-08-09T14:52:00Z" w:initials="SB">
    <w:p w14:paraId="7B930C13" w14:textId="197BBC25" w:rsidR="00E63920" w:rsidRDefault="00E63920">
      <w:pPr>
        <w:pStyle w:val="CommentText"/>
      </w:pPr>
      <w:r>
        <w:rPr>
          <w:rStyle w:val="CommentReference"/>
        </w:rPr>
        <w:annotationRef/>
      </w:r>
      <w:r>
        <w:t xml:space="preserve">This would not apply but how </w:t>
      </w:r>
      <w:proofErr w:type="gramStart"/>
      <w:r>
        <w:t>about  stating</w:t>
      </w:r>
      <w:proofErr w:type="gramEnd"/>
      <w:r>
        <w:t xml:space="preserve"> Without cause if the Board of Commissioners determine it is in the best interest of the Committee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CD6DB0" w15:done="0"/>
  <w15:commentEx w15:paraId="7B930C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8C98A" w14:textId="77777777" w:rsidR="002B2D3B" w:rsidRDefault="002B2D3B">
      <w:pPr>
        <w:spacing w:after="0" w:line="240" w:lineRule="auto"/>
      </w:pPr>
      <w:r>
        <w:separator/>
      </w:r>
    </w:p>
  </w:endnote>
  <w:endnote w:type="continuationSeparator" w:id="0">
    <w:p w14:paraId="22052FCB" w14:textId="77777777" w:rsidR="002B2D3B" w:rsidRDefault="002B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53213" w14:textId="0BD58D7D" w:rsidR="00B11AD4" w:rsidRPr="00F324EB" w:rsidRDefault="0076443D" w:rsidP="003C184D">
    <w:pPr>
      <w:tabs>
        <w:tab w:val="center" w:pos="4320"/>
        <w:tab w:val="right" w:pos="9450"/>
      </w:tabs>
      <w:spacing w:before="240" w:after="0" w:line="200" w:lineRule="exact"/>
      <w:rPr>
        <w:rFonts w:ascii="Arial" w:hAnsi="Arial" w:cs="Arial"/>
        <w:color w:val="000000" w:themeColor="text1"/>
        <w:sz w:val="18"/>
        <w:szCs w:val="18"/>
      </w:rPr>
    </w:pPr>
    <w:r w:rsidRPr="00F324EB">
      <w:rPr>
        <w:rFonts w:ascii="Arial" w:hAnsi="Arial" w:cs="Arial"/>
        <w:sz w:val="18"/>
        <w:szCs w:val="18"/>
      </w:rPr>
      <w:t>ST</w:t>
    </w:r>
    <w:r w:rsidR="00F324EB" w:rsidRPr="00F324EB">
      <w:rPr>
        <w:rFonts w:ascii="Arial" w:hAnsi="Arial" w:cs="Arial"/>
        <w:sz w:val="18"/>
        <w:szCs w:val="18"/>
      </w:rPr>
      <w:t>IF</w:t>
    </w:r>
    <w:r w:rsidRPr="00F324EB">
      <w:rPr>
        <w:rFonts w:ascii="Arial" w:hAnsi="Arial" w:cs="Arial"/>
        <w:sz w:val="18"/>
        <w:szCs w:val="18"/>
      </w:rPr>
      <w:t xml:space="preserve"> By-Laws</w:t>
    </w:r>
    <w:r w:rsidR="003C184D" w:rsidRPr="00F324EB">
      <w:rPr>
        <w:rFonts w:ascii="Arial" w:hAnsi="Arial" w:cs="Arial"/>
        <w:noProof/>
        <w:sz w:val="18"/>
        <w:szCs w:val="18"/>
      </w:rPr>
      <w:tab/>
      <w:t xml:space="preserve">Page </w:t>
    </w:r>
    <w:r w:rsidR="00BE2134" w:rsidRPr="00F324EB">
      <w:rPr>
        <w:rFonts w:ascii="Arial" w:hAnsi="Arial" w:cs="Arial"/>
        <w:noProof/>
        <w:sz w:val="18"/>
        <w:szCs w:val="18"/>
      </w:rPr>
      <w:fldChar w:fldCharType="begin"/>
    </w:r>
    <w:r w:rsidR="003C184D" w:rsidRPr="00F324EB">
      <w:rPr>
        <w:rFonts w:ascii="Arial" w:hAnsi="Arial" w:cs="Arial"/>
        <w:noProof/>
        <w:sz w:val="18"/>
        <w:szCs w:val="18"/>
      </w:rPr>
      <w:instrText xml:space="preserve"> PAGE  \* Arabic  \* MERGEFORMAT </w:instrText>
    </w:r>
    <w:r w:rsidR="00BE2134" w:rsidRPr="00F324EB">
      <w:rPr>
        <w:rFonts w:ascii="Arial" w:hAnsi="Arial" w:cs="Arial"/>
        <w:noProof/>
        <w:sz w:val="18"/>
        <w:szCs w:val="18"/>
      </w:rPr>
      <w:fldChar w:fldCharType="separate"/>
    </w:r>
    <w:r w:rsidR="00444139">
      <w:rPr>
        <w:rFonts w:ascii="Arial" w:hAnsi="Arial" w:cs="Arial"/>
        <w:noProof/>
        <w:sz w:val="18"/>
        <w:szCs w:val="18"/>
      </w:rPr>
      <w:t>8</w:t>
    </w:r>
    <w:r w:rsidR="00BE2134" w:rsidRPr="00F324EB">
      <w:rPr>
        <w:rFonts w:ascii="Arial" w:hAnsi="Arial" w:cs="Arial"/>
        <w:noProof/>
        <w:sz w:val="18"/>
        <w:szCs w:val="18"/>
      </w:rPr>
      <w:fldChar w:fldCharType="end"/>
    </w:r>
    <w:r w:rsidR="003C184D" w:rsidRPr="00F324EB">
      <w:rPr>
        <w:rFonts w:ascii="Arial" w:hAnsi="Arial" w:cs="Arial"/>
        <w:noProof/>
        <w:sz w:val="18"/>
        <w:szCs w:val="18"/>
      </w:rPr>
      <w:t xml:space="preserve"> of </w:t>
    </w:r>
    <w:r w:rsidR="00021D7B" w:rsidRPr="00F324EB">
      <w:rPr>
        <w:rFonts w:ascii="Arial" w:hAnsi="Arial" w:cs="Arial"/>
        <w:sz w:val="18"/>
        <w:szCs w:val="18"/>
      </w:rPr>
      <w:fldChar w:fldCharType="begin"/>
    </w:r>
    <w:r w:rsidR="00021D7B" w:rsidRPr="00F324EB">
      <w:rPr>
        <w:rFonts w:ascii="Arial" w:hAnsi="Arial" w:cs="Arial"/>
        <w:sz w:val="18"/>
        <w:szCs w:val="18"/>
      </w:rPr>
      <w:instrText xml:space="preserve"> NUMPAGES  \* Arabic  \* MERGEFORMAT </w:instrText>
    </w:r>
    <w:r w:rsidR="00021D7B" w:rsidRPr="00F324EB">
      <w:rPr>
        <w:rFonts w:ascii="Arial" w:hAnsi="Arial" w:cs="Arial"/>
        <w:sz w:val="18"/>
        <w:szCs w:val="18"/>
      </w:rPr>
      <w:fldChar w:fldCharType="separate"/>
    </w:r>
    <w:r w:rsidR="00444139">
      <w:rPr>
        <w:rFonts w:ascii="Arial" w:hAnsi="Arial" w:cs="Arial"/>
        <w:noProof/>
        <w:sz w:val="18"/>
        <w:szCs w:val="18"/>
      </w:rPr>
      <w:t>8</w:t>
    </w:r>
    <w:r w:rsidR="00021D7B" w:rsidRPr="00F324EB">
      <w:rPr>
        <w:rFonts w:ascii="Arial" w:hAnsi="Arial" w:cs="Arial"/>
        <w:noProof/>
        <w:sz w:val="18"/>
        <w:szCs w:val="18"/>
      </w:rPr>
      <w:fldChar w:fldCharType="end"/>
    </w:r>
    <w:r w:rsidR="000B3788" w:rsidRPr="00F324EB">
      <w:rPr>
        <w:rFonts w:ascii="Arial" w:hAnsi="Arial" w:cs="Arial"/>
        <w:noProof/>
        <w:sz w:val="18"/>
        <w:szCs w:val="18"/>
      </w:rPr>
      <w:tab/>
    </w:r>
    <w:del w:id="83" w:author="Shelley Burgess" w:date="2018-10-18T08:55:00Z">
      <w:r w:rsidR="00F324EB" w:rsidRPr="00F324EB" w:rsidDel="00643A51">
        <w:rPr>
          <w:rFonts w:ascii="Arial" w:hAnsi="Arial" w:cs="Arial"/>
          <w:noProof/>
          <w:sz w:val="18"/>
          <w:szCs w:val="18"/>
        </w:rPr>
        <w:delText>Initial</w:delText>
      </w:r>
      <w:r w:rsidR="00F324EB" w:rsidDel="00643A51">
        <w:rPr>
          <w:rFonts w:ascii="Arial" w:hAnsi="Arial" w:cs="Arial"/>
          <w:noProof/>
          <w:sz w:val="18"/>
          <w:szCs w:val="18"/>
        </w:rPr>
        <w:delText xml:space="preserve"> DRAFT</w:delText>
      </w:r>
      <w:r w:rsidR="000B3788" w:rsidRPr="00F324EB" w:rsidDel="00643A51">
        <w:rPr>
          <w:rFonts w:ascii="Arial" w:hAnsi="Arial" w:cs="Arial"/>
          <w:noProof/>
          <w:sz w:val="18"/>
          <w:szCs w:val="18"/>
        </w:rPr>
        <w:delText>:  0</w:delText>
      </w:r>
      <w:r w:rsidR="00F324EB" w:rsidDel="00643A51">
        <w:rPr>
          <w:rFonts w:ascii="Arial" w:hAnsi="Arial" w:cs="Arial"/>
          <w:noProof/>
          <w:sz w:val="18"/>
          <w:szCs w:val="18"/>
        </w:rPr>
        <w:delText>3</w:delText>
      </w:r>
      <w:r w:rsidR="000B3788" w:rsidRPr="00F324EB" w:rsidDel="00643A51">
        <w:rPr>
          <w:rFonts w:ascii="Arial" w:hAnsi="Arial" w:cs="Arial"/>
          <w:noProof/>
          <w:sz w:val="18"/>
          <w:szCs w:val="18"/>
        </w:rPr>
        <w:delText>/</w:delText>
      </w:r>
      <w:r w:rsidR="00F324EB" w:rsidDel="00643A51">
        <w:rPr>
          <w:rFonts w:ascii="Arial" w:hAnsi="Arial" w:cs="Arial"/>
          <w:noProof/>
          <w:sz w:val="18"/>
          <w:szCs w:val="18"/>
        </w:rPr>
        <w:delText>29</w:delText>
      </w:r>
      <w:r w:rsidR="003C184D" w:rsidRPr="00F324EB" w:rsidDel="00643A51">
        <w:rPr>
          <w:rFonts w:ascii="Arial" w:hAnsi="Arial" w:cs="Arial"/>
          <w:noProof/>
          <w:sz w:val="18"/>
          <w:szCs w:val="18"/>
        </w:rPr>
        <w:delText>/</w:delText>
      </w:r>
      <w:r w:rsidR="0079523C" w:rsidRPr="00F324EB" w:rsidDel="00643A51">
        <w:rPr>
          <w:rFonts w:ascii="Arial" w:hAnsi="Arial" w:cs="Arial"/>
          <w:sz w:val="18"/>
          <w:szCs w:val="18"/>
        </w:rPr>
        <w:delText>1</w:delText>
      </w:r>
      <w:r w:rsidR="00F324EB" w:rsidDel="00643A51">
        <w:rPr>
          <w:rFonts w:ascii="Arial" w:hAnsi="Arial" w:cs="Arial"/>
          <w:sz w:val="18"/>
          <w:szCs w:val="18"/>
        </w:rPr>
        <w:delText>8</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9C018" w14:textId="77777777" w:rsidR="002B2D3B" w:rsidRDefault="002B2D3B">
      <w:pPr>
        <w:spacing w:after="0" w:line="240" w:lineRule="auto"/>
      </w:pPr>
      <w:r>
        <w:separator/>
      </w:r>
    </w:p>
  </w:footnote>
  <w:footnote w:type="continuationSeparator" w:id="0">
    <w:p w14:paraId="2273D996" w14:textId="77777777" w:rsidR="002B2D3B" w:rsidRDefault="002B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255"/>
    <w:multiLevelType w:val="hybridMultilevel"/>
    <w:tmpl w:val="0158D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5A0FF0"/>
    <w:multiLevelType w:val="hybridMultilevel"/>
    <w:tmpl w:val="8B6A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17C5D"/>
    <w:multiLevelType w:val="hybridMultilevel"/>
    <w:tmpl w:val="A91C3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60DA"/>
    <w:multiLevelType w:val="hybridMultilevel"/>
    <w:tmpl w:val="365CBA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E57F5"/>
    <w:multiLevelType w:val="hybridMultilevel"/>
    <w:tmpl w:val="2502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77625D"/>
    <w:multiLevelType w:val="hybridMultilevel"/>
    <w:tmpl w:val="CD62D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992729"/>
    <w:multiLevelType w:val="hybridMultilevel"/>
    <w:tmpl w:val="FDC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67B50"/>
    <w:multiLevelType w:val="hybridMultilevel"/>
    <w:tmpl w:val="0AA004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0BB4292"/>
    <w:multiLevelType w:val="hybridMultilevel"/>
    <w:tmpl w:val="EB70A4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AF226FC"/>
    <w:multiLevelType w:val="hybridMultilevel"/>
    <w:tmpl w:val="09264834"/>
    <w:lvl w:ilvl="0" w:tplc="6DACE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A1601C"/>
    <w:multiLevelType w:val="hybridMultilevel"/>
    <w:tmpl w:val="FAD6A57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4D30A65"/>
    <w:multiLevelType w:val="hybridMultilevel"/>
    <w:tmpl w:val="FC7E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F5287"/>
    <w:multiLevelType w:val="hybridMultilevel"/>
    <w:tmpl w:val="ADFE9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7"/>
  </w:num>
  <w:num w:numId="5">
    <w:abstractNumId w:val="1"/>
  </w:num>
  <w:num w:numId="6">
    <w:abstractNumId w:val="0"/>
  </w:num>
  <w:num w:numId="7">
    <w:abstractNumId w:val="10"/>
  </w:num>
  <w:num w:numId="8">
    <w:abstractNumId w:val="12"/>
  </w:num>
  <w:num w:numId="9">
    <w:abstractNumId w:val="3"/>
  </w:num>
  <w:num w:numId="10">
    <w:abstractNumId w:val="6"/>
  </w:num>
  <w:num w:numId="11">
    <w:abstractNumId w:val="5"/>
  </w:num>
  <w:num w:numId="12">
    <w:abstractNumId w:val="1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Peters">
    <w15:presenceInfo w15:providerId="Windows Live" w15:userId="a9740f419fa332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78"/>
    <w:rsid w:val="00000F94"/>
    <w:rsid w:val="00002633"/>
    <w:rsid w:val="00021D7B"/>
    <w:rsid w:val="00040AF5"/>
    <w:rsid w:val="00045668"/>
    <w:rsid w:val="00062E0C"/>
    <w:rsid w:val="00092C7C"/>
    <w:rsid w:val="000B3788"/>
    <w:rsid w:val="000C1B72"/>
    <w:rsid w:val="000C4522"/>
    <w:rsid w:val="000D12DF"/>
    <w:rsid w:val="000D58BD"/>
    <w:rsid w:val="000E6B48"/>
    <w:rsid w:val="000F353E"/>
    <w:rsid w:val="0013047F"/>
    <w:rsid w:val="00150F5F"/>
    <w:rsid w:val="00170621"/>
    <w:rsid w:val="001715F1"/>
    <w:rsid w:val="001753AB"/>
    <w:rsid w:val="00184407"/>
    <w:rsid w:val="0019485B"/>
    <w:rsid w:val="001A015E"/>
    <w:rsid w:val="001B7EAA"/>
    <w:rsid w:val="001E39F2"/>
    <w:rsid w:val="0020104F"/>
    <w:rsid w:val="00207218"/>
    <w:rsid w:val="00221498"/>
    <w:rsid w:val="002334A6"/>
    <w:rsid w:val="002453FA"/>
    <w:rsid w:val="00281C04"/>
    <w:rsid w:val="002901DE"/>
    <w:rsid w:val="00293389"/>
    <w:rsid w:val="00296805"/>
    <w:rsid w:val="002B2D3B"/>
    <w:rsid w:val="002B3276"/>
    <w:rsid w:val="002D0E60"/>
    <w:rsid w:val="002E1438"/>
    <w:rsid w:val="00330F06"/>
    <w:rsid w:val="003B4208"/>
    <w:rsid w:val="003B7C02"/>
    <w:rsid w:val="003C184D"/>
    <w:rsid w:val="003C4B59"/>
    <w:rsid w:val="004219F4"/>
    <w:rsid w:val="00422832"/>
    <w:rsid w:val="00427CD0"/>
    <w:rsid w:val="00443B3D"/>
    <w:rsid w:val="00444139"/>
    <w:rsid w:val="00500683"/>
    <w:rsid w:val="005366D1"/>
    <w:rsid w:val="00541CFA"/>
    <w:rsid w:val="005466D2"/>
    <w:rsid w:val="005539EE"/>
    <w:rsid w:val="00557E8A"/>
    <w:rsid w:val="00564D4C"/>
    <w:rsid w:val="005A69C7"/>
    <w:rsid w:val="005D490F"/>
    <w:rsid w:val="005D5636"/>
    <w:rsid w:val="005F7D3F"/>
    <w:rsid w:val="00606634"/>
    <w:rsid w:val="00621F08"/>
    <w:rsid w:val="00643A51"/>
    <w:rsid w:val="00646C52"/>
    <w:rsid w:val="00654CFE"/>
    <w:rsid w:val="00695DE5"/>
    <w:rsid w:val="006A28C9"/>
    <w:rsid w:val="006C5A76"/>
    <w:rsid w:val="006C6134"/>
    <w:rsid w:val="006F6CDC"/>
    <w:rsid w:val="00700C96"/>
    <w:rsid w:val="007057A7"/>
    <w:rsid w:val="00722553"/>
    <w:rsid w:val="0075056E"/>
    <w:rsid w:val="0076443D"/>
    <w:rsid w:val="00764B8A"/>
    <w:rsid w:val="00766427"/>
    <w:rsid w:val="00772C7F"/>
    <w:rsid w:val="007945AE"/>
    <w:rsid w:val="0079523C"/>
    <w:rsid w:val="007D0356"/>
    <w:rsid w:val="007F663D"/>
    <w:rsid w:val="00800C6B"/>
    <w:rsid w:val="00803B30"/>
    <w:rsid w:val="00806F1D"/>
    <w:rsid w:val="00821188"/>
    <w:rsid w:val="008220CF"/>
    <w:rsid w:val="00824456"/>
    <w:rsid w:val="0083260F"/>
    <w:rsid w:val="00834855"/>
    <w:rsid w:val="0085377A"/>
    <w:rsid w:val="00856249"/>
    <w:rsid w:val="00856B27"/>
    <w:rsid w:val="00864446"/>
    <w:rsid w:val="008A79A8"/>
    <w:rsid w:val="009071D6"/>
    <w:rsid w:val="0090762A"/>
    <w:rsid w:val="009118A2"/>
    <w:rsid w:val="00915128"/>
    <w:rsid w:val="00931DDC"/>
    <w:rsid w:val="009602DC"/>
    <w:rsid w:val="009619FF"/>
    <w:rsid w:val="00984CF0"/>
    <w:rsid w:val="00990C0C"/>
    <w:rsid w:val="00992155"/>
    <w:rsid w:val="00992586"/>
    <w:rsid w:val="009A1898"/>
    <w:rsid w:val="009E554A"/>
    <w:rsid w:val="009F7210"/>
    <w:rsid w:val="00A1059B"/>
    <w:rsid w:val="00A248B5"/>
    <w:rsid w:val="00A41437"/>
    <w:rsid w:val="00A44EE7"/>
    <w:rsid w:val="00A6468F"/>
    <w:rsid w:val="00A8294C"/>
    <w:rsid w:val="00AC19A2"/>
    <w:rsid w:val="00AC7557"/>
    <w:rsid w:val="00AE2FDA"/>
    <w:rsid w:val="00B017DE"/>
    <w:rsid w:val="00B11AD4"/>
    <w:rsid w:val="00B12DE4"/>
    <w:rsid w:val="00B21714"/>
    <w:rsid w:val="00B422D8"/>
    <w:rsid w:val="00B63016"/>
    <w:rsid w:val="00B71E3A"/>
    <w:rsid w:val="00BB310D"/>
    <w:rsid w:val="00BB52B9"/>
    <w:rsid w:val="00BE2134"/>
    <w:rsid w:val="00BF4EB5"/>
    <w:rsid w:val="00C05050"/>
    <w:rsid w:val="00C11777"/>
    <w:rsid w:val="00C37F04"/>
    <w:rsid w:val="00C52E31"/>
    <w:rsid w:val="00C60C61"/>
    <w:rsid w:val="00C9587F"/>
    <w:rsid w:val="00CB2C76"/>
    <w:rsid w:val="00CC7F70"/>
    <w:rsid w:val="00CD25C2"/>
    <w:rsid w:val="00CD7035"/>
    <w:rsid w:val="00CF65BB"/>
    <w:rsid w:val="00D26487"/>
    <w:rsid w:val="00D44F1C"/>
    <w:rsid w:val="00D71078"/>
    <w:rsid w:val="00D82CC2"/>
    <w:rsid w:val="00DA1491"/>
    <w:rsid w:val="00DF4F18"/>
    <w:rsid w:val="00E257AB"/>
    <w:rsid w:val="00E27BBA"/>
    <w:rsid w:val="00E444D8"/>
    <w:rsid w:val="00E63920"/>
    <w:rsid w:val="00E731C8"/>
    <w:rsid w:val="00E948EE"/>
    <w:rsid w:val="00EC1F30"/>
    <w:rsid w:val="00ED434C"/>
    <w:rsid w:val="00EF2363"/>
    <w:rsid w:val="00F324EB"/>
    <w:rsid w:val="00F54C22"/>
    <w:rsid w:val="00F76F66"/>
    <w:rsid w:val="00F8412A"/>
    <w:rsid w:val="00F924A2"/>
    <w:rsid w:val="00F96932"/>
    <w:rsid w:val="00FA1CDF"/>
    <w:rsid w:val="00FB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6E"/>
  </w:style>
  <w:style w:type="paragraph" w:styleId="Footer">
    <w:name w:val="footer"/>
    <w:basedOn w:val="Normal"/>
    <w:link w:val="FooterChar"/>
    <w:uiPriority w:val="99"/>
    <w:unhideWhenUsed/>
    <w:rsid w:val="0075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6E"/>
  </w:style>
  <w:style w:type="paragraph" w:styleId="BalloonText">
    <w:name w:val="Balloon Text"/>
    <w:basedOn w:val="Normal"/>
    <w:link w:val="BalloonTextChar"/>
    <w:uiPriority w:val="99"/>
    <w:semiHidden/>
    <w:unhideWhenUsed/>
    <w:rsid w:val="0019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5B"/>
    <w:rPr>
      <w:rFonts w:ascii="Tahoma" w:hAnsi="Tahoma" w:cs="Tahoma"/>
      <w:sz w:val="16"/>
      <w:szCs w:val="16"/>
    </w:rPr>
  </w:style>
  <w:style w:type="paragraph" w:styleId="PlainText">
    <w:name w:val="Plain Text"/>
    <w:basedOn w:val="Normal"/>
    <w:link w:val="PlainTextChar"/>
    <w:rsid w:val="009F7210"/>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F7210"/>
    <w:rPr>
      <w:rFonts w:ascii="Courier New" w:eastAsia="Times New Roman" w:hAnsi="Courier New" w:cs="Times New Roman"/>
      <w:sz w:val="20"/>
      <w:szCs w:val="20"/>
    </w:rPr>
  </w:style>
  <w:style w:type="paragraph" w:styleId="BodyTextIndent">
    <w:name w:val="Body Text Indent"/>
    <w:basedOn w:val="Normal"/>
    <w:link w:val="BodyTextIndentChar"/>
    <w:rsid w:val="00695DE5"/>
    <w:pPr>
      <w:widowControl/>
      <w:spacing w:after="0" w:line="240" w:lineRule="auto"/>
      <w:ind w:left="4320"/>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695DE5"/>
    <w:rPr>
      <w:rFonts w:ascii="Tahoma" w:eastAsia="Times New Roman" w:hAnsi="Tahoma" w:cs="Tahoma"/>
      <w:sz w:val="24"/>
      <w:szCs w:val="20"/>
    </w:rPr>
  </w:style>
  <w:style w:type="paragraph" w:styleId="ListParagraph">
    <w:name w:val="List Paragraph"/>
    <w:basedOn w:val="Normal"/>
    <w:uiPriority w:val="34"/>
    <w:qFormat/>
    <w:rsid w:val="00695DE5"/>
    <w:pPr>
      <w:ind w:left="720"/>
      <w:contextualSpacing/>
    </w:pPr>
  </w:style>
  <w:style w:type="paragraph" w:customStyle="1" w:styleId="outlinelevel1">
    <w:name w:val="outline_level_1"/>
    <w:basedOn w:val="Normal"/>
    <w:rsid w:val="002B327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level2">
    <w:name w:val="outline_level_2"/>
    <w:basedOn w:val="Normal"/>
    <w:rsid w:val="002B327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2B3276"/>
  </w:style>
  <w:style w:type="character" w:customStyle="1" w:styleId="connectingor">
    <w:name w:val="connecting_or"/>
    <w:basedOn w:val="DefaultParagraphFont"/>
    <w:rsid w:val="002B3276"/>
  </w:style>
  <w:style w:type="character" w:styleId="Hyperlink">
    <w:name w:val="Hyperlink"/>
    <w:basedOn w:val="DefaultParagraphFont"/>
    <w:uiPriority w:val="99"/>
    <w:unhideWhenUsed/>
    <w:rsid w:val="00BB310D"/>
    <w:rPr>
      <w:color w:val="0000FF" w:themeColor="hyperlink"/>
      <w:u w:val="single"/>
    </w:rPr>
  </w:style>
  <w:style w:type="character" w:styleId="FollowedHyperlink">
    <w:name w:val="FollowedHyperlink"/>
    <w:basedOn w:val="DefaultParagraphFont"/>
    <w:uiPriority w:val="99"/>
    <w:semiHidden/>
    <w:unhideWhenUsed/>
    <w:rsid w:val="00F54C22"/>
    <w:rPr>
      <w:color w:val="800080" w:themeColor="followedHyperlink"/>
      <w:u w:val="single"/>
    </w:rPr>
  </w:style>
  <w:style w:type="character" w:styleId="CommentReference">
    <w:name w:val="annotation reference"/>
    <w:basedOn w:val="DefaultParagraphFont"/>
    <w:uiPriority w:val="99"/>
    <w:semiHidden/>
    <w:unhideWhenUsed/>
    <w:rsid w:val="00045668"/>
    <w:rPr>
      <w:sz w:val="16"/>
      <w:szCs w:val="16"/>
    </w:rPr>
  </w:style>
  <w:style w:type="paragraph" w:styleId="CommentText">
    <w:name w:val="annotation text"/>
    <w:basedOn w:val="Normal"/>
    <w:link w:val="CommentTextChar"/>
    <w:uiPriority w:val="99"/>
    <w:semiHidden/>
    <w:unhideWhenUsed/>
    <w:rsid w:val="00045668"/>
    <w:pPr>
      <w:spacing w:line="240" w:lineRule="auto"/>
    </w:pPr>
    <w:rPr>
      <w:sz w:val="20"/>
      <w:szCs w:val="20"/>
    </w:rPr>
  </w:style>
  <w:style w:type="character" w:customStyle="1" w:styleId="CommentTextChar">
    <w:name w:val="Comment Text Char"/>
    <w:basedOn w:val="DefaultParagraphFont"/>
    <w:link w:val="CommentText"/>
    <w:uiPriority w:val="99"/>
    <w:semiHidden/>
    <w:rsid w:val="00045668"/>
    <w:rPr>
      <w:sz w:val="20"/>
      <w:szCs w:val="20"/>
    </w:rPr>
  </w:style>
  <w:style w:type="paragraph" w:styleId="CommentSubject">
    <w:name w:val="annotation subject"/>
    <w:basedOn w:val="CommentText"/>
    <w:next w:val="CommentText"/>
    <w:link w:val="CommentSubjectChar"/>
    <w:uiPriority w:val="99"/>
    <w:semiHidden/>
    <w:unhideWhenUsed/>
    <w:rsid w:val="00045668"/>
    <w:rPr>
      <w:b/>
      <w:bCs/>
    </w:rPr>
  </w:style>
  <w:style w:type="character" w:customStyle="1" w:styleId="CommentSubjectChar">
    <w:name w:val="Comment Subject Char"/>
    <w:basedOn w:val="CommentTextChar"/>
    <w:link w:val="CommentSubject"/>
    <w:uiPriority w:val="99"/>
    <w:semiHidden/>
    <w:rsid w:val="00045668"/>
    <w:rPr>
      <w:b/>
      <w:bCs/>
      <w:sz w:val="20"/>
      <w:szCs w:val="20"/>
    </w:rPr>
  </w:style>
  <w:style w:type="paragraph" w:styleId="Revision">
    <w:name w:val="Revision"/>
    <w:hidden/>
    <w:uiPriority w:val="99"/>
    <w:semiHidden/>
    <w:rsid w:val="0013047F"/>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6E"/>
  </w:style>
  <w:style w:type="paragraph" w:styleId="Footer">
    <w:name w:val="footer"/>
    <w:basedOn w:val="Normal"/>
    <w:link w:val="FooterChar"/>
    <w:uiPriority w:val="99"/>
    <w:unhideWhenUsed/>
    <w:rsid w:val="0075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6E"/>
  </w:style>
  <w:style w:type="paragraph" w:styleId="BalloonText">
    <w:name w:val="Balloon Text"/>
    <w:basedOn w:val="Normal"/>
    <w:link w:val="BalloonTextChar"/>
    <w:uiPriority w:val="99"/>
    <w:semiHidden/>
    <w:unhideWhenUsed/>
    <w:rsid w:val="0019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5B"/>
    <w:rPr>
      <w:rFonts w:ascii="Tahoma" w:hAnsi="Tahoma" w:cs="Tahoma"/>
      <w:sz w:val="16"/>
      <w:szCs w:val="16"/>
    </w:rPr>
  </w:style>
  <w:style w:type="paragraph" w:styleId="PlainText">
    <w:name w:val="Plain Text"/>
    <w:basedOn w:val="Normal"/>
    <w:link w:val="PlainTextChar"/>
    <w:rsid w:val="009F7210"/>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F7210"/>
    <w:rPr>
      <w:rFonts w:ascii="Courier New" w:eastAsia="Times New Roman" w:hAnsi="Courier New" w:cs="Times New Roman"/>
      <w:sz w:val="20"/>
      <w:szCs w:val="20"/>
    </w:rPr>
  </w:style>
  <w:style w:type="paragraph" w:styleId="BodyTextIndent">
    <w:name w:val="Body Text Indent"/>
    <w:basedOn w:val="Normal"/>
    <w:link w:val="BodyTextIndentChar"/>
    <w:rsid w:val="00695DE5"/>
    <w:pPr>
      <w:widowControl/>
      <w:spacing w:after="0" w:line="240" w:lineRule="auto"/>
      <w:ind w:left="4320"/>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695DE5"/>
    <w:rPr>
      <w:rFonts w:ascii="Tahoma" w:eastAsia="Times New Roman" w:hAnsi="Tahoma" w:cs="Tahoma"/>
      <w:sz w:val="24"/>
      <w:szCs w:val="20"/>
    </w:rPr>
  </w:style>
  <w:style w:type="paragraph" w:styleId="ListParagraph">
    <w:name w:val="List Paragraph"/>
    <w:basedOn w:val="Normal"/>
    <w:uiPriority w:val="34"/>
    <w:qFormat/>
    <w:rsid w:val="00695DE5"/>
    <w:pPr>
      <w:ind w:left="720"/>
      <w:contextualSpacing/>
    </w:pPr>
  </w:style>
  <w:style w:type="paragraph" w:customStyle="1" w:styleId="outlinelevel1">
    <w:name w:val="outline_level_1"/>
    <w:basedOn w:val="Normal"/>
    <w:rsid w:val="002B327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level2">
    <w:name w:val="outline_level_2"/>
    <w:basedOn w:val="Normal"/>
    <w:rsid w:val="002B327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2B3276"/>
  </w:style>
  <w:style w:type="character" w:customStyle="1" w:styleId="connectingor">
    <w:name w:val="connecting_or"/>
    <w:basedOn w:val="DefaultParagraphFont"/>
    <w:rsid w:val="002B3276"/>
  </w:style>
  <w:style w:type="character" w:styleId="Hyperlink">
    <w:name w:val="Hyperlink"/>
    <w:basedOn w:val="DefaultParagraphFont"/>
    <w:uiPriority w:val="99"/>
    <w:unhideWhenUsed/>
    <w:rsid w:val="00BB310D"/>
    <w:rPr>
      <w:color w:val="0000FF" w:themeColor="hyperlink"/>
      <w:u w:val="single"/>
    </w:rPr>
  </w:style>
  <w:style w:type="character" w:styleId="FollowedHyperlink">
    <w:name w:val="FollowedHyperlink"/>
    <w:basedOn w:val="DefaultParagraphFont"/>
    <w:uiPriority w:val="99"/>
    <w:semiHidden/>
    <w:unhideWhenUsed/>
    <w:rsid w:val="00F54C22"/>
    <w:rPr>
      <w:color w:val="800080" w:themeColor="followedHyperlink"/>
      <w:u w:val="single"/>
    </w:rPr>
  </w:style>
  <w:style w:type="character" w:styleId="CommentReference">
    <w:name w:val="annotation reference"/>
    <w:basedOn w:val="DefaultParagraphFont"/>
    <w:uiPriority w:val="99"/>
    <w:semiHidden/>
    <w:unhideWhenUsed/>
    <w:rsid w:val="00045668"/>
    <w:rPr>
      <w:sz w:val="16"/>
      <w:szCs w:val="16"/>
    </w:rPr>
  </w:style>
  <w:style w:type="paragraph" w:styleId="CommentText">
    <w:name w:val="annotation text"/>
    <w:basedOn w:val="Normal"/>
    <w:link w:val="CommentTextChar"/>
    <w:uiPriority w:val="99"/>
    <w:semiHidden/>
    <w:unhideWhenUsed/>
    <w:rsid w:val="00045668"/>
    <w:pPr>
      <w:spacing w:line="240" w:lineRule="auto"/>
    </w:pPr>
    <w:rPr>
      <w:sz w:val="20"/>
      <w:szCs w:val="20"/>
    </w:rPr>
  </w:style>
  <w:style w:type="character" w:customStyle="1" w:styleId="CommentTextChar">
    <w:name w:val="Comment Text Char"/>
    <w:basedOn w:val="DefaultParagraphFont"/>
    <w:link w:val="CommentText"/>
    <w:uiPriority w:val="99"/>
    <w:semiHidden/>
    <w:rsid w:val="00045668"/>
    <w:rPr>
      <w:sz w:val="20"/>
      <w:szCs w:val="20"/>
    </w:rPr>
  </w:style>
  <w:style w:type="paragraph" w:styleId="CommentSubject">
    <w:name w:val="annotation subject"/>
    <w:basedOn w:val="CommentText"/>
    <w:next w:val="CommentText"/>
    <w:link w:val="CommentSubjectChar"/>
    <w:uiPriority w:val="99"/>
    <w:semiHidden/>
    <w:unhideWhenUsed/>
    <w:rsid w:val="00045668"/>
    <w:rPr>
      <w:b/>
      <w:bCs/>
    </w:rPr>
  </w:style>
  <w:style w:type="character" w:customStyle="1" w:styleId="CommentSubjectChar">
    <w:name w:val="Comment Subject Char"/>
    <w:basedOn w:val="CommentTextChar"/>
    <w:link w:val="CommentSubject"/>
    <w:uiPriority w:val="99"/>
    <w:semiHidden/>
    <w:rsid w:val="00045668"/>
    <w:rPr>
      <w:b/>
      <w:bCs/>
      <w:sz w:val="20"/>
      <w:szCs w:val="20"/>
    </w:rPr>
  </w:style>
  <w:style w:type="paragraph" w:styleId="Revision">
    <w:name w:val="Revision"/>
    <w:hidden/>
    <w:uiPriority w:val="99"/>
    <w:semiHidden/>
    <w:rsid w:val="0013047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aspe.hhs.gov/poverty-guidelines" TargetMode="External"/><Relationship Id="rId4" Type="http://schemas.microsoft.com/office/2007/relationships/stylesWithEffects" Target="stylesWithEffects.xml"/><Relationship Id="rId9" Type="http://schemas.openxmlformats.org/officeDocument/2006/relationships/hyperlink" Target="https://www.healthcare.gov/glossary/federal-poverty-level-F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2478-DF0E-463F-BD65-CEBE2172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BY-LAWS</vt:lpstr>
    </vt:vector>
  </TitlesOfParts>
  <Company>City of Corvallis</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Tina Hutchens</dc:creator>
  <cp:lastModifiedBy>Shelley Burgess</cp:lastModifiedBy>
  <cp:revision>2</cp:revision>
  <cp:lastPrinted>2018-06-25T16:20:00Z</cp:lastPrinted>
  <dcterms:created xsi:type="dcterms:W3CDTF">2018-10-18T16:07:00Z</dcterms:created>
  <dcterms:modified xsi:type="dcterms:W3CDTF">2018-10-18T16:07:00Z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2008-11-25T00:00:00Z</vt:filetime>
  </property>
  <property fmtid="{D5CDD505-2E9C-101B-9397-08002B2CF9AE}" pid="3" name="LastSaved">
    <vt:filetime>2014-09-19T00:00:00Z</vt:filetime>
  </property>
</Properties>
</file>